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26" w:rsidRPr="00325272" w:rsidRDefault="000F1AD1" w:rsidP="00E96826">
      <w:pPr>
        <w:jc w:val="left"/>
        <w:rPr>
          <w:sz w:val="50"/>
          <w:szCs w:val="50"/>
        </w:rPr>
      </w:pPr>
      <w:bookmarkStart w:id="0" w:name="OLE_LINK30"/>
      <w:bookmarkStart w:id="1" w:name="OLE_LINK31"/>
      <w:r>
        <w:rPr>
          <w:rFonts w:hint="eastAsia"/>
          <w:sz w:val="50"/>
          <w:szCs w:val="50"/>
        </w:rPr>
        <w:t>Fuzzy r</w:t>
      </w:r>
      <w:r>
        <w:rPr>
          <w:sz w:val="50"/>
          <w:szCs w:val="50"/>
        </w:rPr>
        <w:t>isk assessment</w:t>
      </w:r>
      <w:r w:rsidR="00E96826" w:rsidRPr="00325272">
        <w:rPr>
          <w:sz w:val="50"/>
          <w:szCs w:val="50"/>
        </w:rPr>
        <w:t xml:space="preserve"> of </w:t>
      </w:r>
      <w:r w:rsidR="00FE0D13">
        <w:rPr>
          <w:sz w:val="50"/>
          <w:szCs w:val="50"/>
        </w:rPr>
        <w:t xml:space="preserve">a </w:t>
      </w:r>
      <w:r w:rsidR="00E96826" w:rsidRPr="00325272">
        <w:rPr>
          <w:sz w:val="50"/>
          <w:szCs w:val="50"/>
        </w:rPr>
        <w:t>deep</w:t>
      </w:r>
      <w:r w:rsidR="00FE0D13">
        <w:rPr>
          <w:sz w:val="50"/>
          <w:szCs w:val="50"/>
        </w:rPr>
        <w:t>ly</w:t>
      </w:r>
      <w:r w:rsidR="00E96826" w:rsidRPr="00325272">
        <w:rPr>
          <w:sz w:val="50"/>
          <w:szCs w:val="50"/>
        </w:rPr>
        <w:t xml:space="preserve">-buried tunnel </w:t>
      </w:r>
      <w:r w:rsidRPr="000F1AD1">
        <w:rPr>
          <w:rFonts w:hint="eastAsia"/>
          <w:sz w:val="50"/>
          <w:szCs w:val="50"/>
        </w:rPr>
        <w:t>under</w:t>
      </w:r>
      <w:r w:rsidR="00E96826" w:rsidRPr="00325272">
        <w:rPr>
          <w:sz w:val="50"/>
          <w:szCs w:val="50"/>
        </w:rPr>
        <w:t xml:space="preserve"> </w:t>
      </w:r>
      <w:r>
        <w:rPr>
          <w:rFonts w:hint="eastAsia"/>
          <w:sz w:val="50"/>
          <w:szCs w:val="50"/>
        </w:rPr>
        <w:t>i</w:t>
      </w:r>
      <w:r w:rsidRPr="000F1AD1">
        <w:rPr>
          <w:sz w:val="50"/>
          <w:szCs w:val="50"/>
        </w:rPr>
        <w:t>ncomplete</w:t>
      </w:r>
      <w:r w:rsidR="00E96826" w:rsidRPr="00325272">
        <w:rPr>
          <w:sz w:val="50"/>
          <w:szCs w:val="50"/>
        </w:rPr>
        <w:t xml:space="preserve"> information</w:t>
      </w:r>
    </w:p>
    <w:p w:rsidR="00364269" w:rsidRPr="00004C4A" w:rsidRDefault="00364269" w:rsidP="00364269">
      <w:pPr>
        <w:jc w:val="left"/>
        <w:outlineLvl w:val="0"/>
        <w:rPr>
          <w:sz w:val="22"/>
          <w:vertAlign w:val="superscript"/>
        </w:rPr>
      </w:pPr>
      <w:r w:rsidRPr="007327BE">
        <w:rPr>
          <w:sz w:val="22"/>
        </w:rPr>
        <w:t>Yuanpu Xia</w:t>
      </w:r>
      <w:r w:rsidRPr="007327BE">
        <w:rPr>
          <w:rFonts w:hint="eastAsia"/>
          <w:sz w:val="22"/>
          <w:vertAlign w:val="superscript"/>
        </w:rPr>
        <w:t>a</w:t>
      </w:r>
      <w:r>
        <w:rPr>
          <w:rFonts w:hint="eastAsia"/>
          <w:sz w:val="22"/>
        </w:rPr>
        <w:t xml:space="preserve">, </w:t>
      </w:r>
      <w:r w:rsidRPr="007327BE">
        <w:rPr>
          <w:sz w:val="22"/>
        </w:rPr>
        <w:t>Ziming Xiong</w:t>
      </w:r>
      <w:r w:rsidRPr="007327BE">
        <w:rPr>
          <w:rFonts w:hint="eastAsia"/>
          <w:sz w:val="22"/>
          <w:vertAlign w:val="superscript"/>
        </w:rPr>
        <w:t>a</w:t>
      </w:r>
      <w:proofErr w:type="gramStart"/>
      <w:r>
        <w:rPr>
          <w:rFonts w:hint="eastAsia"/>
          <w:sz w:val="22"/>
          <w:vertAlign w:val="superscript"/>
        </w:rPr>
        <w:t>,b</w:t>
      </w:r>
      <w:proofErr w:type="gramEnd"/>
      <w:r w:rsidRPr="007327BE">
        <w:rPr>
          <w:sz w:val="22"/>
        </w:rPr>
        <w:t>, Hao Lu</w:t>
      </w:r>
      <w:r w:rsidRPr="007327BE">
        <w:rPr>
          <w:rFonts w:hint="eastAsia"/>
          <w:sz w:val="22"/>
          <w:vertAlign w:val="superscript"/>
        </w:rPr>
        <w:t>a</w:t>
      </w:r>
      <w:r w:rsidR="003378FC">
        <w:rPr>
          <w:rFonts w:hint="eastAsia"/>
          <w:sz w:val="22"/>
        </w:rPr>
        <w:t>,</w:t>
      </w:r>
      <w:r w:rsidR="003378FC" w:rsidRPr="003378FC">
        <w:rPr>
          <w:rFonts w:hint="eastAsia"/>
          <w:sz w:val="22"/>
        </w:rPr>
        <w:t xml:space="preserve"> </w:t>
      </w:r>
      <w:r w:rsidR="003378FC">
        <w:rPr>
          <w:rFonts w:hint="eastAsia"/>
          <w:sz w:val="22"/>
        </w:rPr>
        <w:t>Zhu Wen</w:t>
      </w:r>
      <w:r w:rsidR="003378FC" w:rsidRPr="003B6A02">
        <w:rPr>
          <w:rFonts w:hint="eastAsia"/>
          <w:sz w:val="22"/>
          <w:vertAlign w:val="superscript"/>
        </w:rPr>
        <w:t>b</w:t>
      </w:r>
      <w:r w:rsidR="00004C4A">
        <w:rPr>
          <w:rFonts w:hint="eastAsia"/>
          <w:sz w:val="22"/>
        </w:rPr>
        <w:t>, Chao Ma</w:t>
      </w:r>
      <w:r w:rsidR="00004C4A">
        <w:rPr>
          <w:rFonts w:hint="eastAsia"/>
          <w:sz w:val="22"/>
          <w:vertAlign w:val="superscript"/>
        </w:rPr>
        <w:t>a</w:t>
      </w:r>
    </w:p>
    <w:p w:rsidR="00364269" w:rsidRPr="007327BE" w:rsidRDefault="00364269" w:rsidP="00364269">
      <w:pPr>
        <w:jc w:val="left"/>
        <w:rPr>
          <w:i/>
          <w:sz w:val="20"/>
          <w:szCs w:val="20"/>
        </w:rPr>
      </w:pPr>
      <w:proofErr w:type="gramStart"/>
      <w:r w:rsidRPr="007327BE">
        <w:rPr>
          <w:rFonts w:hint="eastAsia"/>
          <w:i/>
          <w:sz w:val="20"/>
          <w:szCs w:val="20"/>
          <w:vertAlign w:val="superscript"/>
        </w:rPr>
        <w:t>a</w:t>
      </w:r>
      <w:r w:rsidRPr="007327BE">
        <w:rPr>
          <w:i/>
          <w:sz w:val="20"/>
          <w:szCs w:val="20"/>
        </w:rPr>
        <w:t>State</w:t>
      </w:r>
      <w:proofErr w:type="gramEnd"/>
      <w:r w:rsidRPr="007327BE">
        <w:rPr>
          <w:i/>
          <w:sz w:val="20"/>
          <w:szCs w:val="20"/>
        </w:rPr>
        <w:t xml:space="preserve"> Key Laboratory of Disaster Prevention &amp; Mitigation of Explosion &amp; Impact, </w:t>
      </w:r>
      <w:r w:rsidRPr="007327BE">
        <w:rPr>
          <w:rFonts w:hint="eastAsia"/>
          <w:i/>
          <w:sz w:val="20"/>
          <w:szCs w:val="20"/>
        </w:rPr>
        <w:t>The Army Engineering University of PLA</w:t>
      </w:r>
      <w:r w:rsidRPr="007327BE">
        <w:rPr>
          <w:i/>
          <w:sz w:val="20"/>
          <w:szCs w:val="20"/>
        </w:rPr>
        <w:t>, Nanjing 210007, China</w:t>
      </w:r>
    </w:p>
    <w:p w:rsidR="00364269" w:rsidRDefault="00364269" w:rsidP="00364269">
      <w:pPr>
        <w:rPr>
          <w:i/>
          <w:sz w:val="20"/>
          <w:szCs w:val="20"/>
        </w:rPr>
      </w:pPr>
      <w:proofErr w:type="gramStart"/>
      <w:r w:rsidRPr="00C850FE">
        <w:rPr>
          <w:rFonts w:eastAsia="仿宋"/>
          <w:i/>
          <w:sz w:val="20"/>
          <w:szCs w:val="20"/>
          <w:vertAlign w:val="superscript"/>
        </w:rPr>
        <w:t>b</w:t>
      </w:r>
      <w:r w:rsidRPr="00C850FE">
        <w:rPr>
          <w:i/>
          <w:sz w:val="20"/>
          <w:szCs w:val="20"/>
        </w:rPr>
        <w:t>School</w:t>
      </w:r>
      <w:proofErr w:type="gramEnd"/>
      <w:r w:rsidRPr="00C850FE">
        <w:rPr>
          <w:i/>
          <w:sz w:val="20"/>
          <w:szCs w:val="20"/>
        </w:rPr>
        <w:t xml:space="preserve"> of Mechanical Engineering, Nanjing University of Science and Technology, Nanjing 210094,China</w:t>
      </w:r>
    </w:p>
    <w:p w:rsidR="003378FC" w:rsidRPr="003378FC" w:rsidRDefault="00004C4A" w:rsidP="003378FC">
      <w:pPr>
        <w:spacing w:line="360" w:lineRule="auto"/>
        <w:rPr>
          <w:i/>
          <w:sz w:val="20"/>
          <w:szCs w:val="20"/>
        </w:rPr>
      </w:pPr>
      <w:r>
        <w:rPr>
          <w:rFonts w:hint="eastAsia"/>
          <w:i/>
          <w:sz w:val="20"/>
          <w:szCs w:val="20"/>
        </w:rPr>
        <w:t>Yuanpu Xia is the first author, Ziming Xiong is the c</w:t>
      </w:r>
      <w:r w:rsidR="003378FC" w:rsidRPr="003378FC">
        <w:rPr>
          <w:i/>
          <w:sz w:val="20"/>
          <w:szCs w:val="20"/>
        </w:rPr>
        <w:t>orresponding author</w:t>
      </w:r>
    </w:p>
    <w:p w:rsidR="00BD4521" w:rsidRPr="003378FC" w:rsidRDefault="00BD4521" w:rsidP="00BD4521">
      <w:pPr>
        <w:pStyle w:val="af"/>
        <w:spacing w:line="288" w:lineRule="auto"/>
        <w:rPr>
          <w:rFonts w:ascii="Times New Roman" w:hAnsi="Times New Roman" w:cs="Times New Roman"/>
          <w:sz w:val="24"/>
          <w:szCs w:val="24"/>
        </w:rPr>
      </w:pPr>
    </w:p>
    <w:bookmarkEnd w:id="0"/>
    <w:bookmarkEnd w:id="1"/>
    <w:p w:rsidR="0076004A" w:rsidRPr="00D6765B" w:rsidRDefault="00E96826" w:rsidP="00D80734">
      <w:pPr>
        <w:widowControl/>
        <w:spacing w:line="312" w:lineRule="auto"/>
        <w:rPr>
          <w:sz w:val="20"/>
          <w:szCs w:val="20"/>
        </w:rPr>
      </w:pPr>
      <w:r w:rsidRPr="00D6765B">
        <w:rPr>
          <w:b/>
          <w:sz w:val="20"/>
          <w:szCs w:val="20"/>
        </w:rPr>
        <w:t>Abstract:</w:t>
      </w:r>
      <w:commentRangeStart w:id="2"/>
      <w:r w:rsidR="00185570" w:rsidRPr="00D6765B">
        <w:rPr>
          <w:rFonts w:hint="eastAsia"/>
          <w:sz w:val="20"/>
          <w:szCs w:val="20"/>
        </w:rPr>
        <w:t xml:space="preserve"> </w:t>
      </w:r>
      <w:r w:rsidR="00185570" w:rsidRPr="00D6765B">
        <w:rPr>
          <w:sz w:val="20"/>
          <w:szCs w:val="20"/>
        </w:rPr>
        <w:t xml:space="preserve">Risk </w:t>
      </w:r>
      <w:ins w:id="3" w:author="acer" w:date="2018-07-10T17:12:00Z">
        <w:r w:rsidR="00995916">
          <w:rPr>
            <w:rFonts w:hint="eastAsia"/>
            <w:sz w:val="20"/>
            <w:szCs w:val="20"/>
          </w:rPr>
          <w:t>assessment</w:t>
        </w:r>
      </w:ins>
      <w:del w:id="4" w:author="acer" w:date="2018-07-10T17:12:00Z">
        <w:r w:rsidR="00185570" w:rsidRPr="00D6765B" w:rsidDel="00995916">
          <w:rPr>
            <w:sz w:val="20"/>
            <w:szCs w:val="20"/>
          </w:rPr>
          <w:delText>analysis</w:delText>
        </w:r>
      </w:del>
      <w:r w:rsidR="00185570" w:rsidRPr="00D6765B">
        <w:rPr>
          <w:sz w:val="20"/>
          <w:szCs w:val="20"/>
        </w:rPr>
        <w:t xml:space="preserve"> has always been an important part of </w:t>
      </w:r>
      <w:ins w:id="5" w:author="acer" w:date="2018-07-10T17:12:00Z">
        <w:del w:id="6" w:author="Windows User" w:date="2018-07-12T12:01:00Z">
          <w:r w:rsidR="00995916" w:rsidDel="00921C94">
            <w:rPr>
              <w:rFonts w:hint="eastAsia"/>
              <w:sz w:val="20"/>
              <w:szCs w:val="20"/>
            </w:rPr>
            <w:delText xml:space="preserve">the </w:delText>
          </w:r>
        </w:del>
        <w:r w:rsidR="00995916">
          <w:rPr>
            <w:rFonts w:hint="eastAsia"/>
            <w:sz w:val="20"/>
            <w:szCs w:val="20"/>
          </w:rPr>
          <w:t xml:space="preserve">safety risk research </w:t>
        </w:r>
      </w:ins>
      <w:ins w:id="7" w:author="Windows User" w:date="2018-07-12T12:01:00Z">
        <w:r w:rsidR="00921C94">
          <w:rPr>
            <w:sz w:val="20"/>
            <w:szCs w:val="20"/>
          </w:rPr>
          <w:t>in</w:t>
        </w:r>
      </w:ins>
      <w:ins w:id="8" w:author="acer" w:date="2018-07-10T17:13:00Z">
        <w:del w:id="9" w:author="Windows User" w:date="2018-07-12T12:01:00Z">
          <w:r w:rsidR="00995916" w:rsidDel="00921C94">
            <w:rPr>
              <w:rFonts w:hint="eastAsia"/>
              <w:sz w:val="20"/>
              <w:szCs w:val="20"/>
            </w:rPr>
            <w:delText>of</w:delText>
          </w:r>
        </w:del>
        <w:r w:rsidR="00995916">
          <w:rPr>
            <w:rFonts w:hint="eastAsia"/>
            <w:sz w:val="20"/>
            <w:szCs w:val="20"/>
          </w:rPr>
          <w:t xml:space="preserve"> </w:t>
        </w:r>
      </w:ins>
      <w:r w:rsidR="00185570" w:rsidRPr="00D6765B">
        <w:rPr>
          <w:sz w:val="20"/>
          <w:szCs w:val="20"/>
        </w:rPr>
        <w:t>tunnel and underground engineering.</w:t>
      </w:r>
      <w:r w:rsidR="00185570" w:rsidRPr="00D6765B">
        <w:rPr>
          <w:rFonts w:hint="eastAsia"/>
          <w:sz w:val="20"/>
          <w:szCs w:val="20"/>
        </w:rPr>
        <w:t xml:space="preserve"> </w:t>
      </w:r>
      <w:ins w:id="10" w:author="acer" w:date="2018-07-10T17:30:00Z">
        <w:r w:rsidR="005E31C8" w:rsidRPr="005E31C8">
          <w:rPr>
            <w:sz w:val="20"/>
            <w:szCs w:val="20"/>
          </w:rPr>
          <w:t xml:space="preserve">Due to the characteristics of tunnel construction, </w:t>
        </w:r>
        <w:del w:id="11" w:author="Windows User" w:date="2018-07-12T12:01:00Z">
          <w:r w:rsidR="005E31C8" w:rsidRPr="005E31C8" w:rsidDel="00921C94">
            <w:rPr>
              <w:sz w:val="20"/>
              <w:szCs w:val="20"/>
            </w:rPr>
            <w:delText xml:space="preserve">in order </w:delText>
          </w:r>
        </w:del>
        <w:r w:rsidR="005E31C8" w:rsidRPr="005E31C8">
          <w:rPr>
            <w:sz w:val="20"/>
            <w:szCs w:val="20"/>
          </w:rPr>
          <w:t xml:space="preserve">to achieve </w:t>
        </w:r>
      </w:ins>
      <w:ins w:id="12" w:author="Windows User" w:date="2018-07-12T12:01:00Z">
        <w:r w:rsidR="00921C94">
          <w:rPr>
            <w:sz w:val="20"/>
            <w:szCs w:val="20"/>
          </w:rPr>
          <w:t>an</w:t>
        </w:r>
      </w:ins>
      <w:ins w:id="13" w:author="acer" w:date="2018-07-10T17:30:00Z">
        <w:del w:id="14" w:author="Windows User" w:date="2018-07-12T12:01:00Z">
          <w:r w:rsidR="005E31C8" w:rsidRPr="005E31C8" w:rsidDel="00921C94">
            <w:rPr>
              <w:sz w:val="20"/>
              <w:szCs w:val="20"/>
            </w:rPr>
            <w:delText>the</w:delText>
          </w:r>
        </w:del>
        <w:r w:rsidR="005E31C8" w:rsidRPr="005E31C8">
          <w:rPr>
            <w:sz w:val="20"/>
            <w:szCs w:val="20"/>
          </w:rPr>
          <w:t xml:space="preserve"> expected risk control effect</w:t>
        </w:r>
        <w:r w:rsidR="005E31C8">
          <w:rPr>
            <w:rFonts w:hint="eastAsia"/>
            <w:sz w:val="20"/>
            <w:szCs w:val="20"/>
          </w:rPr>
          <w:t xml:space="preserve">, </w:t>
        </w:r>
      </w:ins>
      <w:ins w:id="15" w:author="acer" w:date="2018-07-10T17:31:00Z">
        <w:r w:rsidR="005E31C8" w:rsidRPr="005E31C8">
          <w:rPr>
            <w:sz w:val="20"/>
            <w:szCs w:val="20"/>
          </w:rPr>
          <w:t xml:space="preserve">it is necessary to carry out </w:t>
        </w:r>
      </w:ins>
      <w:ins w:id="16" w:author="Windows User" w:date="2018-07-12T12:01:00Z">
        <w:r w:rsidR="00921C94">
          <w:rPr>
            <w:sz w:val="20"/>
            <w:szCs w:val="20"/>
          </w:rPr>
          <w:t xml:space="preserve">accurate </w:t>
        </w:r>
      </w:ins>
      <w:ins w:id="17" w:author="acer" w:date="2018-07-10T17:31:00Z">
        <w:r w:rsidR="005E31C8" w:rsidRPr="005E31C8">
          <w:rPr>
            <w:sz w:val="20"/>
            <w:szCs w:val="20"/>
          </w:rPr>
          <w:t xml:space="preserve">risk assessment research </w:t>
        </w:r>
        <w:del w:id="18" w:author="A M" w:date="2018-07-13T14:57:00Z">
          <w:r w:rsidR="005E31C8" w:rsidRPr="005E31C8" w:rsidDel="0095529C">
            <w:rPr>
              <w:sz w:val="20"/>
              <w:szCs w:val="20"/>
            </w:rPr>
            <w:delText>based on</w:delText>
          </w:r>
        </w:del>
      </w:ins>
      <w:ins w:id="19" w:author="A M" w:date="2018-07-13T14:57:00Z">
        <w:r w:rsidR="0095529C">
          <w:rPr>
            <w:sz w:val="20"/>
            <w:szCs w:val="20"/>
          </w:rPr>
          <w:t xml:space="preserve"> a</w:t>
        </w:r>
      </w:ins>
      <w:ins w:id="20" w:author="A M" w:date="2018-07-13T14:58:00Z">
        <w:r w:rsidR="0095529C">
          <w:rPr>
            <w:sz w:val="20"/>
            <w:szCs w:val="20"/>
          </w:rPr>
          <w:t>ccording to</w:t>
        </w:r>
      </w:ins>
      <w:ins w:id="21" w:author="acer" w:date="2018-07-10T17:31:00Z">
        <w:r w:rsidR="005E31C8" w:rsidRPr="005E31C8">
          <w:rPr>
            <w:sz w:val="20"/>
            <w:szCs w:val="20"/>
          </w:rPr>
          <w:t xml:space="preserve"> </w:t>
        </w:r>
        <w:proofErr w:type="gramStart"/>
        <w:r w:rsidR="005E31C8" w:rsidRPr="005E31C8">
          <w:rPr>
            <w:sz w:val="20"/>
            <w:szCs w:val="20"/>
          </w:rPr>
          <w:t xml:space="preserve">the </w:t>
        </w:r>
      </w:ins>
      <w:r w:rsidR="0095529C">
        <w:rPr>
          <w:sz w:val="20"/>
          <w:szCs w:val="20"/>
        </w:rPr>
        <w:t xml:space="preserve"> </w:t>
      </w:r>
      <w:ins w:id="22" w:author="A M" w:date="2018-07-13T12:47:00Z">
        <w:r w:rsidR="0095529C" w:rsidRPr="001D3AA2">
          <w:rPr>
            <w:sz w:val="20"/>
            <w:szCs w:val="20"/>
          </w:rPr>
          <w:t>risk</w:t>
        </w:r>
        <w:proofErr w:type="gramEnd"/>
        <w:r w:rsidR="0095529C" w:rsidRPr="001D3AA2">
          <w:rPr>
            <w:sz w:val="20"/>
            <w:szCs w:val="20"/>
          </w:rPr>
          <w:t xml:space="preserve"> assessment</w:t>
        </w:r>
      </w:ins>
      <w:ins w:id="23" w:author="acer" w:date="2018-07-10T17:31:00Z">
        <w:r w:rsidR="0095529C" w:rsidRPr="001D3AA2">
          <w:rPr>
            <w:sz w:val="20"/>
            <w:szCs w:val="20"/>
          </w:rPr>
          <w:t xml:space="preserve"> concept</w:t>
        </w:r>
      </w:ins>
      <w:r w:rsidR="003F7F7B" w:rsidRPr="003F7F7B">
        <w:rPr>
          <w:sz w:val="20"/>
          <w:szCs w:val="20"/>
          <w:rPrChange w:id="24" w:author="A M" w:date="2018-07-14T18:21:00Z">
            <w:rPr>
              <w:sz w:val="20"/>
              <w:szCs w:val="20"/>
              <w:highlight w:val="yellow"/>
            </w:rPr>
          </w:rPrChange>
        </w:rPr>
        <w:t xml:space="preserve"> </w:t>
      </w:r>
      <w:ins w:id="25" w:author="A M" w:date="2018-07-13T14:58:00Z">
        <w:r w:rsidR="003F7F7B" w:rsidRPr="003F7F7B">
          <w:rPr>
            <w:sz w:val="20"/>
            <w:szCs w:val="20"/>
            <w:rPrChange w:id="26" w:author="A M" w:date="2018-07-14T18:21:00Z">
              <w:rPr>
                <w:sz w:val="20"/>
                <w:szCs w:val="20"/>
                <w:highlight w:val="yellow"/>
              </w:rPr>
            </w:rPrChange>
          </w:rPr>
          <w:t xml:space="preserve">based on the </w:t>
        </w:r>
      </w:ins>
      <w:ins w:id="27" w:author="acer" w:date="2018-07-10T17:31:00Z">
        <w:del w:id="28" w:author="A M" w:date="2018-07-14T18:25:00Z">
          <w:r w:rsidR="005E31C8" w:rsidRPr="001D3AA2" w:rsidDel="001D3AA2">
            <w:rPr>
              <w:sz w:val="20"/>
              <w:szCs w:val="20"/>
            </w:rPr>
            <w:delText>whole</w:delText>
          </w:r>
        </w:del>
      </w:ins>
      <w:ins w:id="29" w:author="A M" w:date="2018-07-14T18:25:00Z">
        <w:r w:rsidR="001D3AA2">
          <w:rPr>
            <w:sz w:val="20"/>
            <w:szCs w:val="20"/>
          </w:rPr>
          <w:t>entire</w:t>
        </w:r>
      </w:ins>
      <w:r w:rsidR="003F7F7B" w:rsidRPr="003F7F7B">
        <w:rPr>
          <w:sz w:val="20"/>
          <w:szCs w:val="20"/>
          <w:rPrChange w:id="30" w:author="A M" w:date="2018-07-14T18:21:00Z">
            <w:rPr>
              <w:sz w:val="20"/>
              <w:szCs w:val="20"/>
              <w:highlight w:val="yellow"/>
            </w:rPr>
          </w:rPrChange>
        </w:rPr>
        <w:t xml:space="preserve"> </w:t>
      </w:r>
      <w:ins w:id="31" w:author="A M" w:date="2018-07-14T18:12:00Z">
        <w:r w:rsidR="003F7F7B" w:rsidRPr="003F7F7B">
          <w:rPr>
            <w:sz w:val="20"/>
            <w:szCs w:val="20"/>
            <w:rPrChange w:id="32" w:author="A M" w:date="2018-07-14T18:21:00Z">
              <w:rPr>
                <w:sz w:val="20"/>
                <w:szCs w:val="20"/>
                <w:highlight w:val="yellow"/>
              </w:rPr>
            </w:rPrChange>
          </w:rPr>
          <w:t xml:space="preserve">tunnel </w:t>
        </w:r>
      </w:ins>
      <w:r w:rsidR="003F7F7B" w:rsidRPr="003F7F7B">
        <w:rPr>
          <w:sz w:val="20"/>
          <w:szCs w:val="20"/>
          <w:rPrChange w:id="33" w:author="A M" w:date="2018-07-14T18:21:00Z">
            <w:rPr>
              <w:sz w:val="20"/>
              <w:szCs w:val="20"/>
              <w:highlight w:val="yellow"/>
            </w:rPr>
          </w:rPrChange>
        </w:rPr>
        <w:t>construction process</w:t>
      </w:r>
      <w:ins w:id="34" w:author="acer" w:date="2018-07-10T17:31:00Z">
        <w:r w:rsidR="005E31C8" w:rsidRPr="001D3AA2">
          <w:rPr>
            <w:sz w:val="20"/>
            <w:szCs w:val="20"/>
          </w:rPr>
          <w:t>.</w:t>
        </w:r>
      </w:ins>
      <w:ins w:id="35" w:author="acer" w:date="2018-07-10T17:32:00Z">
        <w:r w:rsidR="005E31C8" w:rsidRPr="001D3AA2">
          <w:rPr>
            <w:rFonts w:hint="eastAsia"/>
            <w:sz w:val="20"/>
            <w:szCs w:val="20"/>
          </w:rPr>
          <w:t xml:space="preserve"> </w:t>
        </w:r>
      </w:ins>
      <w:ins w:id="36" w:author="acer" w:date="2018-07-10T17:33:00Z">
        <w:r w:rsidR="005E31C8" w:rsidRPr="001D3AA2">
          <w:rPr>
            <w:sz w:val="20"/>
            <w:szCs w:val="20"/>
          </w:rPr>
          <w:t>At</w:t>
        </w:r>
        <w:r w:rsidR="005E31C8" w:rsidRPr="005E31C8">
          <w:rPr>
            <w:sz w:val="20"/>
            <w:szCs w:val="20"/>
          </w:rPr>
          <w:t xml:space="preserve"> present, because of the frequent occurrence</w:t>
        </w:r>
      </w:ins>
      <w:ins w:id="37" w:author="Windows User" w:date="2018-07-12T12:01:00Z">
        <w:r w:rsidR="00921C94">
          <w:rPr>
            <w:sz w:val="20"/>
            <w:szCs w:val="20"/>
          </w:rPr>
          <w:t>s</w:t>
        </w:r>
      </w:ins>
      <w:ins w:id="38" w:author="acer" w:date="2018-07-10T17:33:00Z">
        <w:r w:rsidR="005E31C8" w:rsidRPr="005E31C8">
          <w:rPr>
            <w:sz w:val="20"/>
            <w:szCs w:val="20"/>
          </w:rPr>
          <w:t xml:space="preserve"> of</w:t>
        </w:r>
        <w:r w:rsidR="005E31C8">
          <w:rPr>
            <w:rFonts w:hint="eastAsia"/>
            <w:sz w:val="20"/>
            <w:szCs w:val="20"/>
          </w:rPr>
          <w:t xml:space="preserve"> safety accidents, </w:t>
        </w:r>
      </w:ins>
      <w:ins w:id="39" w:author="acer" w:date="2018-07-10T17:36:00Z">
        <w:r w:rsidR="00B23B7E" w:rsidRPr="00B23B7E">
          <w:rPr>
            <w:sz w:val="20"/>
            <w:szCs w:val="20"/>
          </w:rPr>
          <w:t xml:space="preserve">a variety of risk assessment models </w:t>
        </w:r>
      </w:ins>
      <w:ins w:id="40" w:author="Windows User" w:date="2018-07-12T12:01:00Z">
        <w:r w:rsidR="00921C94">
          <w:rPr>
            <w:sz w:val="20"/>
            <w:szCs w:val="20"/>
          </w:rPr>
          <w:t xml:space="preserve">have been </w:t>
        </w:r>
      </w:ins>
      <w:ins w:id="41" w:author="acer" w:date="2018-07-10T17:36:00Z">
        <w:del w:id="42" w:author="Windows User" w:date="2018-07-12T12:01:00Z">
          <w:r w:rsidR="00B23B7E" w:rsidRPr="00B23B7E" w:rsidDel="00921C94">
            <w:rPr>
              <w:sz w:val="20"/>
              <w:szCs w:val="20"/>
            </w:rPr>
            <w:delText xml:space="preserve">are </w:delText>
          </w:r>
        </w:del>
        <w:r w:rsidR="00B23B7E" w:rsidRPr="00B23B7E">
          <w:rPr>
            <w:sz w:val="20"/>
            <w:szCs w:val="20"/>
          </w:rPr>
          <w:t>proposed for different tunnel projects</w:t>
        </w:r>
        <w:del w:id="43" w:author="Windows User" w:date="2018-07-12T12:02:00Z">
          <w:r w:rsidR="00B23B7E" w:rsidRPr="00B23B7E" w:rsidDel="00921C94">
            <w:rPr>
              <w:sz w:val="20"/>
              <w:szCs w:val="20"/>
            </w:rPr>
            <w:delText>,</w:delText>
          </w:r>
        </w:del>
        <w:r w:rsidR="00B23B7E" w:rsidRPr="00B23B7E">
          <w:rPr>
            <w:sz w:val="20"/>
            <w:szCs w:val="20"/>
          </w:rPr>
          <w:t xml:space="preserve"> such as subway</w:t>
        </w:r>
      </w:ins>
      <w:ins w:id="44" w:author="Windows User" w:date="2018-07-12T12:02:00Z">
        <w:r w:rsidR="00921C94">
          <w:rPr>
            <w:sz w:val="20"/>
            <w:szCs w:val="20"/>
          </w:rPr>
          <w:t>s</w:t>
        </w:r>
      </w:ins>
      <w:ins w:id="45" w:author="acer" w:date="2018-07-10T17:36:00Z">
        <w:r w:rsidR="00B23B7E" w:rsidRPr="00B23B7E">
          <w:rPr>
            <w:sz w:val="20"/>
            <w:szCs w:val="20"/>
          </w:rPr>
          <w:t xml:space="preserve"> and railway tunnels, </w:t>
        </w:r>
      </w:ins>
      <w:ins w:id="46" w:author="acer" w:date="2018-07-10T17:39:00Z">
        <w:r w:rsidR="00B23B7E" w:rsidRPr="00B23B7E">
          <w:rPr>
            <w:sz w:val="20"/>
            <w:szCs w:val="20"/>
          </w:rPr>
          <w:t>which can be roughly classified into two types: probability-based and fuzzy</w:t>
        </w:r>
      </w:ins>
      <w:ins w:id="47" w:author="A M" w:date="2018-07-14T19:14:00Z">
        <w:r w:rsidR="00765B9C">
          <w:rPr>
            <w:sz w:val="20"/>
            <w:szCs w:val="20"/>
          </w:rPr>
          <w:t xml:space="preserve"> </w:t>
        </w:r>
      </w:ins>
      <w:ins w:id="48" w:author="acer" w:date="2018-07-10T17:39:00Z">
        <w:del w:id="49" w:author="A M" w:date="2018-07-14T19:14:00Z">
          <w:r w:rsidR="00B23B7E" w:rsidRPr="00B23B7E" w:rsidDel="00765B9C">
            <w:rPr>
              <w:sz w:val="20"/>
              <w:szCs w:val="20"/>
            </w:rPr>
            <w:delText>-</w:delText>
          </w:r>
        </w:del>
        <w:r w:rsidR="00B23B7E" w:rsidRPr="00B23B7E">
          <w:rPr>
            <w:sz w:val="20"/>
            <w:szCs w:val="20"/>
          </w:rPr>
          <w:t>set theory.</w:t>
        </w:r>
      </w:ins>
      <w:del w:id="50" w:author="acer" w:date="2018-07-10T17:40:00Z">
        <w:r w:rsidR="00185570" w:rsidRPr="00D6765B" w:rsidDel="00B23B7E">
          <w:rPr>
            <w:sz w:val="20"/>
            <w:szCs w:val="20"/>
          </w:rPr>
          <w:delText>Probability-based risk assessment is the most widely used,</w:delText>
        </w:r>
        <w:r w:rsidR="00185570" w:rsidRPr="00D6765B" w:rsidDel="00B23B7E">
          <w:rPr>
            <w:rFonts w:hint="eastAsia"/>
            <w:sz w:val="20"/>
            <w:szCs w:val="20"/>
          </w:rPr>
          <w:delText xml:space="preserve"> </w:delText>
        </w:r>
        <w:r w:rsidR="00FE0D13" w:rsidRPr="00D6765B" w:rsidDel="00B23B7E">
          <w:rPr>
            <w:sz w:val="20"/>
            <w:szCs w:val="20"/>
          </w:rPr>
          <w:delText xml:space="preserve">and </w:delText>
        </w:r>
        <w:r w:rsidR="000317F9" w:rsidRPr="00D6765B" w:rsidDel="00B23B7E">
          <w:rPr>
            <w:sz w:val="20"/>
            <w:szCs w:val="20"/>
          </w:rPr>
          <w:delText>fuzzy risk analysis</w:delText>
        </w:r>
        <w:r w:rsidR="00185570" w:rsidRPr="00D6765B" w:rsidDel="00B23B7E">
          <w:rPr>
            <w:rFonts w:hint="eastAsia"/>
            <w:sz w:val="20"/>
            <w:szCs w:val="20"/>
          </w:rPr>
          <w:delText xml:space="preserve"> </w:delText>
        </w:r>
        <w:r w:rsidR="000317F9" w:rsidRPr="00D6765B" w:rsidDel="00B23B7E">
          <w:rPr>
            <w:rFonts w:hint="eastAsia"/>
            <w:sz w:val="20"/>
            <w:szCs w:val="20"/>
          </w:rPr>
          <w:delText>is also increasing</w:delText>
        </w:r>
        <w:r w:rsidR="00FE0D13" w:rsidRPr="00D6765B" w:rsidDel="00B23B7E">
          <w:rPr>
            <w:sz w:val="20"/>
            <w:szCs w:val="20"/>
          </w:rPr>
          <w:delText>ly</w:delText>
        </w:r>
        <w:r w:rsidR="000317F9" w:rsidRPr="00D6765B" w:rsidDel="00B23B7E">
          <w:rPr>
            <w:rFonts w:hint="eastAsia"/>
            <w:sz w:val="20"/>
            <w:szCs w:val="20"/>
          </w:rPr>
          <w:delText xml:space="preserve"> valued</w:delText>
        </w:r>
        <w:r w:rsidR="00FE0D13" w:rsidRPr="00D6765B" w:rsidDel="00B23B7E">
          <w:rPr>
            <w:sz w:val="20"/>
            <w:szCs w:val="20"/>
          </w:rPr>
          <w:delText>;</w:delText>
        </w:r>
      </w:del>
      <w:r w:rsidR="00FE0D13" w:rsidRPr="00D6765B">
        <w:rPr>
          <w:sz w:val="20"/>
          <w:szCs w:val="20"/>
        </w:rPr>
        <w:t xml:space="preserve"> </w:t>
      </w:r>
      <w:del w:id="51" w:author="acer" w:date="2018-07-10T17:40:00Z">
        <w:r w:rsidR="00FE0D13" w:rsidRPr="00D6765B" w:rsidDel="00B23B7E">
          <w:rPr>
            <w:sz w:val="20"/>
            <w:szCs w:val="20"/>
          </w:rPr>
          <w:delText>h</w:delText>
        </w:r>
        <w:r w:rsidR="00185570" w:rsidRPr="00D6765B" w:rsidDel="00B23B7E">
          <w:rPr>
            <w:sz w:val="20"/>
            <w:szCs w:val="20"/>
          </w:rPr>
          <w:delText>owever, there are still some deficiencies</w:delText>
        </w:r>
        <w:r w:rsidR="00185570" w:rsidRPr="00D6765B" w:rsidDel="00B23B7E">
          <w:rPr>
            <w:rFonts w:hint="eastAsia"/>
            <w:sz w:val="20"/>
            <w:szCs w:val="20"/>
          </w:rPr>
          <w:delText xml:space="preserve"> </w:delText>
        </w:r>
        <w:r w:rsidR="00FE0D13" w:rsidRPr="00D6765B" w:rsidDel="00B23B7E">
          <w:rPr>
            <w:sz w:val="20"/>
            <w:szCs w:val="20"/>
          </w:rPr>
          <w:delText>in</w:delText>
        </w:r>
        <w:r w:rsidR="00185570" w:rsidRPr="00D6765B" w:rsidDel="00B23B7E">
          <w:rPr>
            <w:rFonts w:hint="eastAsia"/>
            <w:sz w:val="20"/>
            <w:szCs w:val="20"/>
          </w:rPr>
          <w:delText xml:space="preserve"> fuzzy risk analysis </w:delText>
        </w:r>
        <w:r w:rsidR="00FE0D13" w:rsidRPr="00D6765B" w:rsidDel="00B23B7E">
          <w:rPr>
            <w:sz w:val="20"/>
            <w:szCs w:val="20"/>
          </w:rPr>
          <w:delText xml:space="preserve">as seen in its application to problems </w:delText>
        </w:r>
        <w:r w:rsidR="00185570" w:rsidRPr="00D6765B" w:rsidDel="00B23B7E">
          <w:rPr>
            <w:rFonts w:hint="eastAsia"/>
            <w:sz w:val="20"/>
            <w:szCs w:val="20"/>
          </w:rPr>
          <w:delText xml:space="preserve">in </w:delText>
        </w:r>
        <w:r w:rsidR="00185570" w:rsidRPr="00D6765B" w:rsidDel="00B23B7E">
          <w:rPr>
            <w:sz w:val="20"/>
            <w:szCs w:val="20"/>
          </w:rPr>
          <w:delText>geotechnical engineering</w:delText>
        </w:r>
        <w:r w:rsidR="000317F9" w:rsidRPr="00D6765B" w:rsidDel="00B23B7E">
          <w:rPr>
            <w:rFonts w:hint="eastAsia"/>
            <w:sz w:val="20"/>
            <w:szCs w:val="20"/>
          </w:rPr>
          <w:delText>, s</w:delText>
        </w:r>
        <w:r w:rsidR="00185570" w:rsidRPr="00D6765B" w:rsidDel="00B23B7E">
          <w:rPr>
            <w:sz w:val="20"/>
            <w:szCs w:val="20"/>
          </w:rPr>
          <w:delText>uch as operability in practice, excessive subjective influence of experts</w:delText>
        </w:r>
        <w:r w:rsidR="00FE0D13" w:rsidRPr="00D6765B" w:rsidDel="00B23B7E">
          <w:rPr>
            <w:sz w:val="20"/>
            <w:szCs w:val="20"/>
          </w:rPr>
          <w:delText>,</w:delText>
        </w:r>
        <w:r w:rsidR="000317F9" w:rsidRPr="00D6765B" w:rsidDel="00B23B7E">
          <w:rPr>
            <w:rFonts w:hint="eastAsia"/>
            <w:sz w:val="20"/>
            <w:szCs w:val="20"/>
          </w:rPr>
          <w:delText xml:space="preserve"> </w:delText>
        </w:r>
        <w:r w:rsidR="008C7C4B" w:rsidRPr="00D6765B" w:rsidDel="00B23B7E">
          <w:rPr>
            <w:i/>
            <w:sz w:val="20"/>
            <w:szCs w:val="20"/>
          </w:rPr>
          <w:delText>etc</w:delText>
        </w:r>
        <w:r w:rsidR="000317F9" w:rsidRPr="00D6765B" w:rsidDel="00B23B7E">
          <w:rPr>
            <w:rFonts w:hint="eastAsia"/>
            <w:sz w:val="20"/>
            <w:szCs w:val="20"/>
          </w:rPr>
          <w:delText xml:space="preserve">. </w:delText>
        </w:r>
      </w:del>
      <w:ins w:id="52" w:author="acer" w:date="2018-07-10T17:41:00Z">
        <w:r w:rsidR="00B23B7E">
          <w:rPr>
            <w:rFonts w:hint="eastAsia"/>
            <w:sz w:val="20"/>
            <w:szCs w:val="20"/>
          </w:rPr>
          <w:t>However, t</w:t>
        </w:r>
      </w:ins>
      <w:del w:id="53" w:author="acer" w:date="2018-07-10T17:41:00Z">
        <w:r w:rsidR="000317F9" w:rsidRPr="00D6765B" w:rsidDel="00B23B7E">
          <w:rPr>
            <w:sz w:val="20"/>
            <w:szCs w:val="20"/>
          </w:rPr>
          <w:delText>T</w:delText>
        </w:r>
      </w:del>
      <w:r w:rsidR="000317F9" w:rsidRPr="00D6765B">
        <w:rPr>
          <w:sz w:val="20"/>
          <w:szCs w:val="20"/>
        </w:rPr>
        <w:t>he existing model</w:t>
      </w:r>
      <w:r w:rsidR="000F1AD1" w:rsidRPr="00D6765B">
        <w:rPr>
          <w:rFonts w:hint="eastAsia"/>
          <w:sz w:val="20"/>
          <w:szCs w:val="20"/>
        </w:rPr>
        <w:t>s</w:t>
      </w:r>
      <w:r w:rsidR="000317F9" w:rsidRPr="00D6765B">
        <w:rPr>
          <w:sz w:val="20"/>
          <w:szCs w:val="20"/>
        </w:rPr>
        <w:t xml:space="preserve"> may be more suitable for </w:t>
      </w:r>
      <w:r w:rsidR="00FE0D13" w:rsidRPr="00D6765B">
        <w:rPr>
          <w:sz w:val="20"/>
          <w:szCs w:val="20"/>
        </w:rPr>
        <w:t xml:space="preserve">the </w:t>
      </w:r>
      <w:r w:rsidR="000317F9" w:rsidRPr="00D6765B">
        <w:rPr>
          <w:sz w:val="20"/>
          <w:szCs w:val="20"/>
        </w:rPr>
        <w:t>construction stage,</w:t>
      </w:r>
      <w:r w:rsidR="000317F9" w:rsidRPr="00D6765B">
        <w:rPr>
          <w:rFonts w:hint="eastAsia"/>
          <w:sz w:val="20"/>
          <w:szCs w:val="20"/>
        </w:rPr>
        <w:t xml:space="preserve"> and </w:t>
      </w:r>
      <w:r w:rsidR="000317F9" w:rsidRPr="00D6765B">
        <w:rPr>
          <w:sz w:val="20"/>
          <w:szCs w:val="20"/>
        </w:rPr>
        <w:t xml:space="preserve">the design stage lacks </w:t>
      </w:r>
      <w:r w:rsidR="000317F9" w:rsidRPr="00D6765B">
        <w:rPr>
          <w:rFonts w:hint="eastAsia"/>
          <w:sz w:val="20"/>
          <w:szCs w:val="20"/>
        </w:rPr>
        <w:t>a</w:t>
      </w:r>
      <w:r w:rsidR="000317F9" w:rsidRPr="00D6765B">
        <w:rPr>
          <w:sz w:val="20"/>
          <w:szCs w:val="20"/>
        </w:rPr>
        <w:t xml:space="preserve"> reliable and practical fuzzy risk assessment method.</w:t>
      </w:r>
      <w:r w:rsidR="000317F9" w:rsidRPr="00D6765B">
        <w:rPr>
          <w:rFonts w:hint="eastAsia"/>
          <w:sz w:val="20"/>
          <w:szCs w:val="20"/>
        </w:rPr>
        <w:t xml:space="preserve"> </w:t>
      </w:r>
      <w:r w:rsidR="000317F9" w:rsidRPr="00D6765B">
        <w:rPr>
          <w:sz w:val="20"/>
          <w:szCs w:val="20"/>
        </w:rPr>
        <w:t xml:space="preserve">Therefore, based on fuzzy set theory and </w:t>
      </w:r>
      <w:bookmarkStart w:id="54" w:name="_GoBack"/>
      <w:bookmarkEnd w:id="54"/>
      <w:r w:rsidR="000317F9" w:rsidRPr="00D6765B">
        <w:rPr>
          <w:sz w:val="20"/>
          <w:szCs w:val="20"/>
        </w:rPr>
        <w:t>similarity measure theory,</w:t>
      </w:r>
      <w:r w:rsidR="000317F9" w:rsidRPr="00D6765B">
        <w:rPr>
          <w:rFonts w:hint="eastAsia"/>
          <w:sz w:val="20"/>
          <w:szCs w:val="20"/>
        </w:rPr>
        <w:t xml:space="preserve"> </w:t>
      </w:r>
      <w:r w:rsidR="000317F9" w:rsidRPr="00D6765B">
        <w:rPr>
          <w:sz w:val="20"/>
          <w:szCs w:val="20"/>
        </w:rPr>
        <w:t xml:space="preserve">a risk assessment model </w:t>
      </w:r>
      <w:r w:rsidR="00FE0D13" w:rsidRPr="00D6765B">
        <w:rPr>
          <w:sz w:val="20"/>
          <w:szCs w:val="20"/>
        </w:rPr>
        <w:t xml:space="preserve">is </w:t>
      </w:r>
      <w:r w:rsidR="000317F9" w:rsidRPr="00D6765B">
        <w:rPr>
          <w:rFonts w:hint="eastAsia"/>
          <w:sz w:val="20"/>
          <w:szCs w:val="20"/>
        </w:rPr>
        <w:t>proposed</w:t>
      </w:r>
      <w:ins w:id="55" w:author="acer" w:date="2018-07-10T17:47:00Z">
        <w:r w:rsidR="0050169E">
          <w:rPr>
            <w:rFonts w:hint="eastAsia"/>
            <w:sz w:val="20"/>
            <w:szCs w:val="20"/>
          </w:rPr>
          <w:t xml:space="preserve"> to </w:t>
        </w:r>
      </w:ins>
      <w:ins w:id="56" w:author="acer" w:date="2018-07-10T17:48:00Z">
        <w:r w:rsidR="0050169E">
          <w:rPr>
            <w:rFonts w:hint="eastAsia"/>
            <w:sz w:val="20"/>
            <w:szCs w:val="20"/>
          </w:rPr>
          <w:t xml:space="preserve">adapt to </w:t>
        </w:r>
        <w:r w:rsidR="0050169E" w:rsidRPr="0050169E">
          <w:rPr>
            <w:sz w:val="20"/>
            <w:szCs w:val="20"/>
          </w:rPr>
          <w:t xml:space="preserve">the characteristics that the risk information is difficult to quantify </w:t>
        </w:r>
        <w:del w:id="57" w:author="A M" w:date="2018-07-13T12:10:00Z">
          <w:r w:rsidR="0050169E" w:rsidRPr="0050169E" w:rsidDel="0042796C">
            <w:rPr>
              <w:sz w:val="20"/>
              <w:szCs w:val="20"/>
            </w:rPr>
            <w:delText>and</w:delText>
          </w:r>
        </w:del>
      </w:ins>
      <w:ins w:id="58" w:author="A M" w:date="2018-07-13T12:10:00Z">
        <w:r w:rsidR="0042796C">
          <w:rPr>
            <w:sz w:val="20"/>
            <w:szCs w:val="20"/>
          </w:rPr>
          <w:t>the</w:t>
        </w:r>
      </w:ins>
      <w:ins w:id="59" w:author="acer" w:date="2018-07-10T17:48:00Z">
        <w:r w:rsidR="0050169E" w:rsidRPr="0050169E">
          <w:rPr>
            <w:sz w:val="20"/>
            <w:szCs w:val="20"/>
          </w:rPr>
          <w:t xml:space="preserve"> fuzziness in the design phase.</w:t>
        </w:r>
      </w:ins>
      <w:r w:rsidR="000317F9" w:rsidRPr="00D6765B">
        <w:rPr>
          <w:rFonts w:hint="eastAsia"/>
          <w:sz w:val="20"/>
          <w:szCs w:val="20"/>
        </w:rPr>
        <w:t xml:space="preserve"> </w:t>
      </w:r>
      <w:del w:id="60" w:author="acer" w:date="2018-07-10T17:49:00Z">
        <w:r w:rsidR="00FE0D13" w:rsidRPr="00D6765B" w:rsidDel="0050169E">
          <w:rPr>
            <w:sz w:val="20"/>
            <w:szCs w:val="20"/>
          </w:rPr>
          <w:delText xml:space="preserve">that is </w:delText>
        </w:r>
        <w:r w:rsidR="000317F9" w:rsidRPr="00D6765B" w:rsidDel="0050169E">
          <w:rPr>
            <w:sz w:val="20"/>
            <w:szCs w:val="20"/>
          </w:rPr>
          <w:delText xml:space="preserve">suitable for </w:delText>
        </w:r>
        <w:r w:rsidR="00FE0D13" w:rsidRPr="00D6765B" w:rsidDel="0050169E">
          <w:rPr>
            <w:sz w:val="20"/>
            <w:szCs w:val="20"/>
          </w:rPr>
          <w:delText xml:space="preserve">use in </w:delText>
        </w:r>
        <w:r w:rsidR="000317F9" w:rsidRPr="00D6765B" w:rsidDel="0050169E">
          <w:rPr>
            <w:sz w:val="20"/>
            <w:szCs w:val="20"/>
          </w:rPr>
          <w:delText>the design stage.</w:delText>
        </w:r>
        <w:r w:rsidR="000317F9" w:rsidRPr="00D6765B" w:rsidDel="0050169E">
          <w:rPr>
            <w:rFonts w:hint="eastAsia"/>
            <w:sz w:val="20"/>
            <w:szCs w:val="20"/>
          </w:rPr>
          <w:delText xml:space="preserve"> </w:delText>
        </w:r>
      </w:del>
      <w:commentRangeEnd w:id="2"/>
      <w:r w:rsidR="00170A76">
        <w:rPr>
          <w:rStyle w:val="af1"/>
        </w:rPr>
        <w:commentReference w:id="2"/>
      </w:r>
      <w:r w:rsidR="000317F9" w:rsidRPr="00D6765B">
        <w:rPr>
          <w:rFonts w:hint="eastAsia"/>
          <w:sz w:val="20"/>
          <w:szCs w:val="20"/>
        </w:rPr>
        <w:t>Fi</w:t>
      </w:r>
      <w:r w:rsidR="00FE0D13" w:rsidRPr="00D6765B">
        <w:rPr>
          <w:sz w:val="20"/>
          <w:szCs w:val="20"/>
        </w:rPr>
        <w:t>r</w:t>
      </w:r>
      <w:r w:rsidR="000317F9" w:rsidRPr="00D6765B">
        <w:rPr>
          <w:rFonts w:hint="eastAsia"/>
          <w:sz w:val="20"/>
          <w:szCs w:val="20"/>
        </w:rPr>
        <w:t>stly,</w:t>
      </w:r>
      <w:r w:rsidR="000317F9" w:rsidRPr="00D6765B">
        <w:rPr>
          <w:sz w:val="20"/>
          <w:szCs w:val="20"/>
        </w:rPr>
        <w:t xml:space="preserve"> new idea</w:t>
      </w:r>
      <w:r w:rsidR="001911B7" w:rsidRPr="00D6765B">
        <w:rPr>
          <w:rFonts w:hint="eastAsia"/>
          <w:sz w:val="20"/>
          <w:szCs w:val="20"/>
        </w:rPr>
        <w:t>s</w:t>
      </w:r>
      <w:r w:rsidR="000317F9" w:rsidRPr="00D6765B">
        <w:rPr>
          <w:sz w:val="20"/>
          <w:szCs w:val="20"/>
        </w:rPr>
        <w:t xml:space="preserve"> of fuzzy risk analysis</w:t>
      </w:r>
      <w:r w:rsidR="000317F9" w:rsidRPr="00D6765B">
        <w:rPr>
          <w:rFonts w:hint="eastAsia"/>
          <w:sz w:val="20"/>
          <w:szCs w:val="20"/>
        </w:rPr>
        <w:t xml:space="preserve"> </w:t>
      </w:r>
      <w:r w:rsidR="00FE0D13" w:rsidRPr="00D6765B">
        <w:rPr>
          <w:sz w:val="20"/>
          <w:szCs w:val="20"/>
        </w:rPr>
        <w:t xml:space="preserve">are </w:t>
      </w:r>
      <w:r w:rsidR="000317F9" w:rsidRPr="00D6765B">
        <w:rPr>
          <w:sz w:val="20"/>
          <w:szCs w:val="20"/>
        </w:rPr>
        <w:t>p</w:t>
      </w:r>
      <w:r w:rsidR="00FE0D13" w:rsidRPr="00D6765B">
        <w:rPr>
          <w:sz w:val="20"/>
          <w:szCs w:val="20"/>
        </w:rPr>
        <w:t>roposed</w:t>
      </w:r>
      <w:r w:rsidR="001911B7" w:rsidRPr="00D6765B">
        <w:rPr>
          <w:rFonts w:hint="eastAsia"/>
          <w:sz w:val="20"/>
          <w:szCs w:val="20"/>
        </w:rPr>
        <w:t xml:space="preserve"> </w:t>
      </w:r>
      <w:del w:id="61" w:author="A M" w:date="2018-07-13T12:10:00Z">
        <w:r w:rsidR="00FE0D13" w:rsidRPr="00D6765B" w:rsidDel="0042796C">
          <w:rPr>
            <w:sz w:val="20"/>
            <w:szCs w:val="20"/>
          </w:rPr>
          <w:delText xml:space="preserve">with which </w:delText>
        </w:r>
      </w:del>
      <w:r w:rsidR="001911B7" w:rsidRPr="00D6765B">
        <w:rPr>
          <w:sz w:val="20"/>
          <w:szCs w:val="20"/>
        </w:rPr>
        <w:t xml:space="preserve">to </w:t>
      </w:r>
      <w:r w:rsidR="00FE0D13" w:rsidRPr="00D6765B">
        <w:rPr>
          <w:sz w:val="20"/>
          <w:szCs w:val="20"/>
        </w:rPr>
        <w:t>overcome</w:t>
      </w:r>
      <w:r w:rsidR="001911B7" w:rsidRPr="00D6765B">
        <w:rPr>
          <w:sz w:val="20"/>
          <w:szCs w:val="20"/>
        </w:rPr>
        <w:t xml:space="preserve"> deficiencies </w:t>
      </w:r>
      <w:r w:rsidR="00FE0D13" w:rsidRPr="00D6765B">
        <w:rPr>
          <w:sz w:val="20"/>
          <w:szCs w:val="20"/>
        </w:rPr>
        <w:t>in</w:t>
      </w:r>
      <w:r w:rsidR="001911B7" w:rsidRPr="00D6765B">
        <w:rPr>
          <w:sz w:val="20"/>
          <w:szCs w:val="20"/>
        </w:rPr>
        <w:t xml:space="preserve"> existing methods</w:t>
      </w:r>
      <w:r w:rsidR="000317F9" w:rsidRPr="00D6765B">
        <w:rPr>
          <w:rFonts w:hint="eastAsia"/>
          <w:sz w:val="20"/>
          <w:szCs w:val="20"/>
        </w:rPr>
        <w:t xml:space="preserve">; </w:t>
      </w:r>
      <w:r w:rsidR="001911B7" w:rsidRPr="00D6765B">
        <w:rPr>
          <w:rFonts w:hint="eastAsia"/>
          <w:sz w:val="20"/>
          <w:szCs w:val="20"/>
        </w:rPr>
        <w:t xml:space="preserve">secondly, </w:t>
      </w:r>
      <w:r w:rsidR="000317F9" w:rsidRPr="00D6765B">
        <w:rPr>
          <w:rFonts w:hint="eastAsia"/>
          <w:sz w:val="20"/>
          <w:szCs w:val="20"/>
        </w:rPr>
        <w:t>a</w:t>
      </w:r>
      <w:r w:rsidR="000317F9" w:rsidRPr="00D6765B">
        <w:rPr>
          <w:sz w:val="20"/>
          <w:szCs w:val="20"/>
        </w:rPr>
        <w:t xml:space="preserve"> new similarity measure is constructed</w:t>
      </w:r>
      <w:r w:rsidR="000317F9" w:rsidRPr="00D6765B">
        <w:rPr>
          <w:rFonts w:hint="eastAsia"/>
          <w:sz w:val="20"/>
          <w:szCs w:val="20"/>
        </w:rPr>
        <w:t xml:space="preserve">; </w:t>
      </w:r>
      <w:r w:rsidR="001911B7" w:rsidRPr="00D6765B">
        <w:rPr>
          <w:rFonts w:hint="eastAsia"/>
          <w:sz w:val="20"/>
          <w:szCs w:val="20"/>
        </w:rPr>
        <w:t xml:space="preserve">then </w:t>
      </w:r>
      <w:r w:rsidR="001911B7" w:rsidRPr="00D6765B">
        <w:rPr>
          <w:sz w:val="20"/>
          <w:szCs w:val="20"/>
        </w:rPr>
        <w:t>fus</w:t>
      </w:r>
      <w:r w:rsidR="001911B7" w:rsidRPr="00D6765B">
        <w:rPr>
          <w:rFonts w:hint="eastAsia"/>
          <w:sz w:val="20"/>
          <w:szCs w:val="20"/>
        </w:rPr>
        <w:t>ing</w:t>
      </w:r>
      <w:r w:rsidR="001911B7" w:rsidRPr="00D6765B">
        <w:rPr>
          <w:sz w:val="20"/>
          <w:szCs w:val="20"/>
        </w:rPr>
        <w:t xml:space="preserve"> multi-source fuzzy information</w:t>
      </w:r>
      <w:r w:rsidR="001911B7" w:rsidRPr="00D6765B">
        <w:rPr>
          <w:rFonts w:hint="eastAsia"/>
          <w:sz w:val="20"/>
          <w:szCs w:val="20"/>
        </w:rPr>
        <w:t xml:space="preserve"> based on </w:t>
      </w:r>
      <w:r w:rsidR="001911B7" w:rsidRPr="00D6765B">
        <w:rPr>
          <w:sz w:val="20"/>
          <w:szCs w:val="20"/>
        </w:rPr>
        <w:t>evidence</w:t>
      </w:r>
      <w:ins w:id="62" w:author="acer" w:date="2018-07-10T17:49:00Z">
        <w:r w:rsidR="0050169E">
          <w:rPr>
            <w:rFonts w:hint="eastAsia"/>
            <w:sz w:val="20"/>
            <w:szCs w:val="20"/>
          </w:rPr>
          <w:t xml:space="preserve"> theory</w:t>
        </w:r>
      </w:ins>
      <w:r w:rsidR="00FE0D13" w:rsidRPr="00D6765B">
        <w:rPr>
          <w:sz w:val="20"/>
          <w:szCs w:val="20"/>
        </w:rPr>
        <w:t xml:space="preserve">, </w:t>
      </w:r>
      <w:r w:rsidR="001911B7" w:rsidRPr="00D6765B">
        <w:rPr>
          <w:sz w:val="20"/>
          <w:szCs w:val="20"/>
        </w:rPr>
        <w:t>the relation</w:t>
      </w:r>
      <w:r w:rsidR="000F1AD1" w:rsidRPr="00D6765B">
        <w:rPr>
          <w:rFonts w:hint="eastAsia"/>
          <w:sz w:val="20"/>
          <w:szCs w:val="20"/>
        </w:rPr>
        <w:t>ship</w:t>
      </w:r>
      <w:r w:rsidR="001911B7" w:rsidRPr="00D6765B">
        <w:rPr>
          <w:sz w:val="20"/>
          <w:szCs w:val="20"/>
        </w:rPr>
        <w:t xml:space="preserve"> between similarity measure and mass function</w:t>
      </w:r>
      <w:r w:rsidR="00FE0D13" w:rsidRPr="00D6765B">
        <w:rPr>
          <w:sz w:val="20"/>
          <w:szCs w:val="20"/>
        </w:rPr>
        <w:t xml:space="preserve"> is established. F</w:t>
      </w:r>
      <w:r w:rsidR="001911B7" w:rsidRPr="00D6765B">
        <w:rPr>
          <w:sz w:val="20"/>
          <w:szCs w:val="20"/>
        </w:rPr>
        <w:t xml:space="preserve">inally, </w:t>
      </w:r>
      <w:r w:rsidR="00FE0D13" w:rsidRPr="00D6765B">
        <w:rPr>
          <w:sz w:val="20"/>
          <w:szCs w:val="20"/>
        </w:rPr>
        <w:t>the new method</w:t>
      </w:r>
      <w:r w:rsidR="001911B7" w:rsidRPr="00D6765B">
        <w:rPr>
          <w:sz w:val="20"/>
          <w:szCs w:val="20"/>
        </w:rPr>
        <w:t xml:space="preserve"> is applied </w:t>
      </w:r>
      <w:r w:rsidR="00FE0D13" w:rsidRPr="00D6765B">
        <w:rPr>
          <w:sz w:val="20"/>
          <w:szCs w:val="20"/>
        </w:rPr>
        <w:t>to</w:t>
      </w:r>
      <w:r w:rsidR="001911B7" w:rsidRPr="00D6765B">
        <w:rPr>
          <w:sz w:val="20"/>
          <w:szCs w:val="20"/>
        </w:rPr>
        <w:t xml:space="preserve"> the </w:t>
      </w:r>
      <w:r w:rsidR="004E58DA" w:rsidRPr="00D6765B">
        <w:rPr>
          <w:sz w:val="20"/>
          <w:szCs w:val="20"/>
        </w:rPr>
        <w:t>Yuel</w:t>
      </w:r>
      <w:r w:rsidR="001911B7" w:rsidRPr="00D6765B">
        <w:rPr>
          <w:sz w:val="20"/>
          <w:szCs w:val="20"/>
        </w:rPr>
        <w:t>ongmen tunnel</w:t>
      </w:r>
      <w:del w:id="63" w:author="A M" w:date="2018-07-14T19:14:00Z">
        <w:r w:rsidR="00FE0D13" w:rsidRPr="00D6765B" w:rsidDel="00765B9C">
          <w:rPr>
            <w:sz w:val="20"/>
            <w:szCs w:val="20"/>
          </w:rPr>
          <w:delText>:</w:delText>
        </w:r>
        <w:r w:rsidR="001911B7" w:rsidRPr="00D6765B" w:rsidDel="00765B9C">
          <w:rPr>
            <w:sz w:val="20"/>
            <w:szCs w:val="20"/>
          </w:rPr>
          <w:delText xml:space="preserve"> r</w:delText>
        </w:r>
      </w:del>
      <w:ins w:id="64" w:author="A M" w:date="2018-07-14T19:14:00Z">
        <w:r w:rsidR="00765B9C">
          <w:rPr>
            <w:sz w:val="20"/>
            <w:szCs w:val="20"/>
          </w:rPr>
          <w:t>. R</w:t>
        </w:r>
      </w:ins>
      <w:r w:rsidR="001911B7" w:rsidRPr="00D6765B">
        <w:rPr>
          <w:sz w:val="20"/>
          <w:szCs w:val="20"/>
        </w:rPr>
        <w:t xml:space="preserve">esults show that the </w:t>
      </w:r>
      <w:r w:rsidR="00FE0D13" w:rsidRPr="00D6765B">
        <w:rPr>
          <w:sz w:val="20"/>
          <w:szCs w:val="20"/>
        </w:rPr>
        <w:t xml:space="preserve">concept </w:t>
      </w:r>
      <w:r w:rsidR="001911B7" w:rsidRPr="00D6765B">
        <w:rPr>
          <w:sz w:val="20"/>
          <w:szCs w:val="20"/>
        </w:rPr>
        <w:t>of risk control and the risk assessment model are feasible.</w:t>
      </w:r>
      <w:r w:rsidR="00F8115D">
        <w:rPr>
          <w:rFonts w:hint="eastAsia"/>
          <w:sz w:val="20"/>
          <w:szCs w:val="20"/>
        </w:rPr>
        <w:t xml:space="preserve"> </w:t>
      </w:r>
    </w:p>
    <w:p w:rsidR="00FE0D13" w:rsidRPr="00765B9C" w:rsidRDefault="00FE0D13" w:rsidP="00D80734">
      <w:pPr>
        <w:widowControl/>
        <w:spacing w:line="312" w:lineRule="auto"/>
        <w:rPr>
          <w:sz w:val="20"/>
          <w:szCs w:val="20"/>
        </w:rPr>
      </w:pPr>
    </w:p>
    <w:p w:rsidR="00E96826" w:rsidRPr="00D6765B" w:rsidRDefault="00E96826" w:rsidP="00D80734">
      <w:pPr>
        <w:widowControl/>
        <w:spacing w:line="312" w:lineRule="auto"/>
        <w:rPr>
          <w:rFonts w:eastAsia="仿宋"/>
          <w:sz w:val="20"/>
          <w:szCs w:val="20"/>
        </w:rPr>
      </w:pPr>
      <w:r w:rsidRPr="00D6765B">
        <w:rPr>
          <w:rFonts w:hint="eastAsia"/>
          <w:b/>
          <w:sz w:val="20"/>
          <w:szCs w:val="20"/>
        </w:rPr>
        <w:t>Key words:</w:t>
      </w:r>
      <w:r w:rsidR="008C7C4B" w:rsidRPr="00D6765B">
        <w:rPr>
          <w:sz w:val="20"/>
          <w:szCs w:val="20"/>
        </w:rPr>
        <w:t xml:space="preserve"> </w:t>
      </w:r>
      <w:r w:rsidR="001911B7" w:rsidRPr="00D6765B">
        <w:rPr>
          <w:rFonts w:eastAsia="仿宋" w:hint="eastAsia"/>
          <w:sz w:val="20"/>
          <w:szCs w:val="20"/>
        </w:rPr>
        <w:t>fuzzy</w:t>
      </w:r>
      <w:r w:rsidR="008C7C4B" w:rsidRPr="00D6765B">
        <w:rPr>
          <w:rFonts w:eastAsia="仿宋"/>
          <w:sz w:val="20"/>
          <w:szCs w:val="20"/>
        </w:rPr>
        <w:t xml:space="preserve"> </w:t>
      </w:r>
      <w:r w:rsidR="001911B7" w:rsidRPr="00D6765B">
        <w:rPr>
          <w:rFonts w:eastAsia="仿宋"/>
          <w:sz w:val="20"/>
          <w:szCs w:val="20"/>
        </w:rPr>
        <w:t>risk assessment; tunnel; similarity measure; information fusion; evidence theory</w:t>
      </w:r>
      <w:r w:rsidR="00FE0D13" w:rsidRPr="00D6765B">
        <w:rPr>
          <w:rFonts w:eastAsia="仿宋"/>
          <w:sz w:val="20"/>
          <w:szCs w:val="20"/>
        </w:rPr>
        <w:t>.</w:t>
      </w:r>
    </w:p>
    <w:p w:rsidR="00FE0D13" w:rsidRPr="00F01570" w:rsidRDefault="00FE0D13" w:rsidP="00D80734">
      <w:pPr>
        <w:widowControl/>
        <w:spacing w:line="312" w:lineRule="auto"/>
        <w:rPr>
          <w:b/>
          <w:sz w:val="18"/>
          <w:szCs w:val="18"/>
        </w:rPr>
      </w:pPr>
    </w:p>
    <w:p w:rsidR="00E96826" w:rsidRPr="008F30EA" w:rsidRDefault="00E96826" w:rsidP="00E96826">
      <w:pPr>
        <w:rPr>
          <w:b/>
          <w:sz w:val="20"/>
          <w:szCs w:val="20"/>
        </w:rPr>
      </w:pPr>
      <w:r w:rsidRPr="008F30EA">
        <w:rPr>
          <w:b/>
          <w:sz w:val="20"/>
          <w:szCs w:val="20"/>
        </w:rPr>
        <w:t>1</w:t>
      </w:r>
      <w:r w:rsidR="002D37DC">
        <w:rPr>
          <w:rFonts w:hint="eastAsia"/>
          <w:b/>
          <w:sz w:val="20"/>
          <w:szCs w:val="20"/>
        </w:rPr>
        <w:t>.</w:t>
      </w:r>
      <w:r w:rsidRPr="008F30EA">
        <w:rPr>
          <w:b/>
          <w:sz w:val="20"/>
          <w:szCs w:val="20"/>
        </w:rPr>
        <w:t xml:space="preserve"> Introduction</w:t>
      </w:r>
    </w:p>
    <w:p w:rsidR="00E96826" w:rsidRPr="008F30EA" w:rsidRDefault="00226401" w:rsidP="00CC6DB1">
      <w:pPr>
        <w:widowControl/>
        <w:ind w:firstLineChars="200" w:firstLine="400"/>
        <w:rPr>
          <w:sz w:val="20"/>
          <w:szCs w:val="20"/>
        </w:rPr>
      </w:pPr>
      <w:r w:rsidRPr="008F30EA">
        <w:rPr>
          <w:sz w:val="20"/>
          <w:szCs w:val="20"/>
        </w:rPr>
        <w:t xml:space="preserve">Due to the characteristics and the potential application value of tunnel projects, </w:t>
      </w:r>
      <w:r w:rsidR="000F1AD1">
        <w:rPr>
          <w:sz w:val="20"/>
          <w:szCs w:val="20"/>
        </w:rPr>
        <w:t xml:space="preserve">tunnels </w:t>
      </w:r>
      <w:r w:rsidR="000F1AD1">
        <w:rPr>
          <w:rFonts w:hint="eastAsia"/>
          <w:sz w:val="20"/>
          <w:szCs w:val="20"/>
        </w:rPr>
        <w:t>are</w:t>
      </w:r>
      <w:r w:rsidRPr="008F30EA">
        <w:rPr>
          <w:sz w:val="20"/>
          <w:szCs w:val="20"/>
        </w:rPr>
        <w:t xml:space="preserve"> often required in the construction of infrastructure. For example, to build highways and high-speed railways, many deeply-buried, long tunnels in </w:t>
      </w:r>
      <w:r w:rsidR="00E22D01" w:rsidRPr="008F30EA">
        <w:rPr>
          <w:sz w:val="20"/>
          <w:szCs w:val="20"/>
        </w:rPr>
        <w:t>south-western</w:t>
      </w:r>
      <w:r w:rsidRPr="008F30EA">
        <w:rPr>
          <w:sz w:val="20"/>
          <w:szCs w:val="20"/>
        </w:rPr>
        <w:t xml:space="preserve"> China have been built, or are under construction</w:t>
      </w:r>
      <w:del w:id="65" w:author="A M" w:date="2018-07-13T12:13:00Z">
        <w:r w:rsidRPr="008F30EA" w:rsidDel="00FD0CD2">
          <w:rPr>
            <w:rFonts w:hint="eastAsia"/>
            <w:sz w:val="20"/>
            <w:szCs w:val="20"/>
          </w:rPr>
          <w:delText xml:space="preserve">; </w:delText>
        </w:r>
      </w:del>
      <w:ins w:id="66" w:author="A M" w:date="2018-07-13T12:13:00Z">
        <w:r w:rsidR="00FD0CD2">
          <w:rPr>
            <w:sz w:val="20"/>
            <w:szCs w:val="20"/>
          </w:rPr>
          <w:t>.</w:t>
        </w:r>
        <w:r w:rsidR="00FD0CD2" w:rsidRPr="008F30EA">
          <w:rPr>
            <w:rFonts w:hint="eastAsia"/>
            <w:sz w:val="20"/>
            <w:szCs w:val="20"/>
          </w:rPr>
          <w:t xml:space="preserve"> </w:t>
        </w:r>
      </w:ins>
      <w:r w:rsidRPr="008F30EA">
        <w:rPr>
          <w:sz w:val="20"/>
          <w:szCs w:val="20"/>
        </w:rPr>
        <w:t xml:space="preserve">A growing number of Chinese cities are building </w:t>
      </w:r>
      <w:r w:rsidR="000F1AD1">
        <w:rPr>
          <w:rFonts w:hint="eastAsia"/>
          <w:sz w:val="20"/>
          <w:szCs w:val="20"/>
        </w:rPr>
        <w:t>metro</w:t>
      </w:r>
      <w:r w:rsidR="001F4013">
        <w:rPr>
          <w:sz w:val="20"/>
          <w:szCs w:val="20"/>
        </w:rPr>
        <w:t xml:space="preserve"> </w:t>
      </w:r>
      <w:r w:rsidR="000F1AD1">
        <w:rPr>
          <w:rFonts w:hint="eastAsia"/>
          <w:sz w:val="20"/>
          <w:szCs w:val="20"/>
        </w:rPr>
        <w:t>s</w:t>
      </w:r>
      <w:r w:rsidR="001F4013">
        <w:rPr>
          <w:sz w:val="20"/>
          <w:szCs w:val="20"/>
        </w:rPr>
        <w:t>ystems</w:t>
      </w:r>
      <w:r w:rsidRPr="008F30EA">
        <w:rPr>
          <w:sz w:val="20"/>
          <w:szCs w:val="20"/>
        </w:rPr>
        <w:t xml:space="preserve"> to solve </w:t>
      </w:r>
      <w:r w:rsidR="001F4013">
        <w:rPr>
          <w:sz w:val="20"/>
          <w:szCs w:val="20"/>
        </w:rPr>
        <w:t xml:space="preserve">their </w:t>
      </w:r>
      <w:r w:rsidRPr="008F30EA">
        <w:rPr>
          <w:sz w:val="20"/>
          <w:szCs w:val="20"/>
        </w:rPr>
        <w:t xml:space="preserve">traffic </w:t>
      </w:r>
      <w:r w:rsidR="001F4013">
        <w:rPr>
          <w:sz w:val="20"/>
          <w:szCs w:val="20"/>
        </w:rPr>
        <w:t xml:space="preserve">congestion </w:t>
      </w:r>
      <w:r w:rsidR="000F1AD1">
        <w:rPr>
          <w:rFonts w:hint="eastAsia"/>
          <w:sz w:val="20"/>
          <w:szCs w:val="20"/>
        </w:rPr>
        <w:t>problem</w:t>
      </w:r>
      <w:r w:rsidR="001F4013">
        <w:rPr>
          <w:sz w:val="20"/>
          <w:szCs w:val="20"/>
        </w:rPr>
        <w:t xml:space="preserve">s </w:t>
      </w:r>
      <w:r w:rsidR="0057500A" w:rsidRPr="008F30EA">
        <w:rPr>
          <w:rFonts w:hint="eastAsia"/>
          <w:sz w:val="20"/>
          <w:szCs w:val="20"/>
          <w:vertAlign w:val="superscript"/>
        </w:rPr>
        <w:t>[1-3</w:t>
      </w:r>
      <w:r w:rsidRPr="008F30EA">
        <w:rPr>
          <w:rFonts w:hint="eastAsia"/>
          <w:sz w:val="20"/>
          <w:szCs w:val="20"/>
          <w:vertAlign w:val="superscript"/>
        </w:rPr>
        <w:t>]</w:t>
      </w:r>
      <w:r w:rsidRPr="008F30EA">
        <w:rPr>
          <w:sz w:val="20"/>
          <w:szCs w:val="20"/>
        </w:rPr>
        <w:t>.</w:t>
      </w:r>
      <w:r w:rsidRPr="008F30EA">
        <w:rPr>
          <w:rFonts w:hint="eastAsia"/>
          <w:sz w:val="20"/>
          <w:szCs w:val="20"/>
        </w:rPr>
        <w:t xml:space="preserve"> </w:t>
      </w:r>
      <w:r w:rsidR="0057500A" w:rsidRPr="008F30EA">
        <w:rPr>
          <w:sz w:val="20"/>
          <w:szCs w:val="20"/>
        </w:rPr>
        <w:t xml:space="preserve">Tunnel construction </w:t>
      </w:r>
      <w:r w:rsidR="000F1AD1">
        <w:rPr>
          <w:rFonts w:hint="eastAsia"/>
          <w:sz w:val="20"/>
          <w:szCs w:val="20"/>
        </w:rPr>
        <w:t>i</w:t>
      </w:r>
      <w:r w:rsidR="001F4013">
        <w:rPr>
          <w:sz w:val="20"/>
          <w:szCs w:val="20"/>
        </w:rPr>
        <w:t>nvolve</w:t>
      </w:r>
      <w:r w:rsidR="000F1AD1">
        <w:rPr>
          <w:rFonts w:hint="eastAsia"/>
          <w:sz w:val="20"/>
          <w:szCs w:val="20"/>
        </w:rPr>
        <w:t>s</w:t>
      </w:r>
      <w:r w:rsidR="0057500A" w:rsidRPr="008F30EA">
        <w:rPr>
          <w:sz w:val="20"/>
          <w:szCs w:val="20"/>
        </w:rPr>
        <w:t xml:space="preserve"> the geotechnical engineering of large-scale complex systems, and various types of risk </w:t>
      </w:r>
      <w:r w:rsidR="0057500A" w:rsidRPr="008F30EA">
        <w:rPr>
          <w:sz w:val="20"/>
          <w:szCs w:val="20"/>
        </w:rPr>
        <w:lastRenderedPageBreak/>
        <w:t xml:space="preserve">involved </w:t>
      </w:r>
      <w:r w:rsidR="001F4013">
        <w:rPr>
          <w:sz w:val="20"/>
          <w:szCs w:val="20"/>
        </w:rPr>
        <w:t xml:space="preserve">throughout </w:t>
      </w:r>
      <w:r w:rsidR="0057500A" w:rsidRPr="008F30EA">
        <w:rPr>
          <w:sz w:val="20"/>
          <w:szCs w:val="20"/>
        </w:rPr>
        <w:t>the construction period</w:t>
      </w:r>
      <w:r w:rsidR="001F4013">
        <w:rPr>
          <w:sz w:val="20"/>
          <w:szCs w:val="20"/>
        </w:rPr>
        <w:t xml:space="preserve"> </w:t>
      </w:r>
      <w:r w:rsidR="0057500A" w:rsidRPr="008F30EA">
        <w:rPr>
          <w:rFonts w:hint="eastAsia"/>
          <w:sz w:val="20"/>
          <w:szCs w:val="20"/>
          <w:vertAlign w:val="superscript"/>
        </w:rPr>
        <w:t>[4</w:t>
      </w:r>
      <w:proofErr w:type="gramStart"/>
      <w:r w:rsidR="0057500A" w:rsidRPr="008F30EA">
        <w:rPr>
          <w:rFonts w:hint="eastAsia"/>
          <w:sz w:val="20"/>
          <w:szCs w:val="20"/>
          <w:vertAlign w:val="superscript"/>
        </w:rPr>
        <w:t>,5</w:t>
      </w:r>
      <w:proofErr w:type="gramEnd"/>
      <w:r w:rsidR="0057500A" w:rsidRPr="008F30EA">
        <w:rPr>
          <w:rFonts w:hint="eastAsia"/>
          <w:sz w:val="20"/>
          <w:szCs w:val="20"/>
          <w:vertAlign w:val="superscript"/>
        </w:rPr>
        <w:t>]</w:t>
      </w:r>
      <w:del w:id="67" w:author="A M" w:date="2018-07-13T12:14:00Z">
        <w:r w:rsidR="001F4013" w:rsidDel="00FD0CD2">
          <w:rPr>
            <w:sz w:val="20"/>
            <w:szCs w:val="20"/>
          </w:rPr>
          <w:delText>: t</w:delText>
        </w:r>
      </w:del>
      <w:ins w:id="68" w:author="A M" w:date="2018-07-13T12:14:00Z">
        <w:r w:rsidR="00FD0CD2">
          <w:rPr>
            <w:sz w:val="20"/>
            <w:szCs w:val="20"/>
          </w:rPr>
          <w:t>. T</w:t>
        </w:r>
      </w:ins>
      <w:r w:rsidR="001F4013">
        <w:rPr>
          <w:sz w:val="20"/>
          <w:szCs w:val="20"/>
        </w:rPr>
        <w:t>his</w:t>
      </w:r>
      <w:r w:rsidR="0090625D" w:rsidRPr="008F30EA">
        <w:rPr>
          <w:sz w:val="20"/>
          <w:szCs w:val="20"/>
        </w:rPr>
        <w:t xml:space="preserve"> affect</w:t>
      </w:r>
      <w:r w:rsidR="001F4013">
        <w:rPr>
          <w:sz w:val="20"/>
          <w:szCs w:val="20"/>
        </w:rPr>
        <w:t>s</w:t>
      </w:r>
      <w:r w:rsidR="0090625D" w:rsidRPr="008F30EA">
        <w:rPr>
          <w:sz w:val="20"/>
          <w:szCs w:val="20"/>
        </w:rPr>
        <w:t xml:space="preserve"> all parties involved as well as those not directly involved in the project</w:t>
      </w:r>
      <w:r w:rsidR="001F4013">
        <w:rPr>
          <w:sz w:val="20"/>
          <w:szCs w:val="20"/>
        </w:rPr>
        <w:t xml:space="preserve"> </w:t>
      </w:r>
      <w:r w:rsidR="0090625D" w:rsidRPr="008F30EA">
        <w:rPr>
          <w:sz w:val="20"/>
          <w:szCs w:val="20"/>
          <w:vertAlign w:val="superscript"/>
        </w:rPr>
        <w:t>[</w:t>
      </w:r>
      <w:r w:rsidR="0090625D" w:rsidRPr="008F30EA">
        <w:rPr>
          <w:rFonts w:hint="eastAsia"/>
          <w:sz w:val="20"/>
          <w:szCs w:val="20"/>
          <w:vertAlign w:val="superscript"/>
        </w:rPr>
        <w:t>6</w:t>
      </w:r>
      <w:r w:rsidR="0090625D" w:rsidRPr="008F30EA">
        <w:rPr>
          <w:sz w:val="20"/>
          <w:szCs w:val="20"/>
          <w:vertAlign w:val="superscript"/>
        </w:rPr>
        <w:t>]</w:t>
      </w:r>
      <w:r w:rsidR="0090625D" w:rsidRPr="008F30EA">
        <w:rPr>
          <w:sz w:val="20"/>
          <w:szCs w:val="20"/>
        </w:rPr>
        <w:t>.</w:t>
      </w:r>
      <w:r w:rsidR="0090625D" w:rsidRPr="008F30EA">
        <w:rPr>
          <w:rFonts w:hint="eastAsia"/>
          <w:sz w:val="20"/>
          <w:szCs w:val="20"/>
        </w:rPr>
        <w:t xml:space="preserve"> </w:t>
      </w:r>
      <w:r w:rsidR="00C452DF" w:rsidRPr="008F30EA">
        <w:rPr>
          <w:sz w:val="20"/>
          <w:szCs w:val="20"/>
        </w:rPr>
        <w:t>Especially in geologically complex areas</w:t>
      </w:r>
      <w:r w:rsidR="00C452DF" w:rsidRPr="008F30EA">
        <w:rPr>
          <w:rFonts w:hint="eastAsia"/>
          <w:sz w:val="20"/>
          <w:szCs w:val="20"/>
        </w:rPr>
        <w:t xml:space="preserve"> (</w:t>
      </w:r>
      <w:r w:rsidR="00C452DF" w:rsidRPr="008F30EA">
        <w:rPr>
          <w:sz w:val="20"/>
          <w:szCs w:val="20"/>
        </w:rPr>
        <w:t>karst developed areas,</w:t>
      </w:r>
      <w:r w:rsidR="00C452DF" w:rsidRPr="008F30EA">
        <w:rPr>
          <w:rFonts w:hint="eastAsia"/>
          <w:sz w:val="20"/>
          <w:szCs w:val="20"/>
        </w:rPr>
        <w:t xml:space="preserve"> </w:t>
      </w:r>
      <w:r w:rsidR="00C452DF" w:rsidRPr="008F30EA">
        <w:rPr>
          <w:sz w:val="20"/>
          <w:szCs w:val="20"/>
        </w:rPr>
        <w:t>broken fault zone</w:t>
      </w:r>
      <w:r w:rsidR="001F4013">
        <w:rPr>
          <w:sz w:val="20"/>
          <w:szCs w:val="20"/>
        </w:rPr>
        <w:t>s</w:t>
      </w:r>
      <w:r w:rsidR="00C452DF" w:rsidRPr="008F30EA">
        <w:rPr>
          <w:rFonts w:hint="eastAsia"/>
          <w:sz w:val="20"/>
          <w:szCs w:val="20"/>
        </w:rPr>
        <w:t xml:space="preserve">, </w:t>
      </w:r>
      <w:r w:rsidR="001F4013">
        <w:rPr>
          <w:sz w:val="20"/>
          <w:szCs w:val="20"/>
        </w:rPr>
        <w:t>areas of h</w:t>
      </w:r>
      <w:r w:rsidR="00C452DF" w:rsidRPr="008F30EA">
        <w:rPr>
          <w:sz w:val="20"/>
          <w:szCs w:val="20"/>
        </w:rPr>
        <w:t>igh crustal stress</w:t>
      </w:r>
      <w:r w:rsidR="001F4013">
        <w:rPr>
          <w:sz w:val="20"/>
          <w:szCs w:val="20"/>
        </w:rPr>
        <w:t>,</w:t>
      </w:r>
      <w:r w:rsidR="00C452DF" w:rsidRPr="008F30EA">
        <w:rPr>
          <w:rFonts w:hint="eastAsia"/>
          <w:sz w:val="20"/>
          <w:szCs w:val="20"/>
        </w:rPr>
        <w:t xml:space="preserve"> </w:t>
      </w:r>
      <w:r w:rsidR="008C7C4B" w:rsidRPr="008C7C4B">
        <w:rPr>
          <w:i/>
          <w:sz w:val="20"/>
          <w:szCs w:val="20"/>
        </w:rPr>
        <w:t>et al</w:t>
      </w:r>
      <w:r w:rsidR="00C452DF" w:rsidRPr="008F30EA">
        <w:rPr>
          <w:rFonts w:hint="eastAsia"/>
          <w:sz w:val="20"/>
          <w:szCs w:val="20"/>
        </w:rPr>
        <w:t xml:space="preserve">.), </w:t>
      </w:r>
      <w:r w:rsidR="00C452DF" w:rsidRPr="008F30EA">
        <w:rPr>
          <w:sz w:val="20"/>
          <w:szCs w:val="20"/>
        </w:rPr>
        <w:t>various accidents such a</w:t>
      </w:r>
      <w:r w:rsidR="00E421D8" w:rsidRPr="008F30EA">
        <w:rPr>
          <w:sz w:val="20"/>
          <w:szCs w:val="20"/>
        </w:rPr>
        <w:t>s collapses</w:t>
      </w:r>
      <w:r w:rsidR="001F4013">
        <w:rPr>
          <w:sz w:val="20"/>
          <w:szCs w:val="20"/>
        </w:rPr>
        <w:t xml:space="preserve"> </w:t>
      </w:r>
      <w:r w:rsidR="00C452DF" w:rsidRPr="008F30EA">
        <w:rPr>
          <w:sz w:val="20"/>
          <w:szCs w:val="20"/>
          <w:vertAlign w:val="superscript"/>
        </w:rPr>
        <w:t>[</w:t>
      </w:r>
      <w:r w:rsidR="00E421D8" w:rsidRPr="008F30EA">
        <w:rPr>
          <w:rFonts w:hint="eastAsia"/>
          <w:sz w:val="20"/>
          <w:szCs w:val="20"/>
          <w:vertAlign w:val="superscript"/>
        </w:rPr>
        <w:t>7</w:t>
      </w:r>
      <w:r w:rsidR="00E421D8" w:rsidRPr="008F30EA">
        <w:rPr>
          <w:sz w:val="20"/>
          <w:szCs w:val="20"/>
          <w:vertAlign w:val="superscript"/>
        </w:rPr>
        <w:t>]</w:t>
      </w:r>
      <w:r w:rsidR="00E421D8" w:rsidRPr="008F30EA">
        <w:rPr>
          <w:rFonts w:hint="eastAsia"/>
          <w:sz w:val="20"/>
          <w:szCs w:val="20"/>
        </w:rPr>
        <w:t>,</w:t>
      </w:r>
      <w:r w:rsidR="00E421D8" w:rsidRPr="008F30EA">
        <w:rPr>
          <w:sz w:val="20"/>
          <w:szCs w:val="20"/>
        </w:rPr>
        <w:t xml:space="preserve"> water in</w:t>
      </w:r>
      <w:r w:rsidR="00E2151D">
        <w:rPr>
          <w:sz w:val="20"/>
          <w:szCs w:val="20"/>
        </w:rPr>
        <w:t>-</w:t>
      </w:r>
      <w:r w:rsidR="00E421D8" w:rsidRPr="008F30EA">
        <w:rPr>
          <w:sz w:val="20"/>
          <w:szCs w:val="20"/>
        </w:rPr>
        <w:t>rushes</w:t>
      </w:r>
      <w:r w:rsidR="001F4013">
        <w:rPr>
          <w:sz w:val="20"/>
          <w:szCs w:val="20"/>
        </w:rPr>
        <w:t xml:space="preserve"> </w:t>
      </w:r>
      <w:r w:rsidR="00C452DF" w:rsidRPr="008F30EA">
        <w:rPr>
          <w:sz w:val="20"/>
          <w:szCs w:val="20"/>
          <w:vertAlign w:val="superscript"/>
        </w:rPr>
        <w:t>[</w:t>
      </w:r>
      <w:r w:rsidR="00E421D8" w:rsidRPr="008F30EA">
        <w:rPr>
          <w:rFonts w:hint="eastAsia"/>
          <w:sz w:val="20"/>
          <w:szCs w:val="20"/>
          <w:vertAlign w:val="superscript"/>
        </w:rPr>
        <w:t>8</w:t>
      </w:r>
      <w:r w:rsidR="00C452DF" w:rsidRPr="008F30EA">
        <w:rPr>
          <w:sz w:val="20"/>
          <w:szCs w:val="20"/>
          <w:vertAlign w:val="superscript"/>
        </w:rPr>
        <w:t>]</w:t>
      </w:r>
      <w:r w:rsidR="00C452DF" w:rsidRPr="008F30EA">
        <w:rPr>
          <w:sz w:val="20"/>
          <w:szCs w:val="20"/>
        </w:rPr>
        <w:t xml:space="preserve">, </w:t>
      </w:r>
      <w:r w:rsidR="001F4013">
        <w:rPr>
          <w:sz w:val="20"/>
          <w:szCs w:val="20"/>
        </w:rPr>
        <w:t xml:space="preserve">and </w:t>
      </w:r>
      <w:r w:rsidR="00E421D8" w:rsidRPr="008F30EA">
        <w:rPr>
          <w:sz w:val="20"/>
          <w:szCs w:val="20"/>
        </w:rPr>
        <w:t>rock burst</w:t>
      </w:r>
      <w:r w:rsidR="001F4013">
        <w:rPr>
          <w:sz w:val="20"/>
          <w:szCs w:val="20"/>
        </w:rPr>
        <w:t xml:space="preserve">s </w:t>
      </w:r>
      <w:r w:rsidR="00E421D8" w:rsidRPr="008F30EA">
        <w:rPr>
          <w:rFonts w:hint="eastAsia"/>
          <w:sz w:val="20"/>
          <w:szCs w:val="20"/>
          <w:vertAlign w:val="superscript"/>
        </w:rPr>
        <w:t>[9]</w:t>
      </w:r>
      <w:r w:rsidR="00E421D8" w:rsidRPr="008F30EA">
        <w:rPr>
          <w:rFonts w:hint="eastAsia"/>
          <w:sz w:val="20"/>
          <w:szCs w:val="20"/>
        </w:rPr>
        <w:t xml:space="preserve"> </w:t>
      </w:r>
      <w:r w:rsidR="00C452DF" w:rsidRPr="008F30EA">
        <w:rPr>
          <w:sz w:val="20"/>
          <w:szCs w:val="20"/>
        </w:rPr>
        <w:t>can easily be triggered</w:t>
      </w:r>
      <w:r w:rsidR="00B13107" w:rsidRPr="008F30EA">
        <w:rPr>
          <w:rFonts w:hint="eastAsia"/>
          <w:sz w:val="20"/>
          <w:szCs w:val="20"/>
        </w:rPr>
        <w:t xml:space="preserve">, which </w:t>
      </w:r>
      <w:r w:rsidR="00A94722" w:rsidRPr="008F30EA">
        <w:rPr>
          <w:sz w:val="20"/>
          <w:szCs w:val="20"/>
        </w:rPr>
        <w:t>may</w:t>
      </w:r>
      <w:commentRangeStart w:id="69"/>
      <w:r w:rsidR="00A94722" w:rsidRPr="008F30EA">
        <w:rPr>
          <w:sz w:val="20"/>
          <w:szCs w:val="20"/>
        </w:rPr>
        <w:t xml:space="preserve"> </w:t>
      </w:r>
      <w:del w:id="70" w:author="A M" w:date="2018-07-13T12:14:00Z">
        <w:r w:rsidR="00A94722" w:rsidRPr="008F30EA" w:rsidDel="00FD0CD2">
          <w:rPr>
            <w:sz w:val="20"/>
            <w:szCs w:val="20"/>
          </w:rPr>
          <w:delText>result in</w:delText>
        </w:r>
      </w:del>
      <w:ins w:id="71" w:author="A M" w:date="2018-07-13T12:14:00Z">
        <w:r w:rsidR="00FD0CD2">
          <w:rPr>
            <w:sz w:val="20"/>
            <w:szCs w:val="20"/>
          </w:rPr>
          <w:t xml:space="preserve"> cause</w:t>
        </w:r>
      </w:ins>
      <w:r w:rsidR="00A94722" w:rsidRPr="008F30EA">
        <w:rPr>
          <w:sz w:val="20"/>
          <w:szCs w:val="20"/>
        </w:rPr>
        <w:t xml:space="preserve"> casualties, economic loss, environmental harm, </w:t>
      </w:r>
      <w:r w:rsidR="001F4013">
        <w:rPr>
          <w:sz w:val="20"/>
          <w:szCs w:val="20"/>
        </w:rPr>
        <w:t xml:space="preserve">and </w:t>
      </w:r>
      <w:r w:rsidR="00A94722" w:rsidRPr="008F30EA">
        <w:rPr>
          <w:sz w:val="20"/>
          <w:szCs w:val="20"/>
        </w:rPr>
        <w:t>delay</w:t>
      </w:r>
      <w:r w:rsidR="00B13107" w:rsidRPr="008F30EA">
        <w:rPr>
          <w:rFonts w:hint="eastAsia"/>
          <w:sz w:val="20"/>
          <w:szCs w:val="20"/>
        </w:rPr>
        <w:t xml:space="preserve"> </w:t>
      </w:r>
      <w:r w:rsidR="001F4013">
        <w:rPr>
          <w:sz w:val="20"/>
          <w:szCs w:val="20"/>
        </w:rPr>
        <w:t>which</w:t>
      </w:r>
      <w:r w:rsidR="00A94722" w:rsidRPr="008F30EA">
        <w:rPr>
          <w:sz w:val="20"/>
          <w:szCs w:val="20"/>
        </w:rPr>
        <w:t xml:space="preserve"> may eventually lead to cost overruns and contract exten</w:t>
      </w:r>
      <w:r w:rsidR="00B13107" w:rsidRPr="008F30EA">
        <w:rPr>
          <w:sz w:val="20"/>
          <w:szCs w:val="20"/>
        </w:rPr>
        <w:t>sions</w:t>
      </w:r>
      <w:r w:rsidR="001F4013">
        <w:rPr>
          <w:sz w:val="20"/>
          <w:szCs w:val="20"/>
        </w:rPr>
        <w:t xml:space="preserve"> </w:t>
      </w:r>
      <w:r w:rsidR="00A94722" w:rsidRPr="008F30EA">
        <w:rPr>
          <w:rFonts w:hint="eastAsia"/>
          <w:sz w:val="20"/>
          <w:szCs w:val="20"/>
          <w:vertAlign w:val="superscript"/>
        </w:rPr>
        <w:t>[10]</w:t>
      </w:r>
      <w:r w:rsidR="00A94722" w:rsidRPr="008F30EA">
        <w:rPr>
          <w:sz w:val="20"/>
          <w:szCs w:val="20"/>
        </w:rPr>
        <w:t>.</w:t>
      </w:r>
      <w:r w:rsidR="00A94722" w:rsidRPr="008F30EA">
        <w:rPr>
          <w:rFonts w:hint="eastAsia"/>
          <w:sz w:val="20"/>
          <w:szCs w:val="20"/>
        </w:rPr>
        <w:t xml:space="preserve"> </w:t>
      </w:r>
      <w:r w:rsidR="00A94722" w:rsidRPr="008F30EA">
        <w:rPr>
          <w:sz w:val="20"/>
          <w:szCs w:val="20"/>
        </w:rPr>
        <w:t>The frequent occurrence of disasters in tunnel construction is increasingly arousing the attention of all parties including the public</w:t>
      </w:r>
      <w:r w:rsidR="001F4013">
        <w:rPr>
          <w:sz w:val="20"/>
          <w:szCs w:val="20"/>
        </w:rPr>
        <w:t xml:space="preserve"> </w:t>
      </w:r>
      <w:r w:rsidR="00A94722" w:rsidRPr="008F30EA">
        <w:rPr>
          <w:rFonts w:hint="eastAsia"/>
          <w:sz w:val="20"/>
          <w:szCs w:val="20"/>
          <w:vertAlign w:val="superscript"/>
        </w:rPr>
        <w:t>[11]</w:t>
      </w:r>
      <w:r w:rsidR="00A94722" w:rsidRPr="008F30EA">
        <w:rPr>
          <w:sz w:val="20"/>
          <w:szCs w:val="20"/>
        </w:rPr>
        <w:t>.</w:t>
      </w:r>
      <w:r w:rsidR="00A94722" w:rsidRPr="008F30EA">
        <w:rPr>
          <w:rFonts w:hint="eastAsia"/>
          <w:sz w:val="20"/>
          <w:szCs w:val="20"/>
        </w:rPr>
        <w:t xml:space="preserve"> </w:t>
      </w:r>
      <w:r w:rsidR="00091BD5" w:rsidRPr="008F30EA">
        <w:rPr>
          <w:sz w:val="20"/>
          <w:szCs w:val="20"/>
        </w:rPr>
        <w:t xml:space="preserve">Therefore, how to reduce the occurrence of accidents during tunnel construction, </w:t>
      </w:r>
      <w:del w:id="72" w:author="A M" w:date="2018-07-13T12:14:00Z">
        <w:r w:rsidR="00091BD5" w:rsidRPr="008F30EA" w:rsidDel="00FD0CD2">
          <w:rPr>
            <w:sz w:val="20"/>
            <w:szCs w:val="20"/>
          </w:rPr>
          <w:delText xml:space="preserve">reduce </w:delText>
        </w:r>
      </w:del>
      <w:ins w:id="73" w:author="A M" w:date="2018-07-13T12:14:00Z">
        <w:r w:rsidR="00FD0CD2">
          <w:rPr>
            <w:sz w:val="20"/>
            <w:szCs w:val="20"/>
          </w:rPr>
          <w:t>decrease</w:t>
        </w:r>
        <w:r w:rsidR="00FD0CD2" w:rsidRPr="008F30EA">
          <w:rPr>
            <w:sz w:val="20"/>
            <w:szCs w:val="20"/>
          </w:rPr>
          <w:t xml:space="preserve"> </w:t>
        </w:r>
      </w:ins>
      <w:r w:rsidR="001F4013">
        <w:rPr>
          <w:sz w:val="20"/>
          <w:szCs w:val="20"/>
        </w:rPr>
        <w:t>the number of</w:t>
      </w:r>
      <w:r w:rsidR="00091BD5" w:rsidRPr="008F30EA">
        <w:rPr>
          <w:sz w:val="20"/>
          <w:szCs w:val="20"/>
        </w:rPr>
        <w:t xml:space="preserve"> casualties</w:t>
      </w:r>
      <w:r w:rsidR="001F4013">
        <w:rPr>
          <w:sz w:val="20"/>
          <w:szCs w:val="20"/>
        </w:rPr>
        <w:t>,</w:t>
      </w:r>
      <w:r w:rsidR="00091BD5" w:rsidRPr="008F30EA">
        <w:rPr>
          <w:sz w:val="20"/>
          <w:szCs w:val="20"/>
        </w:rPr>
        <w:t xml:space="preserve"> and </w:t>
      </w:r>
      <w:r w:rsidR="001F4013">
        <w:rPr>
          <w:sz w:val="20"/>
          <w:szCs w:val="20"/>
        </w:rPr>
        <w:t xml:space="preserve">mitigate future </w:t>
      </w:r>
      <w:r w:rsidR="00091BD5" w:rsidRPr="008F30EA">
        <w:rPr>
          <w:sz w:val="20"/>
          <w:szCs w:val="20"/>
        </w:rPr>
        <w:t xml:space="preserve">economic losses has always been </w:t>
      </w:r>
      <w:r w:rsidR="001F4013">
        <w:rPr>
          <w:sz w:val="20"/>
          <w:szCs w:val="20"/>
        </w:rPr>
        <w:t>a</w:t>
      </w:r>
      <w:r w:rsidR="00091BD5" w:rsidRPr="008F30EA">
        <w:rPr>
          <w:sz w:val="20"/>
          <w:szCs w:val="20"/>
        </w:rPr>
        <w:t xml:space="preserve"> foc</w:t>
      </w:r>
      <w:r w:rsidR="001F4013">
        <w:rPr>
          <w:sz w:val="20"/>
          <w:szCs w:val="20"/>
        </w:rPr>
        <w:t>us for engineers</w:t>
      </w:r>
      <w:r w:rsidR="008D27CF" w:rsidRPr="008F30EA">
        <w:rPr>
          <w:rFonts w:hint="eastAsia"/>
          <w:sz w:val="20"/>
          <w:szCs w:val="20"/>
        </w:rPr>
        <w:t>, e</w:t>
      </w:r>
      <w:r w:rsidR="008D27CF" w:rsidRPr="008F30EA">
        <w:rPr>
          <w:sz w:val="20"/>
          <w:szCs w:val="20"/>
        </w:rPr>
        <w:t xml:space="preserve">specially </w:t>
      </w:r>
      <w:r w:rsidR="001F4013">
        <w:rPr>
          <w:sz w:val="20"/>
          <w:szCs w:val="20"/>
        </w:rPr>
        <w:t>in</w:t>
      </w:r>
      <w:r w:rsidR="008D27CF" w:rsidRPr="008F30EA">
        <w:rPr>
          <w:sz w:val="20"/>
          <w:szCs w:val="20"/>
        </w:rPr>
        <w:t xml:space="preserve"> developing countries such as China</w:t>
      </w:r>
      <w:r w:rsidR="008D27CF" w:rsidRPr="008F30EA">
        <w:rPr>
          <w:rFonts w:hint="eastAsia"/>
          <w:sz w:val="20"/>
          <w:szCs w:val="20"/>
        </w:rPr>
        <w:t>.</w:t>
      </w:r>
    </w:p>
    <w:p w:rsidR="008D27CF" w:rsidRPr="008F30EA" w:rsidRDefault="008D27CF" w:rsidP="0090625D">
      <w:pPr>
        <w:widowControl/>
        <w:ind w:firstLine="480"/>
        <w:rPr>
          <w:sz w:val="20"/>
          <w:szCs w:val="20"/>
        </w:rPr>
      </w:pPr>
      <w:r w:rsidRPr="008F30EA">
        <w:rPr>
          <w:sz w:val="20"/>
          <w:szCs w:val="20"/>
        </w:rPr>
        <w:t>Risk assessment is an important part of risk management, which is a tool designed to support all aspects of decision-making from the beginning</w:t>
      </w:r>
      <w:del w:id="74" w:author="A M" w:date="2018-07-13T12:16:00Z">
        <w:r w:rsidR="003458C6" w:rsidDel="009A6776">
          <w:rPr>
            <w:sz w:val="20"/>
            <w:szCs w:val="20"/>
          </w:rPr>
          <w:delText>,</w:delText>
        </w:r>
      </w:del>
      <w:r w:rsidRPr="008F30EA">
        <w:rPr>
          <w:sz w:val="20"/>
          <w:szCs w:val="20"/>
        </w:rPr>
        <w:t xml:space="preserve"> to the end</w:t>
      </w:r>
      <w:del w:id="75" w:author="A M" w:date="2018-07-13T12:16:00Z">
        <w:r w:rsidR="003458C6" w:rsidDel="009A6776">
          <w:rPr>
            <w:sz w:val="20"/>
            <w:szCs w:val="20"/>
          </w:rPr>
          <w:delText>,</w:delText>
        </w:r>
      </w:del>
      <w:r w:rsidRPr="008F30EA">
        <w:rPr>
          <w:sz w:val="20"/>
          <w:szCs w:val="20"/>
        </w:rPr>
        <w:t xml:space="preserve"> of a process</w:t>
      </w:r>
      <w:r w:rsidR="003458C6">
        <w:rPr>
          <w:sz w:val="20"/>
          <w:szCs w:val="20"/>
        </w:rPr>
        <w:t xml:space="preserve"> </w:t>
      </w:r>
      <w:r w:rsidR="00F21D35" w:rsidRPr="008F30EA">
        <w:rPr>
          <w:rFonts w:hint="eastAsia"/>
          <w:sz w:val="20"/>
          <w:szCs w:val="20"/>
          <w:vertAlign w:val="superscript"/>
        </w:rPr>
        <w:t>[12]</w:t>
      </w:r>
      <w:r w:rsidRPr="008F30EA">
        <w:rPr>
          <w:sz w:val="20"/>
          <w:szCs w:val="20"/>
        </w:rPr>
        <w:t>.</w:t>
      </w:r>
      <w:r w:rsidRPr="008F30EA">
        <w:rPr>
          <w:rFonts w:hint="eastAsia"/>
          <w:sz w:val="20"/>
          <w:szCs w:val="20"/>
        </w:rPr>
        <w:t xml:space="preserve"> It </w:t>
      </w:r>
      <w:r w:rsidRPr="008F30EA">
        <w:rPr>
          <w:sz w:val="20"/>
          <w:szCs w:val="20"/>
        </w:rPr>
        <w:t>has been increasingly v</w:t>
      </w:r>
      <w:r w:rsidR="00562A9E" w:rsidRPr="008F30EA">
        <w:rPr>
          <w:sz w:val="20"/>
          <w:szCs w:val="20"/>
        </w:rPr>
        <w:t>alued and regarded as</w:t>
      </w:r>
      <w:r w:rsidRPr="008F30EA">
        <w:rPr>
          <w:sz w:val="20"/>
          <w:szCs w:val="20"/>
        </w:rPr>
        <w:t xml:space="preserve"> </w:t>
      </w:r>
      <w:r w:rsidR="00562A9E" w:rsidRPr="008F30EA">
        <w:rPr>
          <w:sz w:val="20"/>
          <w:szCs w:val="20"/>
        </w:rPr>
        <w:t>an important guarantee</w:t>
      </w:r>
      <w:r w:rsidRPr="008F30EA">
        <w:rPr>
          <w:sz w:val="20"/>
          <w:szCs w:val="20"/>
        </w:rPr>
        <w:t xml:space="preserve"> for the safe </w:t>
      </w:r>
      <w:r w:rsidR="003458C6">
        <w:rPr>
          <w:sz w:val="20"/>
          <w:szCs w:val="20"/>
        </w:rPr>
        <w:t>running</w:t>
      </w:r>
      <w:r w:rsidRPr="008F30EA">
        <w:rPr>
          <w:sz w:val="20"/>
          <w:szCs w:val="20"/>
        </w:rPr>
        <w:t xml:space="preserve"> of large engineering projects</w:t>
      </w:r>
      <w:r w:rsidR="003458C6">
        <w:rPr>
          <w:sz w:val="20"/>
          <w:szCs w:val="20"/>
        </w:rPr>
        <w:t xml:space="preserve"> </w:t>
      </w:r>
      <w:r w:rsidR="00F21D35" w:rsidRPr="008F30EA">
        <w:rPr>
          <w:rFonts w:hint="eastAsia"/>
          <w:sz w:val="20"/>
          <w:szCs w:val="20"/>
          <w:vertAlign w:val="superscript"/>
        </w:rPr>
        <w:t>[</w:t>
      </w:r>
      <w:r w:rsidR="00D84009" w:rsidRPr="008F30EA">
        <w:rPr>
          <w:rFonts w:hint="eastAsia"/>
          <w:sz w:val="20"/>
          <w:szCs w:val="20"/>
          <w:vertAlign w:val="superscript"/>
        </w:rPr>
        <w:t>13]</w:t>
      </w:r>
      <w:r w:rsidRPr="008F30EA">
        <w:rPr>
          <w:rFonts w:hint="eastAsia"/>
          <w:sz w:val="20"/>
          <w:szCs w:val="20"/>
        </w:rPr>
        <w:t>.</w:t>
      </w:r>
      <w:r w:rsidR="00D84009" w:rsidRPr="008F30EA">
        <w:rPr>
          <w:rFonts w:hint="eastAsia"/>
          <w:sz w:val="20"/>
          <w:szCs w:val="20"/>
        </w:rPr>
        <w:t xml:space="preserve"> </w:t>
      </w:r>
      <w:r w:rsidR="00D70EAE" w:rsidRPr="008F30EA">
        <w:rPr>
          <w:sz w:val="20"/>
          <w:szCs w:val="20"/>
        </w:rPr>
        <w:t xml:space="preserve">Various risk assessment tools have been </w:t>
      </w:r>
      <w:del w:id="76" w:author="A M" w:date="2018-07-13T12:16:00Z">
        <w:r w:rsidR="00D70EAE" w:rsidRPr="008F30EA" w:rsidDel="009A6776">
          <w:rPr>
            <w:sz w:val="20"/>
            <w:szCs w:val="20"/>
          </w:rPr>
          <w:delText xml:space="preserve">used </w:delText>
        </w:r>
      </w:del>
      <w:ins w:id="77" w:author="A M" w:date="2018-07-13T12:16:00Z">
        <w:r w:rsidR="009A6776">
          <w:rPr>
            <w:sz w:val="20"/>
            <w:szCs w:val="20"/>
          </w:rPr>
          <w:t>app</w:t>
        </w:r>
      </w:ins>
      <w:ins w:id="78" w:author="A M" w:date="2018-07-13T12:17:00Z">
        <w:r w:rsidR="009A6776">
          <w:rPr>
            <w:sz w:val="20"/>
            <w:szCs w:val="20"/>
          </w:rPr>
          <w:t xml:space="preserve">lied </w:t>
        </w:r>
      </w:ins>
      <w:r w:rsidR="00D70EAE" w:rsidRPr="008F30EA">
        <w:rPr>
          <w:sz w:val="20"/>
          <w:szCs w:val="20"/>
        </w:rPr>
        <w:t>in tunnel engineering,</w:t>
      </w:r>
      <w:r w:rsidR="00D70EAE" w:rsidRPr="008F30EA">
        <w:rPr>
          <w:rFonts w:hint="eastAsia"/>
          <w:sz w:val="20"/>
          <w:szCs w:val="20"/>
        </w:rPr>
        <w:t xml:space="preserve"> </w:t>
      </w:r>
      <w:r w:rsidR="00BA2ECA" w:rsidRPr="008F30EA">
        <w:rPr>
          <w:sz w:val="20"/>
          <w:szCs w:val="20"/>
        </w:rPr>
        <w:t xml:space="preserve">including </w:t>
      </w:r>
      <w:r w:rsidR="00BA2ECA" w:rsidRPr="008F30EA">
        <w:rPr>
          <w:rFonts w:hint="eastAsia"/>
          <w:sz w:val="20"/>
          <w:szCs w:val="20"/>
        </w:rPr>
        <w:t>Security Vulnerability Analysis</w:t>
      </w:r>
      <w:r w:rsidR="00BA2ECA" w:rsidRPr="008F30EA">
        <w:rPr>
          <w:sz w:val="20"/>
          <w:szCs w:val="20"/>
        </w:rPr>
        <w:t xml:space="preserve"> </w:t>
      </w:r>
      <w:r w:rsidR="00BA2ECA" w:rsidRPr="008F30EA">
        <w:rPr>
          <w:rFonts w:hint="eastAsia"/>
          <w:sz w:val="20"/>
          <w:szCs w:val="20"/>
        </w:rPr>
        <w:t>(SVA)</w:t>
      </w:r>
      <w:r w:rsidR="003458C6">
        <w:rPr>
          <w:sz w:val="20"/>
          <w:szCs w:val="20"/>
        </w:rPr>
        <w:t xml:space="preserve"> </w:t>
      </w:r>
      <w:r w:rsidR="00BA2ECA" w:rsidRPr="008F30EA">
        <w:rPr>
          <w:rFonts w:hint="eastAsia"/>
          <w:sz w:val="20"/>
          <w:szCs w:val="20"/>
          <w:vertAlign w:val="superscript"/>
        </w:rPr>
        <w:t>[14]</w:t>
      </w:r>
      <w:r w:rsidR="00BA2ECA" w:rsidRPr="008F30EA">
        <w:rPr>
          <w:rFonts w:hint="eastAsia"/>
          <w:sz w:val="20"/>
          <w:szCs w:val="20"/>
        </w:rPr>
        <w:t xml:space="preserve">, </w:t>
      </w:r>
      <w:r w:rsidR="00BA2ECA" w:rsidRPr="008F30EA">
        <w:rPr>
          <w:sz w:val="20"/>
          <w:szCs w:val="20"/>
        </w:rPr>
        <w:t>bow-tie diagrams</w:t>
      </w:r>
      <w:r w:rsidR="003458C6">
        <w:rPr>
          <w:sz w:val="20"/>
          <w:szCs w:val="20"/>
        </w:rPr>
        <w:t xml:space="preserve"> </w:t>
      </w:r>
      <w:r w:rsidR="00BA2ECA" w:rsidRPr="008F30EA">
        <w:rPr>
          <w:rFonts w:hint="eastAsia"/>
          <w:sz w:val="20"/>
          <w:szCs w:val="20"/>
          <w:vertAlign w:val="superscript"/>
        </w:rPr>
        <w:t>[15]</w:t>
      </w:r>
      <w:r w:rsidR="00BA2ECA" w:rsidRPr="008F30EA">
        <w:rPr>
          <w:rFonts w:hint="eastAsia"/>
          <w:sz w:val="20"/>
          <w:szCs w:val="20"/>
        </w:rPr>
        <w:t xml:space="preserve">, </w:t>
      </w:r>
      <w:r w:rsidR="00B15875" w:rsidRPr="008F30EA">
        <w:rPr>
          <w:sz w:val="20"/>
          <w:szCs w:val="20"/>
        </w:rPr>
        <w:t>event tree analysis</w:t>
      </w:r>
      <w:r w:rsidR="003458C6">
        <w:rPr>
          <w:sz w:val="20"/>
          <w:szCs w:val="20"/>
        </w:rPr>
        <w:t xml:space="preserve"> </w:t>
      </w:r>
      <w:r w:rsidR="00BA2ECA" w:rsidRPr="008F30EA">
        <w:rPr>
          <w:sz w:val="20"/>
          <w:szCs w:val="20"/>
          <w:vertAlign w:val="superscript"/>
        </w:rPr>
        <w:t>[</w:t>
      </w:r>
      <w:r w:rsidR="00BA2ECA" w:rsidRPr="008F30EA">
        <w:rPr>
          <w:rFonts w:hint="eastAsia"/>
          <w:sz w:val="20"/>
          <w:szCs w:val="20"/>
          <w:vertAlign w:val="superscript"/>
        </w:rPr>
        <w:t>1</w:t>
      </w:r>
      <w:r w:rsidR="00B15875" w:rsidRPr="008F30EA">
        <w:rPr>
          <w:sz w:val="20"/>
          <w:szCs w:val="20"/>
          <w:vertAlign w:val="superscript"/>
        </w:rPr>
        <w:t>6]</w:t>
      </w:r>
      <w:r w:rsidR="00B15875" w:rsidRPr="008F30EA">
        <w:rPr>
          <w:sz w:val="20"/>
          <w:szCs w:val="20"/>
        </w:rPr>
        <w:t>, fault tree analysis</w:t>
      </w:r>
      <w:r w:rsidR="003458C6">
        <w:rPr>
          <w:sz w:val="20"/>
          <w:szCs w:val="20"/>
        </w:rPr>
        <w:t xml:space="preserve"> </w:t>
      </w:r>
      <w:r w:rsidR="00BA2ECA" w:rsidRPr="008F30EA">
        <w:rPr>
          <w:sz w:val="20"/>
          <w:szCs w:val="20"/>
          <w:vertAlign w:val="superscript"/>
        </w:rPr>
        <w:t>[</w:t>
      </w:r>
      <w:r w:rsidR="00BA2ECA" w:rsidRPr="008F30EA">
        <w:rPr>
          <w:rFonts w:hint="eastAsia"/>
          <w:sz w:val="20"/>
          <w:szCs w:val="20"/>
          <w:vertAlign w:val="superscript"/>
        </w:rPr>
        <w:t>1</w:t>
      </w:r>
      <w:r w:rsidR="00BA2ECA" w:rsidRPr="008F30EA">
        <w:rPr>
          <w:sz w:val="20"/>
          <w:szCs w:val="20"/>
          <w:vertAlign w:val="superscript"/>
        </w:rPr>
        <w:t>7]</w:t>
      </w:r>
      <w:r w:rsidR="008F30EA">
        <w:rPr>
          <w:sz w:val="20"/>
          <w:szCs w:val="20"/>
        </w:rPr>
        <w:t>, probabilistic risk analysis</w:t>
      </w:r>
      <w:r w:rsidR="003458C6">
        <w:rPr>
          <w:sz w:val="20"/>
          <w:szCs w:val="20"/>
        </w:rPr>
        <w:t xml:space="preserve"> </w:t>
      </w:r>
      <w:r w:rsidR="00BA2ECA" w:rsidRPr="008F30EA">
        <w:rPr>
          <w:sz w:val="20"/>
          <w:szCs w:val="20"/>
          <w:vertAlign w:val="superscript"/>
        </w:rPr>
        <w:t>[</w:t>
      </w:r>
      <w:r w:rsidR="00BA2ECA" w:rsidRPr="008F30EA">
        <w:rPr>
          <w:rFonts w:hint="eastAsia"/>
          <w:sz w:val="20"/>
          <w:szCs w:val="20"/>
          <w:vertAlign w:val="superscript"/>
        </w:rPr>
        <w:t>1</w:t>
      </w:r>
      <w:r w:rsidR="00BA2ECA" w:rsidRPr="008F30EA">
        <w:rPr>
          <w:sz w:val="20"/>
          <w:szCs w:val="20"/>
          <w:vertAlign w:val="superscript"/>
        </w:rPr>
        <w:t>8,</w:t>
      </w:r>
      <w:r w:rsidR="00BA2ECA" w:rsidRPr="008F30EA">
        <w:rPr>
          <w:rFonts w:hint="eastAsia"/>
          <w:sz w:val="20"/>
          <w:szCs w:val="20"/>
          <w:vertAlign w:val="superscript"/>
        </w:rPr>
        <w:t>1</w:t>
      </w:r>
      <w:r w:rsidR="00BA2ECA" w:rsidRPr="008F30EA">
        <w:rPr>
          <w:sz w:val="20"/>
          <w:szCs w:val="20"/>
          <w:vertAlign w:val="superscript"/>
        </w:rPr>
        <w:t>9]</w:t>
      </w:r>
      <w:r w:rsidR="00BA2ECA" w:rsidRPr="008F30EA">
        <w:rPr>
          <w:sz w:val="20"/>
          <w:szCs w:val="20"/>
        </w:rPr>
        <w:t>, the analytical hierarchy process</w:t>
      </w:r>
      <w:r w:rsidR="00BA2ECA" w:rsidRPr="008F30EA">
        <w:rPr>
          <w:rFonts w:hint="eastAsia"/>
          <w:sz w:val="20"/>
          <w:szCs w:val="20"/>
        </w:rPr>
        <w:t xml:space="preserve"> (AHP)</w:t>
      </w:r>
      <w:r w:rsidR="00C975D6">
        <w:rPr>
          <w:sz w:val="20"/>
          <w:szCs w:val="20"/>
        </w:rPr>
        <w:t xml:space="preserve"> </w:t>
      </w:r>
      <w:r w:rsidR="00BA2ECA" w:rsidRPr="008F30EA">
        <w:rPr>
          <w:sz w:val="20"/>
          <w:szCs w:val="20"/>
          <w:vertAlign w:val="superscript"/>
        </w:rPr>
        <w:t>[</w:t>
      </w:r>
      <w:r w:rsidR="00BA2ECA" w:rsidRPr="008F30EA">
        <w:rPr>
          <w:rFonts w:hint="eastAsia"/>
          <w:sz w:val="20"/>
          <w:szCs w:val="20"/>
          <w:vertAlign w:val="superscript"/>
        </w:rPr>
        <w:t>2</w:t>
      </w:r>
      <w:r w:rsidR="00BA2ECA" w:rsidRPr="008F30EA">
        <w:rPr>
          <w:sz w:val="20"/>
          <w:szCs w:val="20"/>
          <w:vertAlign w:val="superscript"/>
        </w:rPr>
        <w:t>0]</w:t>
      </w:r>
      <w:r w:rsidR="00BA2ECA" w:rsidRPr="008F30EA">
        <w:rPr>
          <w:sz w:val="20"/>
          <w:szCs w:val="20"/>
        </w:rPr>
        <w:t>,</w:t>
      </w:r>
      <w:r w:rsidR="00BA2ECA" w:rsidRPr="008F30EA">
        <w:rPr>
          <w:rFonts w:hint="eastAsia"/>
          <w:sz w:val="20"/>
          <w:szCs w:val="20"/>
        </w:rPr>
        <w:t xml:space="preserve"> </w:t>
      </w:r>
      <w:r w:rsidR="00BA2ECA" w:rsidRPr="008F30EA">
        <w:rPr>
          <w:sz w:val="20"/>
          <w:szCs w:val="20"/>
        </w:rPr>
        <w:t>grey sy</w:t>
      </w:r>
      <w:r w:rsidR="008F30EA">
        <w:rPr>
          <w:sz w:val="20"/>
          <w:szCs w:val="20"/>
        </w:rPr>
        <w:t>stems</w:t>
      </w:r>
      <w:r w:rsidR="00C975D6">
        <w:rPr>
          <w:sz w:val="20"/>
          <w:szCs w:val="20"/>
        </w:rPr>
        <w:t xml:space="preserve"> </w:t>
      </w:r>
      <w:r w:rsidR="00BA2ECA" w:rsidRPr="008F30EA">
        <w:rPr>
          <w:sz w:val="20"/>
          <w:szCs w:val="20"/>
          <w:vertAlign w:val="superscript"/>
        </w:rPr>
        <w:t>[</w:t>
      </w:r>
      <w:r w:rsidR="00BA2ECA" w:rsidRPr="008F30EA">
        <w:rPr>
          <w:rFonts w:hint="eastAsia"/>
          <w:sz w:val="20"/>
          <w:szCs w:val="20"/>
          <w:vertAlign w:val="superscript"/>
        </w:rPr>
        <w:t>2</w:t>
      </w:r>
      <w:r w:rsidR="008F2CDC" w:rsidRPr="008F30EA">
        <w:rPr>
          <w:rFonts w:hint="eastAsia"/>
          <w:sz w:val="20"/>
          <w:szCs w:val="20"/>
          <w:vertAlign w:val="superscript"/>
        </w:rPr>
        <w:t>1</w:t>
      </w:r>
      <w:r w:rsidR="00B15875" w:rsidRPr="008F30EA">
        <w:rPr>
          <w:sz w:val="20"/>
          <w:szCs w:val="20"/>
          <w:vertAlign w:val="superscript"/>
        </w:rPr>
        <w:t>]</w:t>
      </w:r>
      <w:r w:rsidR="00B15875" w:rsidRPr="008F30EA">
        <w:rPr>
          <w:sz w:val="20"/>
          <w:szCs w:val="20"/>
        </w:rPr>
        <w:t>, Bayesian networks</w:t>
      </w:r>
      <w:r w:rsidR="00C975D6">
        <w:rPr>
          <w:sz w:val="20"/>
          <w:szCs w:val="20"/>
        </w:rPr>
        <w:t xml:space="preserve"> </w:t>
      </w:r>
      <w:r w:rsidR="00BA2ECA" w:rsidRPr="008F30EA">
        <w:rPr>
          <w:sz w:val="20"/>
          <w:szCs w:val="20"/>
          <w:vertAlign w:val="superscript"/>
        </w:rPr>
        <w:t>[</w:t>
      </w:r>
      <w:r w:rsidR="00BA2ECA" w:rsidRPr="008F30EA">
        <w:rPr>
          <w:rFonts w:hint="eastAsia"/>
          <w:sz w:val="20"/>
          <w:szCs w:val="20"/>
          <w:vertAlign w:val="superscript"/>
        </w:rPr>
        <w:t>2</w:t>
      </w:r>
      <w:r w:rsidR="008F2CDC" w:rsidRPr="008F30EA">
        <w:rPr>
          <w:rFonts w:hint="eastAsia"/>
          <w:sz w:val="20"/>
          <w:szCs w:val="20"/>
          <w:vertAlign w:val="superscript"/>
        </w:rPr>
        <w:t>2</w:t>
      </w:r>
      <w:r w:rsidR="00BA2ECA" w:rsidRPr="008F30EA">
        <w:rPr>
          <w:sz w:val="20"/>
          <w:szCs w:val="20"/>
          <w:vertAlign w:val="superscript"/>
        </w:rPr>
        <w:t>]</w:t>
      </w:r>
      <w:r w:rsidR="00BA2ECA" w:rsidRPr="008F30EA">
        <w:rPr>
          <w:sz w:val="20"/>
          <w:szCs w:val="20"/>
        </w:rPr>
        <w:t xml:space="preserve">, and </w:t>
      </w:r>
      <w:r w:rsidR="00B15875" w:rsidRPr="008F30EA">
        <w:rPr>
          <w:sz w:val="20"/>
          <w:szCs w:val="20"/>
        </w:rPr>
        <w:t>fuzzy sets</w:t>
      </w:r>
      <w:r w:rsidR="00C975D6">
        <w:rPr>
          <w:sz w:val="20"/>
          <w:szCs w:val="20"/>
        </w:rPr>
        <w:t xml:space="preserve"> </w:t>
      </w:r>
      <w:r w:rsidR="00BA2ECA" w:rsidRPr="008F30EA">
        <w:rPr>
          <w:sz w:val="20"/>
          <w:szCs w:val="20"/>
          <w:vertAlign w:val="superscript"/>
        </w:rPr>
        <w:t>[</w:t>
      </w:r>
      <w:r w:rsidR="00BA2ECA" w:rsidRPr="008F30EA">
        <w:rPr>
          <w:rFonts w:hint="eastAsia"/>
          <w:sz w:val="20"/>
          <w:szCs w:val="20"/>
          <w:vertAlign w:val="superscript"/>
        </w:rPr>
        <w:t>2</w:t>
      </w:r>
      <w:r w:rsidR="008F2CDC" w:rsidRPr="008F30EA">
        <w:rPr>
          <w:rFonts w:hint="eastAsia"/>
          <w:sz w:val="20"/>
          <w:szCs w:val="20"/>
          <w:vertAlign w:val="superscript"/>
        </w:rPr>
        <w:t>3</w:t>
      </w:r>
      <w:r w:rsidR="00BA2ECA" w:rsidRPr="008F30EA">
        <w:rPr>
          <w:sz w:val="20"/>
          <w:szCs w:val="20"/>
          <w:vertAlign w:val="superscript"/>
        </w:rPr>
        <w:t>]</w:t>
      </w:r>
      <w:del w:id="79" w:author="A M" w:date="2018-07-13T12:17:00Z">
        <w:r w:rsidR="008C7C4B" w:rsidRPr="008C7C4B" w:rsidDel="009A6776">
          <w:rPr>
            <w:sz w:val="20"/>
            <w:szCs w:val="20"/>
          </w:rPr>
          <w:delText xml:space="preserve"> h</w:delText>
        </w:r>
        <w:r w:rsidR="008C7C4B" w:rsidRPr="00E9013F" w:rsidDel="009A6776">
          <w:rPr>
            <w:color w:val="FF0000"/>
            <w:sz w:val="20"/>
            <w:szCs w:val="20"/>
          </w:rPr>
          <w:delText>ave been used</w:delText>
        </w:r>
      </w:del>
      <w:r w:rsidR="00BA2ECA" w:rsidRPr="008F30EA">
        <w:rPr>
          <w:rFonts w:hint="eastAsia"/>
          <w:sz w:val="20"/>
          <w:szCs w:val="20"/>
        </w:rPr>
        <w:t xml:space="preserve">. </w:t>
      </w:r>
      <w:r w:rsidR="00BA2ECA" w:rsidRPr="008F30EA">
        <w:rPr>
          <w:sz w:val="20"/>
          <w:szCs w:val="20"/>
        </w:rPr>
        <w:t>In addition, artificial</w:t>
      </w:r>
      <w:r w:rsidR="00C975D6">
        <w:rPr>
          <w:sz w:val="20"/>
          <w:szCs w:val="20"/>
        </w:rPr>
        <w:t>ly</w:t>
      </w:r>
      <w:r w:rsidR="00BA2ECA" w:rsidRPr="008F30EA">
        <w:rPr>
          <w:sz w:val="20"/>
          <w:szCs w:val="20"/>
        </w:rPr>
        <w:t xml:space="preserve"> intelligen</w:t>
      </w:r>
      <w:r w:rsidR="00C975D6">
        <w:rPr>
          <w:sz w:val="20"/>
          <w:szCs w:val="20"/>
        </w:rPr>
        <w:t>t</w:t>
      </w:r>
      <w:r w:rsidR="00BA2ECA" w:rsidRPr="008F30EA">
        <w:rPr>
          <w:sz w:val="20"/>
          <w:szCs w:val="20"/>
        </w:rPr>
        <w:t xml:space="preserve"> methods such as Geographic Information Systems (GIS</w:t>
      </w:r>
      <w:r w:rsidR="00BA2ECA" w:rsidRPr="008F30EA">
        <w:rPr>
          <w:rFonts w:hint="eastAsia"/>
          <w:sz w:val="20"/>
          <w:szCs w:val="20"/>
        </w:rPr>
        <w:t>)</w:t>
      </w:r>
      <w:r w:rsidR="00C975D6">
        <w:rPr>
          <w:sz w:val="20"/>
          <w:szCs w:val="20"/>
        </w:rPr>
        <w:t xml:space="preserve"> </w:t>
      </w:r>
      <w:r w:rsidR="008C7C4B" w:rsidRPr="008C7C4B">
        <w:rPr>
          <w:sz w:val="20"/>
          <w:szCs w:val="20"/>
          <w:vertAlign w:val="superscript"/>
        </w:rPr>
        <w:t>[</w:t>
      </w:r>
      <w:r w:rsidR="008F2CDC" w:rsidRPr="008F30EA">
        <w:rPr>
          <w:sz w:val="20"/>
          <w:szCs w:val="20"/>
          <w:vertAlign w:val="superscript"/>
        </w:rPr>
        <w:t>2</w:t>
      </w:r>
      <w:r w:rsidR="008F2CDC" w:rsidRPr="008F30EA">
        <w:rPr>
          <w:rFonts w:hint="eastAsia"/>
          <w:sz w:val="20"/>
          <w:szCs w:val="20"/>
          <w:vertAlign w:val="superscript"/>
        </w:rPr>
        <w:t>4</w:t>
      </w:r>
      <w:r w:rsidR="00BA2ECA" w:rsidRPr="008F30EA">
        <w:rPr>
          <w:sz w:val="20"/>
          <w:szCs w:val="20"/>
          <w:vertAlign w:val="superscript"/>
        </w:rPr>
        <w:t>]</w:t>
      </w:r>
      <w:r w:rsidR="00BA2ECA" w:rsidRPr="008F30EA">
        <w:rPr>
          <w:sz w:val="20"/>
          <w:szCs w:val="20"/>
        </w:rPr>
        <w:t>, risk analysis software</w:t>
      </w:r>
      <w:r w:rsidR="00C975D6">
        <w:rPr>
          <w:sz w:val="20"/>
          <w:szCs w:val="20"/>
        </w:rPr>
        <w:t xml:space="preserve"> </w:t>
      </w:r>
      <w:r w:rsidR="008F2CDC" w:rsidRPr="008F30EA">
        <w:rPr>
          <w:sz w:val="20"/>
          <w:szCs w:val="20"/>
          <w:vertAlign w:val="superscript"/>
        </w:rPr>
        <w:t>[2</w:t>
      </w:r>
      <w:r w:rsidR="008F2CDC" w:rsidRPr="008F30EA">
        <w:rPr>
          <w:rFonts w:hint="eastAsia"/>
          <w:sz w:val="20"/>
          <w:szCs w:val="20"/>
          <w:vertAlign w:val="superscript"/>
        </w:rPr>
        <w:t>5</w:t>
      </w:r>
      <w:proofErr w:type="gramStart"/>
      <w:r w:rsidR="00BA2ECA" w:rsidRPr="008F30EA">
        <w:rPr>
          <w:sz w:val="20"/>
          <w:szCs w:val="20"/>
          <w:vertAlign w:val="superscript"/>
        </w:rPr>
        <w:t>,</w:t>
      </w:r>
      <w:r w:rsidR="008F2CDC" w:rsidRPr="008F30EA">
        <w:rPr>
          <w:sz w:val="20"/>
          <w:szCs w:val="20"/>
          <w:vertAlign w:val="superscript"/>
        </w:rPr>
        <w:t>2</w:t>
      </w:r>
      <w:r w:rsidR="008F2CDC" w:rsidRPr="008F30EA">
        <w:rPr>
          <w:rFonts w:hint="eastAsia"/>
          <w:sz w:val="20"/>
          <w:szCs w:val="20"/>
          <w:vertAlign w:val="superscript"/>
        </w:rPr>
        <w:t>6</w:t>
      </w:r>
      <w:proofErr w:type="gramEnd"/>
      <w:r w:rsidR="00BA2ECA" w:rsidRPr="008F30EA">
        <w:rPr>
          <w:sz w:val="20"/>
          <w:szCs w:val="20"/>
          <w:vertAlign w:val="superscript"/>
        </w:rPr>
        <w:t>]</w:t>
      </w:r>
      <w:r w:rsidR="00BA2ECA" w:rsidRPr="008F30EA">
        <w:rPr>
          <w:sz w:val="20"/>
          <w:szCs w:val="20"/>
        </w:rPr>
        <w:t xml:space="preserve">, and Monte </w:t>
      </w:r>
      <w:r w:rsidR="00B15875" w:rsidRPr="008F30EA">
        <w:rPr>
          <w:sz w:val="20"/>
          <w:szCs w:val="20"/>
        </w:rPr>
        <w:t>Carlo simulations</w:t>
      </w:r>
      <w:r w:rsidR="00C975D6">
        <w:rPr>
          <w:sz w:val="20"/>
          <w:szCs w:val="20"/>
        </w:rPr>
        <w:t xml:space="preserve"> </w:t>
      </w:r>
      <w:r w:rsidR="008F2CDC" w:rsidRPr="008F30EA">
        <w:rPr>
          <w:sz w:val="20"/>
          <w:szCs w:val="20"/>
          <w:vertAlign w:val="superscript"/>
        </w:rPr>
        <w:t>[2</w:t>
      </w:r>
      <w:r w:rsidR="008F2CDC" w:rsidRPr="008F30EA">
        <w:rPr>
          <w:rFonts w:hint="eastAsia"/>
          <w:sz w:val="20"/>
          <w:szCs w:val="20"/>
          <w:vertAlign w:val="superscript"/>
        </w:rPr>
        <w:t>7</w:t>
      </w:r>
      <w:r w:rsidR="00BA2ECA" w:rsidRPr="008F30EA">
        <w:rPr>
          <w:sz w:val="20"/>
          <w:szCs w:val="20"/>
          <w:vertAlign w:val="superscript"/>
        </w:rPr>
        <w:t>]</w:t>
      </w:r>
      <w:r w:rsidR="00BA2ECA" w:rsidRPr="008F30EA">
        <w:rPr>
          <w:rFonts w:hint="eastAsia"/>
          <w:sz w:val="20"/>
          <w:szCs w:val="20"/>
        </w:rPr>
        <w:t xml:space="preserve"> </w:t>
      </w:r>
      <w:r w:rsidR="00C975D6">
        <w:rPr>
          <w:sz w:val="20"/>
          <w:szCs w:val="20"/>
        </w:rPr>
        <w:t>have</w:t>
      </w:r>
      <w:r w:rsidR="00BA2ECA" w:rsidRPr="008F30EA">
        <w:rPr>
          <w:rFonts w:hint="eastAsia"/>
          <w:sz w:val="20"/>
          <w:szCs w:val="20"/>
        </w:rPr>
        <w:t xml:space="preserve"> also </w:t>
      </w:r>
      <w:r w:rsidR="00C975D6">
        <w:rPr>
          <w:sz w:val="20"/>
          <w:szCs w:val="20"/>
        </w:rPr>
        <w:t xml:space="preserve">been </w:t>
      </w:r>
      <w:r w:rsidR="00BA2ECA" w:rsidRPr="008F30EA">
        <w:rPr>
          <w:rFonts w:hint="eastAsia"/>
          <w:sz w:val="20"/>
          <w:szCs w:val="20"/>
        </w:rPr>
        <w:t>widely used</w:t>
      </w:r>
      <w:r w:rsidR="000F1AD1">
        <w:rPr>
          <w:rFonts w:hint="eastAsia"/>
          <w:sz w:val="20"/>
          <w:szCs w:val="20"/>
        </w:rPr>
        <w:t xml:space="preserve"> i</w:t>
      </w:r>
      <w:r w:rsidR="000F1AD1" w:rsidRPr="000F1AD1">
        <w:rPr>
          <w:sz w:val="20"/>
          <w:szCs w:val="20"/>
        </w:rPr>
        <w:t>n recent years</w:t>
      </w:r>
      <w:r w:rsidR="00BA2ECA" w:rsidRPr="008F30EA">
        <w:rPr>
          <w:sz w:val="20"/>
          <w:szCs w:val="20"/>
        </w:rPr>
        <w:t>.</w:t>
      </w:r>
      <w:r w:rsidR="00A33B81" w:rsidRPr="008F30EA">
        <w:rPr>
          <w:rFonts w:hint="eastAsia"/>
          <w:sz w:val="20"/>
          <w:szCs w:val="20"/>
        </w:rPr>
        <w:t xml:space="preserve"> </w:t>
      </w:r>
      <w:r w:rsidR="00C975D6">
        <w:rPr>
          <w:sz w:val="20"/>
          <w:szCs w:val="20"/>
        </w:rPr>
        <w:t>P</w:t>
      </w:r>
      <w:r w:rsidR="00A33B81" w:rsidRPr="008F30EA">
        <w:rPr>
          <w:sz w:val="20"/>
          <w:szCs w:val="20"/>
        </w:rPr>
        <w:t xml:space="preserve">robabilistic risk </w:t>
      </w:r>
      <w:r w:rsidR="00A33B81" w:rsidRPr="008F30EA">
        <w:rPr>
          <w:rFonts w:hint="eastAsia"/>
          <w:sz w:val="20"/>
          <w:szCs w:val="20"/>
        </w:rPr>
        <w:t>assessment</w:t>
      </w:r>
      <w:r w:rsidR="00C975D6">
        <w:rPr>
          <w:sz w:val="20"/>
          <w:szCs w:val="20"/>
        </w:rPr>
        <w:t xml:space="preserve"> </w:t>
      </w:r>
      <w:r w:rsidR="00A33B81" w:rsidRPr="008F30EA">
        <w:rPr>
          <w:sz w:val="20"/>
          <w:szCs w:val="20"/>
        </w:rPr>
        <w:t xml:space="preserve">(PRA) </w:t>
      </w:r>
      <w:del w:id="80" w:author="A M" w:date="2018-07-13T12:18:00Z">
        <w:r w:rsidR="00A33B81" w:rsidRPr="008F30EA" w:rsidDel="009A6776">
          <w:rPr>
            <w:rFonts w:hint="eastAsia"/>
            <w:sz w:val="20"/>
            <w:szCs w:val="20"/>
          </w:rPr>
          <w:delText>was</w:delText>
        </w:r>
        <w:r w:rsidR="00D86E3B" w:rsidRPr="008F30EA" w:rsidDel="009A6776">
          <w:rPr>
            <w:sz w:val="20"/>
            <w:szCs w:val="20"/>
          </w:rPr>
          <w:delText xml:space="preserve"> </w:delText>
        </w:r>
      </w:del>
      <w:ins w:id="81" w:author="A M" w:date="2018-07-13T12:18:00Z">
        <w:r w:rsidR="009A6776">
          <w:rPr>
            <w:sz w:val="20"/>
            <w:szCs w:val="20"/>
          </w:rPr>
          <w:t>i</w:t>
        </w:r>
        <w:r w:rsidR="009A6776" w:rsidRPr="008F30EA">
          <w:rPr>
            <w:rFonts w:hint="eastAsia"/>
            <w:sz w:val="20"/>
            <w:szCs w:val="20"/>
          </w:rPr>
          <w:t>s</w:t>
        </w:r>
        <w:r w:rsidR="009A6776" w:rsidRPr="008F30EA">
          <w:rPr>
            <w:sz w:val="20"/>
            <w:szCs w:val="20"/>
          </w:rPr>
          <w:t xml:space="preserve"> </w:t>
        </w:r>
      </w:ins>
      <w:r w:rsidR="00D86E3B" w:rsidRPr="008F30EA">
        <w:rPr>
          <w:sz w:val="20"/>
          <w:szCs w:val="20"/>
        </w:rPr>
        <w:t xml:space="preserve">the </w:t>
      </w:r>
      <w:r w:rsidR="00C975D6">
        <w:rPr>
          <w:sz w:val="20"/>
          <w:szCs w:val="20"/>
        </w:rPr>
        <w:t xml:space="preserve">method </w:t>
      </w:r>
      <w:r w:rsidR="00D86E3B" w:rsidRPr="008F30EA">
        <w:rPr>
          <w:sz w:val="20"/>
          <w:szCs w:val="20"/>
        </w:rPr>
        <w:t xml:space="preserve">most widely used </w:t>
      </w:r>
      <w:r w:rsidR="00A33B81" w:rsidRPr="008F30EA">
        <w:rPr>
          <w:sz w:val="20"/>
          <w:szCs w:val="20"/>
        </w:rPr>
        <w:t>in geotechnical engineering</w:t>
      </w:r>
      <w:r w:rsidR="00C975D6">
        <w:rPr>
          <w:sz w:val="20"/>
          <w:szCs w:val="20"/>
        </w:rPr>
        <w:t xml:space="preserve"> </w:t>
      </w:r>
      <w:r w:rsidR="008F2CDC" w:rsidRPr="008F30EA">
        <w:rPr>
          <w:rFonts w:hint="eastAsia"/>
          <w:sz w:val="20"/>
          <w:szCs w:val="20"/>
          <w:vertAlign w:val="superscript"/>
        </w:rPr>
        <w:t>[13</w:t>
      </w:r>
      <w:r w:rsidR="00A33B81" w:rsidRPr="008F30EA">
        <w:rPr>
          <w:rFonts w:hint="eastAsia"/>
          <w:sz w:val="20"/>
          <w:szCs w:val="20"/>
          <w:vertAlign w:val="superscript"/>
        </w:rPr>
        <w:t>]</w:t>
      </w:r>
      <w:r w:rsidR="00A33B81" w:rsidRPr="008F30EA">
        <w:rPr>
          <w:rFonts w:hint="eastAsia"/>
          <w:sz w:val="20"/>
          <w:szCs w:val="20"/>
        </w:rPr>
        <w:t xml:space="preserve">. </w:t>
      </w:r>
      <w:r w:rsidR="008F2CDC" w:rsidRPr="008F30EA">
        <w:rPr>
          <w:rFonts w:hint="eastAsia"/>
          <w:sz w:val="20"/>
          <w:szCs w:val="20"/>
        </w:rPr>
        <w:t xml:space="preserve">For example, </w:t>
      </w:r>
      <w:r w:rsidR="008F2CDC" w:rsidRPr="008F30EA">
        <w:rPr>
          <w:sz w:val="20"/>
          <w:szCs w:val="20"/>
        </w:rPr>
        <w:t xml:space="preserve">Jurado </w:t>
      </w:r>
      <w:r w:rsidR="008F2CDC" w:rsidRPr="008F30EA">
        <w:rPr>
          <w:i/>
          <w:sz w:val="20"/>
          <w:szCs w:val="20"/>
        </w:rPr>
        <w:t>et al</w:t>
      </w:r>
      <w:r w:rsidR="008F2CDC" w:rsidRPr="008F30EA">
        <w:rPr>
          <w:sz w:val="20"/>
          <w:szCs w:val="20"/>
        </w:rPr>
        <w:t>.</w:t>
      </w:r>
      <w:r w:rsidR="00C975D6">
        <w:rPr>
          <w:sz w:val="20"/>
          <w:szCs w:val="20"/>
        </w:rPr>
        <w:t xml:space="preserve"> </w:t>
      </w:r>
      <w:r w:rsidR="00B15875" w:rsidRPr="008F30EA">
        <w:rPr>
          <w:rFonts w:hint="eastAsia"/>
          <w:sz w:val="20"/>
          <w:szCs w:val="20"/>
          <w:vertAlign w:val="superscript"/>
        </w:rPr>
        <w:t>[28</w:t>
      </w:r>
      <w:r w:rsidR="008F2CDC" w:rsidRPr="008F30EA">
        <w:rPr>
          <w:rFonts w:hint="eastAsia"/>
          <w:sz w:val="20"/>
          <w:szCs w:val="20"/>
          <w:vertAlign w:val="superscript"/>
        </w:rPr>
        <w:t>]</w:t>
      </w:r>
      <w:r w:rsidR="008F2CDC" w:rsidRPr="008F30EA">
        <w:rPr>
          <w:rFonts w:hint="eastAsia"/>
          <w:sz w:val="20"/>
          <w:szCs w:val="20"/>
        </w:rPr>
        <w:t xml:space="preserve"> </w:t>
      </w:r>
      <w:r w:rsidR="008F2CDC" w:rsidRPr="008F30EA">
        <w:rPr>
          <w:sz w:val="20"/>
          <w:szCs w:val="20"/>
        </w:rPr>
        <w:t>develop</w:t>
      </w:r>
      <w:r w:rsidR="00E22D01">
        <w:rPr>
          <w:rFonts w:hint="eastAsia"/>
          <w:sz w:val="20"/>
          <w:szCs w:val="20"/>
        </w:rPr>
        <w:t>ed</w:t>
      </w:r>
      <w:r w:rsidR="008F2CDC" w:rsidRPr="008F30EA">
        <w:rPr>
          <w:sz w:val="20"/>
          <w:szCs w:val="20"/>
        </w:rPr>
        <w:t xml:space="preserve"> a general pro</w:t>
      </w:r>
      <w:r w:rsidR="00281F43" w:rsidRPr="008F30EA">
        <w:rPr>
          <w:sz w:val="20"/>
          <w:szCs w:val="20"/>
        </w:rPr>
        <w:t>babilistic risk assessment</w:t>
      </w:r>
      <w:r w:rsidR="008F2CDC" w:rsidRPr="008F30EA">
        <w:rPr>
          <w:sz w:val="20"/>
          <w:szCs w:val="20"/>
        </w:rPr>
        <w:t xml:space="preserve"> framework</w:t>
      </w:r>
      <w:r w:rsidR="008F2CDC" w:rsidRPr="008F30EA">
        <w:rPr>
          <w:rFonts w:hint="eastAsia"/>
          <w:sz w:val="20"/>
          <w:szCs w:val="20"/>
        </w:rPr>
        <w:t xml:space="preserve"> to </w:t>
      </w:r>
      <w:r w:rsidR="008F2CDC" w:rsidRPr="008F30EA">
        <w:rPr>
          <w:sz w:val="20"/>
          <w:szCs w:val="20"/>
        </w:rPr>
        <w:t>estimate the probability</w:t>
      </w:r>
      <w:r w:rsidR="008F2CDC" w:rsidRPr="008F30EA">
        <w:rPr>
          <w:rFonts w:hint="eastAsia"/>
          <w:sz w:val="20"/>
          <w:szCs w:val="20"/>
        </w:rPr>
        <w:t xml:space="preserve"> </w:t>
      </w:r>
      <w:r w:rsidR="00C975D6">
        <w:rPr>
          <w:sz w:val="20"/>
          <w:szCs w:val="20"/>
        </w:rPr>
        <w:t xml:space="preserve">of occurrence of </w:t>
      </w:r>
      <w:r w:rsidR="008F2CDC" w:rsidRPr="008F30EA">
        <w:rPr>
          <w:sz w:val="20"/>
          <w:szCs w:val="20"/>
        </w:rPr>
        <w:t>groundwater-related</w:t>
      </w:r>
      <w:r w:rsidR="008F2CDC" w:rsidRPr="008F30EA">
        <w:rPr>
          <w:rFonts w:hint="eastAsia"/>
          <w:sz w:val="20"/>
          <w:szCs w:val="20"/>
        </w:rPr>
        <w:t xml:space="preserve"> </w:t>
      </w:r>
      <w:r w:rsidR="008F2CDC" w:rsidRPr="008F30EA">
        <w:rPr>
          <w:sz w:val="20"/>
          <w:szCs w:val="20"/>
        </w:rPr>
        <w:t>hazards</w:t>
      </w:r>
      <w:r w:rsidR="008F2CDC" w:rsidRPr="008F30EA">
        <w:rPr>
          <w:rFonts w:hint="eastAsia"/>
          <w:sz w:val="20"/>
          <w:szCs w:val="20"/>
        </w:rPr>
        <w:t xml:space="preserve"> </w:t>
      </w:r>
      <w:r w:rsidR="008F2CDC" w:rsidRPr="008F30EA">
        <w:rPr>
          <w:sz w:val="20"/>
          <w:szCs w:val="20"/>
        </w:rPr>
        <w:t>in</w:t>
      </w:r>
      <w:r w:rsidR="008F2CDC" w:rsidRPr="008F30EA">
        <w:rPr>
          <w:rFonts w:hint="eastAsia"/>
          <w:sz w:val="20"/>
          <w:szCs w:val="20"/>
        </w:rPr>
        <w:t xml:space="preserve"> tunnel </w:t>
      </w:r>
      <w:r w:rsidR="008F2CDC" w:rsidRPr="008F30EA">
        <w:rPr>
          <w:sz w:val="20"/>
          <w:szCs w:val="20"/>
        </w:rPr>
        <w:t>construction</w:t>
      </w:r>
      <w:r w:rsidR="008F2CDC" w:rsidRPr="008F30EA">
        <w:rPr>
          <w:rFonts w:hint="eastAsia"/>
          <w:sz w:val="20"/>
          <w:szCs w:val="20"/>
        </w:rPr>
        <w:t xml:space="preserve"> based on </w:t>
      </w:r>
      <w:r w:rsidR="008F2CDC" w:rsidRPr="008F30EA">
        <w:rPr>
          <w:sz w:val="20"/>
          <w:szCs w:val="20"/>
        </w:rPr>
        <w:t>Fault Tree Analysis (FTA)</w:t>
      </w:r>
      <w:r w:rsidR="008F2CDC" w:rsidRPr="008F30EA">
        <w:rPr>
          <w:rFonts w:hint="eastAsia"/>
          <w:sz w:val="20"/>
          <w:szCs w:val="20"/>
        </w:rPr>
        <w:t xml:space="preserve">. </w:t>
      </w:r>
      <w:r w:rsidR="00B15875" w:rsidRPr="008F30EA">
        <w:rPr>
          <w:sz w:val="20"/>
          <w:szCs w:val="20"/>
        </w:rPr>
        <w:t>Sousa and Einstein</w:t>
      </w:r>
      <w:r w:rsidR="00C975D6">
        <w:rPr>
          <w:sz w:val="20"/>
          <w:szCs w:val="20"/>
        </w:rPr>
        <w:t xml:space="preserve"> </w:t>
      </w:r>
      <w:r w:rsidR="008F2CDC" w:rsidRPr="008F30EA">
        <w:rPr>
          <w:sz w:val="20"/>
          <w:szCs w:val="20"/>
          <w:vertAlign w:val="superscript"/>
        </w:rPr>
        <w:t>[</w:t>
      </w:r>
      <w:r w:rsidR="00B15875" w:rsidRPr="008F30EA">
        <w:rPr>
          <w:rFonts w:hint="eastAsia"/>
          <w:sz w:val="20"/>
          <w:szCs w:val="20"/>
          <w:vertAlign w:val="superscript"/>
        </w:rPr>
        <w:t>29</w:t>
      </w:r>
      <w:r w:rsidR="008F2CDC" w:rsidRPr="008F30EA">
        <w:rPr>
          <w:sz w:val="20"/>
          <w:szCs w:val="20"/>
          <w:vertAlign w:val="superscript"/>
        </w:rPr>
        <w:t>]</w:t>
      </w:r>
      <w:r w:rsidR="008F2CDC" w:rsidRPr="008F30EA">
        <w:rPr>
          <w:sz w:val="20"/>
          <w:szCs w:val="20"/>
        </w:rPr>
        <w:t xml:space="preserve"> introduce</w:t>
      </w:r>
      <w:r w:rsidR="00E22D01">
        <w:rPr>
          <w:rFonts w:hint="eastAsia"/>
          <w:sz w:val="20"/>
          <w:szCs w:val="20"/>
        </w:rPr>
        <w:t>d</w:t>
      </w:r>
      <w:r w:rsidR="008F2CDC" w:rsidRPr="008F30EA">
        <w:rPr>
          <w:sz w:val="20"/>
          <w:szCs w:val="20"/>
        </w:rPr>
        <w:t xml:space="preserve"> a dynamic Ba</w:t>
      </w:r>
      <w:r w:rsidR="000F1AD1">
        <w:rPr>
          <w:sz w:val="20"/>
          <w:szCs w:val="20"/>
        </w:rPr>
        <w:t>yesian network (DBN) model for</w:t>
      </w:r>
      <w:r w:rsidR="008F2CDC" w:rsidRPr="008F30EA">
        <w:rPr>
          <w:sz w:val="20"/>
          <w:szCs w:val="20"/>
        </w:rPr>
        <w:t xml:space="preserve"> the risk of construction failure</w:t>
      </w:r>
      <w:r w:rsidR="008F2CDC" w:rsidRPr="008F30EA">
        <w:rPr>
          <w:rFonts w:hint="eastAsia"/>
          <w:sz w:val="20"/>
          <w:szCs w:val="20"/>
        </w:rPr>
        <w:t xml:space="preserve">. </w:t>
      </w:r>
      <w:r w:rsidR="008F2CDC" w:rsidRPr="008F30EA">
        <w:rPr>
          <w:sz w:val="20"/>
          <w:szCs w:val="20"/>
        </w:rPr>
        <w:t xml:space="preserve">Šejnoha </w:t>
      </w:r>
      <w:r w:rsidR="008F2CDC" w:rsidRPr="008F30EA">
        <w:rPr>
          <w:i/>
          <w:sz w:val="20"/>
          <w:szCs w:val="20"/>
        </w:rPr>
        <w:t>et al</w:t>
      </w:r>
      <w:r w:rsidR="008F2CDC" w:rsidRPr="008F30EA">
        <w:rPr>
          <w:sz w:val="20"/>
          <w:szCs w:val="20"/>
        </w:rPr>
        <w:t>.</w:t>
      </w:r>
      <w:r w:rsidR="00C975D6">
        <w:rPr>
          <w:sz w:val="20"/>
          <w:szCs w:val="20"/>
        </w:rPr>
        <w:t xml:space="preserve"> </w:t>
      </w:r>
      <w:r w:rsidR="00B15875" w:rsidRPr="008F30EA">
        <w:rPr>
          <w:rFonts w:hint="eastAsia"/>
          <w:sz w:val="20"/>
          <w:szCs w:val="20"/>
          <w:vertAlign w:val="superscript"/>
        </w:rPr>
        <w:t>[30</w:t>
      </w:r>
      <w:r w:rsidR="008F2CDC" w:rsidRPr="008F30EA">
        <w:rPr>
          <w:rFonts w:hint="eastAsia"/>
          <w:sz w:val="20"/>
          <w:szCs w:val="20"/>
          <w:vertAlign w:val="superscript"/>
        </w:rPr>
        <w:t>]</w:t>
      </w:r>
      <w:r w:rsidR="008F2CDC" w:rsidRPr="008F30EA">
        <w:rPr>
          <w:rFonts w:hint="eastAsia"/>
          <w:sz w:val="20"/>
          <w:szCs w:val="20"/>
        </w:rPr>
        <w:t xml:space="preserve"> </w:t>
      </w:r>
      <w:r w:rsidR="008F2CDC" w:rsidRPr="008F30EA">
        <w:rPr>
          <w:sz w:val="20"/>
          <w:szCs w:val="20"/>
        </w:rPr>
        <w:t>estimat</w:t>
      </w:r>
      <w:r w:rsidR="008F2CDC" w:rsidRPr="008F30EA">
        <w:rPr>
          <w:rFonts w:hint="eastAsia"/>
          <w:sz w:val="20"/>
          <w:szCs w:val="20"/>
        </w:rPr>
        <w:t>e</w:t>
      </w:r>
      <w:r w:rsidR="00E22D01">
        <w:rPr>
          <w:rFonts w:hint="eastAsia"/>
          <w:sz w:val="20"/>
          <w:szCs w:val="20"/>
        </w:rPr>
        <w:t>d</w:t>
      </w:r>
      <w:r w:rsidR="008F2CDC" w:rsidRPr="008F30EA">
        <w:rPr>
          <w:sz w:val="20"/>
          <w:szCs w:val="20"/>
        </w:rPr>
        <w:t xml:space="preserve"> the probability of the</w:t>
      </w:r>
      <w:r w:rsidR="008F2CDC" w:rsidRPr="008F30EA">
        <w:rPr>
          <w:rFonts w:hint="eastAsia"/>
          <w:sz w:val="20"/>
          <w:szCs w:val="20"/>
        </w:rPr>
        <w:t xml:space="preserve"> </w:t>
      </w:r>
      <w:r w:rsidR="008F2CDC" w:rsidRPr="008F30EA">
        <w:rPr>
          <w:sz w:val="20"/>
          <w:szCs w:val="20"/>
        </w:rPr>
        <w:t>occurrence of cave-in collapses and their consequences</w:t>
      </w:r>
      <w:r w:rsidR="008F2CDC" w:rsidRPr="008F30EA">
        <w:rPr>
          <w:rFonts w:hint="eastAsia"/>
          <w:sz w:val="20"/>
          <w:szCs w:val="20"/>
        </w:rPr>
        <w:t xml:space="preserve"> </w:t>
      </w:r>
      <w:r w:rsidR="008F2CDC" w:rsidRPr="008F30EA">
        <w:rPr>
          <w:sz w:val="20"/>
          <w:szCs w:val="20"/>
        </w:rPr>
        <w:t>using FTA and</w:t>
      </w:r>
      <w:r w:rsidR="008F2CDC" w:rsidRPr="008F30EA">
        <w:rPr>
          <w:rFonts w:hint="eastAsia"/>
          <w:sz w:val="20"/>
          <w:szCs w:val="20"/>
        </w:rPr>
        <w:t xml:space="preserve"> </w:t>
      </w:r>
      <w:r w:rsidR="008F2CDC" w:rsidRPr="008F30EA">
        <w:rPr>
          <w:sz w:val="20"/>
          <w:szCs w:val="20"/>
        </w:rPr>
        <w:t>Event Tree Analysis</w:t>
      </w:r>
      <w:r w:rsidR="00C975D6">
        <w:rPr>
          <w:sz w:val="20"/>
          <w:szCs w:val="20"/>
        </w:rPr>
        <w:t xml:space="preserve"> </w:t>
      </w:r>
      <w:r w:rsidR="008F2CDC" w:rsidRPr="008F30EA">
        <w:rPr>
          <w:rFonts w:hint="eastAsia"/>
          <w:sz w:val="20"/>
          <w:szCs w:val="20"/>
        </w:rPr>
        <w:t>(</w:t>
      </w:r>
      <w:r w:rsidR="008F2CDC" w:rsidRPr="008F30EA">
        <w:rPr>
          <w:sz w:val="20"/>
          <w:szCs w:val="20"/>
        </w:rPr>
        <w:t>ETA</w:t>
      </w:r>
      <w:r w:rsidR="008F2CDC" w:rsidRPr="008F30EA">
        <w:rPr>
          <w:rFonts w:hint="eastAsia"/>
          <w:sz w:val="20"/>
          <w:szCs w:val="20"/>
        </w:rPr>
        <w:t xml:space="preserve">) </w:t>
      </w:r>
      <w:r w:rsidR="008F2CDC" w:rsidRPr="008F30EA">
        <w:rPr>
          <w:sz w:val="20"/>
          <w:szCs w:val="20"/>
        </w:rPr>
        <w:t>tools.</w:t>
      </w:r>
      <w:r w:rsidR="008F2CDC" w:rsidRPr="008F30EA">
        <w:rPr>
          <w:rFonts w:hint="eastAsia"/>
          <w:sz w:val="20"/>
          <w:szCs w:val="20"/>
        </w:rPr>
        <w:t xml:space="preserve"> </w:t>
      </w:r>
      <w:r w:rsidR="008F2CDC" w:rsidRPr="008F30EA">
        <w:rPr>
          <w:sz w:val="20"/>
          <w:szCs w:val="20"/>
        </w:rPr>
        <w:t>Olga</w:t>
      </w:r>
      <w:r w:rsidR="008F2CDC" w:rsidRPr="008F30EA">
        <w:rPr>
          <w:rFonts w:hint="eastAsia"/>
          <w:sz w:val="20"/>
          <w:szCs w:val="20"/>
        </w:rPr>
        <w:t xml:space="preserve"> </w:t>
      </w:r>
      <w:r w:rsidR="008F2CDC" w:rsidRPr="008F30EA">
        <w:rPr>
          <w:i/>
          <w:sz w:val="20"/>
          <w:szCs w:val="20"/>
        </w:rPr>
        <w:t>et al</w:t>
      </w:r>
      <w:proofErr w:type="gramStart"/>
      <w:r w:rsidR="008F2CDC" w:rsidRPr="008F30EA">
        <w:rPr>
          <w:rFonts w:hint="eastAsia"/>
          <w:sz w:val="20"/>
          <w:szCs w:val="20"/>
        </w:rPr>
        <w:t>.</w:t>
      </w:r>
      <w:r w:rsidR="000937DC" w:rsidRPr="008F30EA">
        <w:rPr>
          <w:rFonts w:hint="eastAsia"/>
          <w:sz w:val="20"/>
          <w:szCs w:val="20"/>
          <w:vertAlign w:val="superscript"/>
        </w:rPr>
        <w:t>[</w:t>
      </w:r>
      <w:proofErr w:type="gramEnd"/>
      <w:r w:rsidR="000937DC" w:rsidRPr="008F30EA">
        <w:rPr>
          <w:rFonts w:hint="eastAsia"/>
          <w:sz w:val="20"/>
          <w:szCs w:val="20"/>
          <w:vertAlign w:val="superscript"/>
        </w:rPr>
        <w:t>31</w:t>
      </w:r>
      <w:r w:rsidR="008F2CDC" w:rsidRPr="008F30EA">
        <w:rPr>
          <w:sz w:val="20"/>
          <w:szCs w:val="20"/>
          <w:vertAlign w:val="superscript"/>
        </w:rPr>
        <w:t>,</w:t>
      </w:r>
      <w:r w:rsidR="000937DC" w:rsidRPr="008F30EA">
        <w:rPr>
          <w:rFonts w:hint="eastAsia"/>
          <w:sz w:val="20"/>
          <w:szCs w:val="20"/>
          <w:vertAlign w:val="superscript"/>
        </w:rPr>
        <w:t>32</w:t>
      </w:r>
      <w:r w:rsidR="008F2CDC" w:rsidRPr="008F30EA">
        <w:rPr>
          <w:rFonts w:hint="eastAsia"/>
          <w:sz w:val="20"/>
          <w:szCs w:val="20"/>
          <w:vertAlign w:val="superscript"/>
        </w:rPr>
        <w:t>]</w:t>
      </w:r>
      <w:r w:rsidR="008F2CDC" w:rsidRPr="008F30EA">
        <w:rPr>
          <w:rFonts w:hint="eastAsia"/>
          <w:sz w:val="20"/>
          <w:szCs w:val="20"/>
        </w:rPr>
        <w:t xml:space="preserve"> </w:t>
      </w:r>
      <w:r w:rsidR="008F2CDC" w:rsidRPr="008F30EA">
        <w:rPr>
          <w:sz w:val="20"/>
          <w:szCs w:val="20"/>
        </w:rPr>
        <w:t xml:space="preserve">further </w:t>
      </w:r>
      <w:del w:id="82" w:author="A M" w:date="2018-07-13T12:18:00Z">
        <w:r w:rsidR="008F2CDC" w:rsidRPr="008F30EA" w:rsidDel="009A6776">
          <w:rPr>
            <w:sz w:val="20"/>
            <w:szCs w:val="20"/>
          </w:rPr>
          <w:delText>proposed</w:delText>
        </w:r>
        <w:r w:rsidR="008F2CDC" w:rsidRPr="008F30EA" w:rsidDel="009A6776">
          <w:rPr>
            <w:rFonts w:hint="eastAsia"/>
            <w:sz w:val="20"/>
            <w:szCs w:val="20"/>
          </w:rPr>
          <w:delText xml:space="preserve"> </w:delText>
        </w:r>
      </w:del>
      <w:ins w:id="83" w:author="A M" w:date="2018-07-13T12:18:00Z">
        <w:r w:rsidR="009A6776">
          <w:rPr>
            <w:sz w:val="20"/>
            <w:szCs w:val="20"/>
          </w:rPr>
          <w:t>put forward</w:t>
        </w:r>
        <w:r w:rsidR="009A6776" w:rsidRPr="008F30EA">
          <w:rPr>
            <w:rFonts w:hint="eastAsia"/>
            <w:sz w:val="20"/>
            <w:szCs w:val="20"/>
          </w:rPr>
          <w:t xml:space="preserve"> </w:t>
        </w:r>
      </w:ins>
      <w:r w:rsidR="008F2CDC" w:rsidRPr="008F30EA">
        <w:rPr>
          <w:rFonts w:hint="eastAsia"/>
          <w:sz w:val="20"/>
          <w:szCs w:val="20"/>
        </w:rPr>
        <w:t xml:space="preserve">a </w:t>
      </w:r>
      <w:r w:rsidR="008F2CDC" w:rsidRPr="008F30EA">
        <w:rPr>
          <w:sz w:val="20"/>
          <w:szCs w:val="20"/>
        </w:rPr>
        <w:t>probabilistic model</w:t>
      </w:r>
      <w:del w:id="84" w:author="A M" w:date="2018-07-13T12:19:00Z">
        <w:r w:rsidR="008F2CDC" w:rsidRPr="008F30EA" w:rsidDel="009A6776">
          <w:rPr>
            <w:rFonts w:hint="eastAsia"/>
            <w:sz w:val="20"/>
            <w:szCs w:val="20"/>
          </w:rPr>
          <w:delText xml:space="preserve">, </w:delText>
        </w:r>
        <w:r w:rsidR="008F2CDC" w:rsidRPr="008F30EA" w:rsidDel="009A6776">
          <w:rPr>
            <w:sz w:val="20"/>
            <w:szCs w:val="20"/>
          </w:rPr>
          <w:delText>which</w:delText>
        </w:r>
        <w:r w:rsidR="008F2CDC" w:rsidRPr="008F30EA" w:rsidDel="009A6776">
          <w:rPr>
            <w:rFonts w:hint="eastAsia"/>
            <w:sz w:val="20"/>
            <w:szCs w:val="20"/>
          </w:rPr>
          <w:delText xml:space="preserve"> </w:delText>
        </w:r>
        <w:r w:rsidR="008F2CDC" w:rsidRPr="008F30EA" w:rsidDel="009A6776">
          <w:rPr>
            <w:sz w:val="20"/>
            <w:szCs w:val="20"/>
          </w:rPr>
          <w:delText>takes into account</w:delText>
        </w:r>
      </w:del>
      <w:ins w:id="85" w:author="A M" w:date="2018-07-13T12:19:00Z">
        <w:r w:rsidR="009A6776">
          <w:rPr>
            <w:sz w:val="20"/>
            <w:szCs w:val="20"/>
          </w:rPr>
          <w:t xml:space="preserve"> by considering</w:t>
        </w:r>
      </w:ins>
      <w:commentRangeEnd w:id="69"/>
      <w:r w:rsidR="00170A76">
        <w:rPr>
          <w:rStyle w:val="af1"/>
        </w:rPr>
        <w:commentReference w:id="69"/>
      </w:r>
      <w:r w:rsidR="008F2CDC" w:rsidRPr="008F30EA">
        <w:rPr>
          <w:sz w:val="20"/>
          <w:szCs w:val="20"/>
        </w:rPr>
        <w:t xml:space="preserve"> </w:t>
      </w:r>
      <w:r w:rsidR="00C975D6">
        <w:rPr>
          <w:sz w:val="20"/>
          <w:szCs w:val="20"/>
        </w:rPr>
        <w:t xml:space="preserve">the </w:t>
      </w:r>
      <w:r w:rsidR="008F2CDC" w:rsidRPr="008F30EA">
        <w:rPr>
          <w:sz w:val="20"/>
          <w:szCs w:val="20"/>
        </w:rPr>
        <w:t>inhomogeneity of the</w:t>
      </w:r>
      <w:r w:rsidR="008F2CDC" w:rsidRPr="008F30EA">
        <w:rPr>
          <w:rFonts w:hint="eastAsia"/>
          <w:sz w:val="20"/>
          <w:szCs w:val="20"/>
        </w:rPr>
        <w:t xml:space="preserve"> </w:t>
      </w:r>
      <w:r w:rsidR="008F2CDC" w:rsidRPr="008F30EA">
        <w:rPr>
          <w:sz w:val="20"/>
          <w:szCs w:val="20"/>
        </w:rPr>
        <w:t>geological conditions</w:t>
      </w:r>
      <w:r w:rsidR="008F2CDC" w:rsidRPr="008F30EA">
        <w:rPr>
          <w:rFonts w:hint="eastAsia"/>
          <w:sz w:val="20"/>
          <w:szCs w:val="20"/>
        </w:rPr>
        <w:t xml:space="preserve">, </w:t>
      </w:r>
      <w:r w:rsidR="008F2CDC" w:rsidRPr="008F30EA">
        <w:rPr>
          <w:sz w:val="20"/>
          <w:szCs w:val="20"/>
        </w:rPr>
        <w:t>the uncertainty</w:t>
      </w:r>
      <w:r w:rsidR="008F2CDC" w:rsidRPr="008F30EA">
        <w:rPr>
          <w:rFonts w:hint="eastAsia"/>
          <w:sz w:val="20"/>
          <w:szCs w:val="20"/>
        </w:rPr>
        <w:t xml:space="preserve"> of the </w:t>
      </w:r>
      <w:r w:rsidR="00C975D6">
        <w:rPr>
          <w:sz w:val="20"/>
          <w:szCs w:val="20"/>
        </w:rPr>
        <w:t xml:space="preserve">consequences of </w:t>
      </w:r>
      <w:r w:rsidR="008F2CDC" w:rsidRPr="008F30EA">
        <w:rPr>
          <w:rFonts w:hint="eastAsia"/>
          <w:sz w:val="20"/>
          <w:szCs w:val="20"/>
        </w:rPr>
        <w:t xml:space="preserve">damage, </w:t>
      </w:r>
      <w:r w:rsidR="00C975D6">
        <w:rPr>
          <w:sz w:val="20"/>
          <w:szCs w:val="20"/>
        </w:rPr>
        <w:t xml:space="preserve">and </w:t>
      </w:r>
      <w:r w:rsidR="008F2CDC" w:rsidRPr="008F30EA">
        <w:rPr>
          <w:sz w:val="20"/>
          <w:szCs w:val="20"/>
        </w:rPr>
        <w:t>human, and other external</w:t>
      </w:r>
      <w:del w:id="86" w:author="A M" w:date="2018-07-13T12:19:00Z">
        <w:r w:rsidR="00C975D6" w:rsidDel="009A6776">
          <w:rPr>
            <w:sz w:val="20"/>
            <w:szCs w:val="20"/>
          </w:rPr>
          <w:delText>,</w:delText>
        </w:r>
      </w:del>
      <w:r w:rsidR="008F2CDC" w:rsidRPr="008F30EA">
        <w:rPr>
          <w:sz w:val="20"/>
          <w:szCs w:val="20"/>
        </w:rPr>
        <w:t xml:space="preserve"> factors</w:t>
      </w:r>
      <w:r w:rsidR="008F2CDC" w:rsidRPr="008F30EA">
        <w:rPr>
          <w:rFonts w:hint="eastAsia"/>
          <w:sz w:val="20"/>
          <w:szCs w:val="20"/>
        </w:rPr>
        <w:t>.</w:t>
      </w:r>
    </w:p>
    <w:p w:rsidR="0090625D" w:rsidRPr="008F30EA" w:rsidRDefault="000937DC" w:rsidP="0016007D">
      <w:pPr>
        <w:widowControl/>
        <w:ind w:firstLine="480"/>
        <w:rPr>
          <w:sz w:val="20"/>
          <w:szCs w:val="20"/>
        </w:rPr>
      </w:pPr>
      <w:r w:rsidRPr="008F30EA">
        <w:rPr>
          <w:sz w:val="20"/>
          <w:szCs w:val="20"/>
        </w:rPr>
        <w:t>With the increasing application of risk assessment model</w:t>
      </w:r>
      <w:r w:rsidR="00E2151D">
        <w:rPr>
          <w:sz w:val="20"/>
          <w:szCs w:val="20"/>
        </w:rPr>
        <w:t>s</w:t>
      </w:r>
      <w:r w:rsidRPr="008F30EA">
        <w:rPr>
          <w:sz w:val="20"/>
          <w:szCs w:val="20"/>
        </w:rPr>
        <w:t xml:space="preserve"> in tunnel engineering</w:t>
      </w:r>
      <w:r w:rsidRPr="008F30EA">
        <w:rPr>
          <w:rFonts w:hint="eastAsia"/>
          <w:sz w:val="20"/>
          <w:szCs w:val="20"/>
        </w:rPr>
        <w:t xml:space="preserve">, some </w:t>
      </w:r>
      <w:r w:rsidRPr="008F30EA">
        <w:rPr>
          <w:sz w:val="20"/>
          <w:szCs w:val="20"/>
        </w:rPr>
        <w:t>scholars gradually realised tha</w:t>
      </w:r>
      <w:r w:rsidR="00BB3FD1" w:rsidRPr="008F30EA">
        <w:rPr>
          <w:sz w:val="20"/>
          <w:szCs w:val="20"/>
        </w:rPr>
        <w:t>t</w:t>
      </w:r>
      <w:r w:rsidRPr="008F30EA">
        <w:rPr>
          <w:sz w:val="20"/>
          <w:szCs w:val="20"/>
        </w:rPr>
        <w:t xml:space="preserve"> insufficien</w:t>
      </w:r>
      <w:r w:rsidR="00BB3FD1" w:rsidRPr="008F30EA">
        <w:rPr>
          <w:rFonts w:hint="eastAsia"/>
          <w:sz w:val="20"/>
          <w:szCs w:val="20"/>
        </w:rPr>
        <w:t>t</w:t>
      </w:r>
      <w:r w:rsidRPr="008F30EA">
        <w:rPr>
          <w:sz w:val="20"/>
          <w:szCs w:val="20"/>
        </w:rPr>
        <w:t xml:space="preserve"> information is a</w:t>
      </w:r>
      <w:r w:rsidRPr="008F30EA">
        <w:rPr>
          <w:rFonts w:hint="eastAsia"/>
          <w:sz w:val="20"/>
          <w:szCs w:val="20"/>
        </w:rPr>
        <w:t xml:space="preserve"> </w:t>
      </w:r>
      <w:r w:rsidRPr="008F30EA">
        <w:rPr>
          <w:sz w:val="20"/>
          <w:szCs w:val="20"/>
        </w:rPr>
        <w:t xml:space="preserve">major problem </w:t>
      </w:r>
      <w:r w:rsidR="00E2151D">
        <w:rPr>
          <w:sz w:val="20"/>
          <w:szCs w:val="20"/>
        </w:rPr>
        <w:t>facing</w:t>
      </w:r>
      <w:r w:rsidRPr="008F30EA">
        <w:rPr>
          <w:rFonts w:hint="eastAsia"/>
          <w:sz w:val="20"/>
          <w:szCs w:val="20"/>
        </w:rPr>
        <w:t xml:space="preserve"> risk </w:t>
      </w:r>
      <w:r w:rsidRPr="008F30EA">
        <w:rPr>
          <w:sz w:val="20"/>
          <w:szCs w:val="20"/>
        </w:rPr>
        <w:t>anal</w:t>
      </w:r>
      <w:r w:rsidR="00E2151D">
        <w:rPr>
          <w:sz w:val="20"/>
          <w:szCs w:val="20"/>
        </w:rPr>
        <w:t>ysts working in</w:t>
      </w:r>
      <w:r w:rsidRPr="008F30EA">
        <w:rPr>
          <w:rFonts w:hint="eastAsia"/>
          <w:sz w:val="20"/>
          <w:szCs w:val="20"/>
        </w:rPr>
        <w:t xml:space="preserve"> </w:t>
      </w:r>
      <w:r w:rsidR="00E2151D">
        <w:rPr>
          <w:sz w:val="20"/>
          <w:szCs w:val="20"/>
        </w:rPr>
        <w:t>g</w:t>
      </w:r>
      <w:r w:rsidR="0016007D" w:rsidRPr="008F30EA">
        <w:rPr>
          <w:sz w:val="20"/>
          <w:szCs w:val="20"/>
        </w:rPr>
        <w:t>eotechnical</w:t>
      </w:r>
      <w:r w:rsidRPr="008F30EA">
        <w:rPr>
          <w:sz w:val="20"/>
          <w:szCs w:val="20"/>
        </w:rPr>
        <w:t xml:space="preserve"> engineering</w:t>
      </w:r>
      <w:r w:rsidR="00E2151D">
        <w:rPr>
          <w:sz w:val="20"/>
          <w:szCs w:val="20"/>
        </w:rPr>
        <w:t xml:space="preserve"> contexts</w:t>
      </w:r>
      <w:r w:rsidRPr="008F30EA">
        <w:rPr>
          <w:sz w:val="20"/>
          <w:szCs w:val="20"/>
        </w:rPr>
        <w:t xml:space="preserve">, and </w:t>
      </w:r>
      <w:r w:rsidR="00E2151D">
        <w:rPr>
          <w:sz w:val="20"/>
          <w:szCs w:val="20"/>
        </w:rPr>
        <w:t>the usual methods</w:t>
      </w:r>
      <w:r w:rsidRPr="008F30EA">
        <w:rPr>
          <w:sz w:val="20"/>
          <w:szCs w:val="20"/>
        </w:rPr>
        <w:t xml:space="preserve"> cannot support precise probabilit</w:t>
      </w:r>
      <w:r w:rsidR="00E2151D">
        <w:rPr>
          <w:sz w:val="20"/>
          <w:szCs w:val="20"/>
        </w:rPr>
        <w:t xml:space="preserve">ies </w:t>
      </w:r>
      <w:r w:rsidR="0052303C" w:rsidRPr="008F30EA">
        <w:rPr>
          <w:rFonts w:hint="eastAsia"/>
          <w:sz w:val="20"/>
          <w:szCs w:val="20"/>
          <w:vertAlign w:val="superscript"/>
        </w:rPr>
        <w:t>[33]</w:t>
      </w:r>
      <w:r w:rsidR="008C7C4B" w:rsidRPr="008C7C4B">
        <w:rPr>
          <w:sz w:val="20"/>
          <w:szCs w:val="20"/>
        </w:rPr>
        <w:t>: f</w:t>
      </w:r>
      <w:r w:rsidR="00F21D35" w:rsidRPr="008F30EA">
        <w:rPr>
          <w:sz w:val="20"/>
          <w:szCs w:val="20"/>
        </w:rPr>
        <w:t>or example,</w:t>
      </w:r>
      <w:r w:rsidR="00F21D35" w:rsidRPr="008F30EA">
        <w:rPr>
          <w:rFonts w:hint="eastAsia"/>
          <w:sz w:val="20"/>
          <w:szCs w:val="20"/>
        </w:rPr>
        <w:t xml:space="preserve"> </w:t>
      </w:r>
      <w:r w:rsidR="0016007D" w:rsidRPr="008F30EA">
        <w:rPr>
          <w:sz w:val="20"/>
          <w:szCs w:val="20"/>
        </w:rPr>
        <w:t>Marques</w:t>
      </w:r>
      <w:r w:rsidR="00E2151D">
        <w:rPr>
          <w:sz w:val="20"/>
          <w:szCs w:val="20"/>
        </w:rPr>
        <w:t> </w:t>
      </w:r>
      <w:r w:rsidR="0016007D" w:rsidRPr="008F30EA">
        <w:rPr>
          <w:i/>
          <w:sz w:val="20"/>
          <w:szCs w:val="20"/>
        </w:rPr>
        <w:t>et</w:t>
      </w:r>
      <w:r w:rsidR="00E2151D">
        <w:rPr>
          <w:i/>
          <w:sz w:val="20"/>
          <w:szCs w:val="20"/>
        </w:rPr>
        <w:t> </w:t>
      </w:r>
      <w:r w:rsidR="0016007D" w:rsidRPr="008F30EA">
        <w:rPr>
          <w:i/>
          <w:sz w:val="20"/>
          <w:szCs w:val="20"/>
        </w:rPr>
        <w:t>al</w:t>
      </w:r>
      <w:r w:rsidR="0016007D" w:rsidRPr="008F30EA">
        <w:rPr>
          <w:sz w:val="20"/>
          <w:szCs w:val="20"/>
        </w:rPr>
        <w:t>.</w:t>
      </w:r>
      <w:r w:rsidR="00E2151D">
        <w:rPr>
          <w:sz w:val="20"/>
          <w:szCs w:val="20"/>
        </w:rPr>
        <w:t> </w:t>
      </w:r>
      <w:r w:rsidR="0052303C" w:rsidRPr="008F30EA">
        <w:rPr>
          <w:rFonts w:hint="eastAsia"/>
          <w:sz w:val="20"/>
          <w:szCs w:val="20"/>
          <w:vertAlign w:val="superscript"/>
        </w:rPr>
        <w:t>[34</w:t>
      </w:r>
      <w:r w:rsidR="0016007D" w:rsidRPr="008F30EA">
        <w:rPr>
          <w:rFonts w:hint="eastAsia"/>
          <w:sz w:val="20"/>
          <w:szCs w:val="20"/>
          <w:vertAlign w:val="superscript"/>
        </w:rPr>
        <w:t>]</w:t>
      </w:r>
      <w:r w:rsidR="0016007D" w:rsidRPr="008F30EA">
        <w:rPr>
          <w:rFonts w:hint="eastAsia"/>
          <w:sz w:val="20"/>
          <w:szCs w:val="20"/>
        </w:rPr>
        <w:t xml:space="preserve"> proposed that </w:t>
      </w:r>
      <w:r w:rsidR="0016007D" w:rsidRPr="008F30EA">
        <w:rPr>
          <w:sz w:val="20"/>
          <w:szCs w:val="20"/>
        </w:rPr>
        <w:t>the conventional probabil</w:t>
      </w:r>
      <w:r w:rsidR="00BB3FD1" w:rsidRPr="008F30EA">
        <w:rPr>
          <w:sz w:val="20"/>
          <w:szCs w:val="20"/>
        </w:rPr>
        <w:t xml:space="preserve">istic approach to uncertainty </w:t>
      </w:r>
      <w:r w:rsidR="00BB3FD1" w:rsidRPr="008F30EA">
        <w:rPr>
          <w:rFonts w:hint="eastAsia"/>
          <w:sz w:val="20"/>
          <w:szCs w:val="20"/>
        </w:rPr>
        <w:t>can be</w:t>
      </w:r>
      <w:r w:rsidR="0016007D" w:rsidRPr="008F30EA">
        <w:rPr>
          <w:rFonts w:hint="eastAsia"/>
          <w:sz w:val="20"/>
          <w:szCs w:val="20"/>
        </w:rPr>
        <w:t xml:space="preserve"> </w:t>
      </w:r>
      <w:r w:rsidR="0016007D" w:rsidRPr="008F30EA">
        <w:rPr>
          <w:sz w:val="20"/>
          <w:szCs w:val="20"/>
        </w:rPr>
        <w:t>extended to include imprecise information in the form of intervals</w:t>
      </w:r>
      <w:r w:rsidR="0016007D" w:rsidRPr="008F30EA">
        <w:rPr>
          <w:rFonts w:hint="eastAsia"/>
          <w:sz w:val="20"/>
          <w:szCs w:val="20"/>
        </w:rPr>
        <w:t xml:space="preserve">. </w:t>
      </w:r>
      <w:r w:rsidR="0016007D" w:rsidRPr="008F30EA">
        <w:rPr>
          <w:sz w:val="20"/>
          <w:szCs w:val="20"/>
        </w:rPr>
        <w:t>Beer</w:t>
      </w:r>
      <w:r w:rsidR="0016007D" w:rsidRPr="008F30EA">
        <w:rPr>
          <w:rFonts w:hint="eastAsia"/>
          <w:sz w:val="20"/>
          <w:szCs w:val="20"/>
        </w:rPr>
        <w:t xml:space="preserve"> </w:t>
      </w:r>
      <w:r w:rsidR="0016007D" w:rsidRPr="008F30EA">
        <w:rPr>
          <w:i/>
          <w:sz w:val="20"/>
          <w:szCs w:val="20"/>
        </w:rPr>
        <w:t>et al</w:t>
      </w:r>
      <w:r w:rsidR="0016007D" w:rsidRPr="008F30EA">
        <w:rPr>
          <w:rFonts w:hint="eastAsia"/>
          <w:sz w:val="20"/>
          <w:szCs w:val="20"/>
        </w:rPr>
        <w:t>.</w:t>
      </w:r>
      <w:r w:rsidR="00E2151D">
        <w:rPr>
          <w:sz w:val="20"/>
          <w:szCs w:val="20"/>
        </w:rPr>
        <w:t xml:space="preserve"> </w:t>
      </w:r>
      <w:r w:rsidR="0052303C" w:rsidRPr="008F30EA">
        <w:rPr>
          <w:rFonts w:hint="eastAsia"/>
          <w:sz w:val="20"/>
          <w:szCs w:val="20"/>
          <w:vertAlign w:val="superscript"/>
        </w:rPr>
        <w:t>[35</w:t>
      </w:r>
      <w:r w:rsidR="0016007D" w:rsidRPr="008F30EA">
        <w:rPr>
          <w:rFonts w:hint="eastAsia"/>
          <w:sz w:val="20"/>
          <w:szCs w:val="20"/>
          <w:vertAlign w:val="superscript"/>
        </w:rPr>
        <w:t>]</w:t>
      </w:r>
      <w:r w:rsidR="0016007D" w:rsidRPr="008F30EA">
        <w:rPr>
          <w:rFonts w:hint="eastAsia"/>
          <w:sz w:val="20"/>
          <w:szCs w:val="20"/>
        </w:rPr>
        <w:t xml:space="preserve"> have </w:t>
      </w:r>
      <w:r w:rsidR="0016007D" w:rsidRPr="008F30EA">
        <w:rPr>
          <w:sz w:val="20"/>
          <w:szCs w:val="20"/>
        </w:rPr>
        <w:t xml:space="preserve">realised the role of </w:t>
      </w:r>
      <w:r w:rsidR="0016007D" w:rsidRPr="008F30EA">
        <w:rPr>
          <w:rFonts w:hint="eastAsia"/>
          <w:sz w:val="20"/>
          <w:szCs w:val="20"/>
        </w:rPr>
        <w:t>epistemic</w:t>
      </w:r>
      <w:r w:rsidR="0016007D" w:rsidRPr="008F30EA">
        <w:rPr>
          <w:sz w:val="20"/>
          <w:szCs w:val="20"/>
        </w:rPr>
        <w:t xml:space="preserve"> uncertainty in civil engineering reliability evaluation, a</w:t>
      </w:r>
      <w:r w:rsidR="0016007D" w:rsidRPr="008F30EA">
        <w:rPr>
          <w:rFonts w:hint="eastAsia"/>
          <w:sz w:val="20"/>
          <w:szCs w:val="20"/>
        </w:rPr>
        <w:t xml:space="preserve">nd </w:t>
      </w:r>
      <w:r w:rsidR="0016007D" w:rsidRPr="008F30EA">
        <w:rPr>
          <w:sz w:val="20"/>
          <w:szCs w:val="20"/>
        </w:rPr>
        <w:t xml:space="preserve">discuss the relationship between subjective </w:t>
      </w:r>
      <w:r w:rsidR="0016007D" w:rsidRPr="008F30EA">
        <w:rPr>
          <w:rFonts w:hint="eastAsia"/>
          <w:sz w:val="20"/>
          <w:szCs w:val="20"/>
        </w:rPr>
        <w:t xml:space="preserve">probability </w:t>
      </w:r>
      <w:r w:rsidR="0016007D" w:rsidRPr="008F30EA">
        <w:rPr>
          <w:sz w:val="20"/>
          <w:szCs w:val="20"/>
        </w:rPr>
        <w:t>and</w:t>
      </w:r>
      <w:r w:rsidR="0016007D" w:rsidRPr="008F30EA">
        <w:rPr>
          <w:rFonts w:hint="eastAsia"/>
          <w:sz w:val="20"/>
          <w:szCs w:val="20"/>
        </w:rPr>
        <w:t xml:space="preserve"> </w:t>
      </w:r>
      <w:r w:rsidR="0016007D" w:rsidRPr="008F30EA">
        <w:rPr>
          <w:sz w:val="20"/>
          <w:szCs w:val="20"/>
        </w:rPr>
        <w:t>imprecise probability</w:t>
      </w:r>
      <w:r w:rsidR="0016007D" w:rsidRPr="008F30EA">
        <w:rPr>
          <w:rFonts w:hint="eastAsia"/>
          <w:sz w:val="20"/>
          <w:szCs w:val="20"/>
        </w:rPr>
        <w:t xml:space="preserve"> that r</w:t>
      </w:r>
      <w:r w:rsidR="0016007D" w:rsidRPr="008F30EA">
        <w:rPr>
          <w:sz w:val="20"/>
          <w:szCs w:val="20"/>
        </w:rPr>
        <w:t xml:space="preserve">epresents </w:t>
      </w:r>
      <w:r w:rsidR="0016007D" w:rsidRPr="008F30EA">
        <w:rPr>
          <w:rFonts w:hint="eastAsia"/>
          <w:sz w:val="20"/>
          <w:szCs w:val="20"/>
        </w:rPr>
        <w:t xml:space="preserve">epistemic </w:t>
      </w:r>
      <w:r w:rsidR="0016007D" w:rsidRPr="008F30EA">
        <w:rPr>
          <w:sz w:val="20"/>
          <w:szCs w:val="20"/>
        </w:rPr>
        <w:t>uncertainty</w:t>
      </w:r>
      <w:r w:rsidR="0016007D" w:rsidRPr="008F30EA">
        <w:rPr>
          <w:rFonts w:hint="eastAsia"/>
          <w:sz w:val="20"/>
          <w:szCs w:val="20"/>
        </w:rPr>
        <w:t xml:space="preserve">. </w:t>
      </w:r>
      <w:r w:rsidR="00E2151D">
        <w:rPr>
          <w:sz w:val="20"/>
          <w:szCs w:val="20"/>
        </w:rPr>
        <w:t>T</w:t>
      </w:r>
      <w:r w:rsidR="00281F43" w:rsidRPr="008F30EA">
        <w:rPr>
          <w:sz w:val="20"/>
          <w:szCs w:val="20"/>
        </w:rPr>
        <w:t>o deal with imprecise information</w:t>
      </w:r>
      <w:r w:rsidR="00281F43" w:rsidRPr="008F30EA">
        <w:rPr>
          <w:rFonts w:hint="eastAsia"/>
          <w:sz w:val="20"/>
          <w:szCs w:val="20"/>
        </w:rPr>
        <w:t xml:space="preserve"> (i</w:t>
      </w:r>
      <w:r w:rsidR="00281F43" w:rsidRPr="008F30EA">
        <w:rPr>
          <w:sz w:val="20"/>
          <w:szCs w:val="20"/>
        </w:rPr>
        <w:t>nsufficient information</w:t>
      </w:r>
      <w:r w:rsidR="00281F43" w:rsidRPr="008F30EA">
        <w:rPr>
          <w:rFonts w:hint="eastAsia"/>
          <w:sz w:val="20"/>
          <w:szCs w:val="20"/>
        </w:rPr>
        <w:t xml:space="preserve">, vague information, </w:t>
      </w:r>
      <w:r w:rsidR="00281F43" w:rsidRPr="008F30EA">
        <w:rPr>
          <w:sz w:val="20"/>
          <w:szCs w:val="20"/>
        </w:rPr>
        <w:t>descriptive language information</w:t>
      </w:r>
      <w:r w:rsidR="00281F43" w:rsidRPr="008F30EA">
        <w:rPr>
          <w:rFonts w:hint="eastAsia"/>
          <w:sz w:val="20"/>
          <w:szCs w:val="20"/>
        </w:rPr>
        <w:t xml:space="preserve">, </w:t>
      </w:r>
      <w:r w:rsidR="00281F43" w:rsidRPr="008F30EA">
        <w:rPr>
          <w:sz w:val="20"/>
          <w:szCs w:val="20"/>
        </w:rPr>
        <w:t>incomplete data</w:t>
      </w:r>
      <w:r w:rsidR="00E2151D">
        <w:rPr>
          <w:sz w:val="20"/>
          <w:szCs w:val="20"/>
        </w:rPr>
        <w:t>,</w:t>
      </w:r>
      <w:r w:rsidR="00281F43" w:rsidRPr="008F30EA">
        <w:rPr>
          <w:rFonts w:hint="eastAsia"/>
          <w:sz w:val="20"/>
          <w:szCs w:val="20"/>
        </w:rPr>
        <w:t xml:space="preserve"> </w:t>
      </w:r>
      <w:r w:rsidR="008C7C4B" w:rsidRPr="008C7C4B">
        <w:rPr>
          <w:i/>
          <w:sz w:val="20"/>
          <w:szCs w:val="20"/>
        </w:rPr>
        <w:t>etc</w:t>
      </w:r>
      <w:r w:rsidR="00281F43" w:rsidRPr="008F30EA">
        <w:rPr>
          <w:rFonts w:hint="eastAsia"/>
          <w:sz w:val="20"/>
          <w:szCs w:val="20"/>
        </w:rPr>
        <w:t xml:space="preserve">.), </w:t>
      </w:r>
      <w:r w:rsidR="000F1AD1">
        <w:rPr>
          <w:rFonts w:hint="eastAsia"/>
          <w:sz w:val="20"/>
          <w:szCs w:val="20"/>
        </w:rPr>
        <w:t>some</w:t>
      </w:r>
      <w:r w:rsidR="00281F43" w:rsidRPr="008F30EA">
        <w:rPr>
          <w:sz w:val="20"/>
          <w:szCs w:val="20"/>
        </w:rPr>
        <w:t xml:space="preserve"> fuzzy risk assessment models based on fuzzy set theory</w:t>
      </w:r>
      <w:r w:rsidR="00281F43" w:rsidRPr="008F30EA">
        <w:rPr>
          <w:rFonts w:hint="eastAsia"/>
          <w:sz w:val="20"/>
          <w:szCs w:val="20"/>
        </w:rPr>
        <w:t xml:space="preserve"> </w:t>
      </w:r>
      <w:r w:rsidR="00E2151D">
        <w:rPr>
          <w:sz w:val="20"/>
          <w:szCs w:val="20"/>
        </w:rPr>
        <w:t>(</w:t>
      </w:r>
      <w:r w:rsidR="00281F43" w:rsidRPr="008F30EA">
        <w:rPr>
          <w:rFonts w:hint="eastAsia"/>
          <w:sz w:val="20"/>
          <w:szCs w:val="20"/>
        </w:rPr>
        <w:t>first proposed by Zadeh</w:t>
      </w:r>
      <w:r w:rsidR="00E2151D">
        <w:rPr>
          <w:sz w:val="20"/>
          <w:szCs w:val="20"/>
        </w:rPr>
        <w:t xml:space="preserve"> </w:t>
      </w:r>
      <w:r w:rsidR="00281F43" w:rsidRPr="008F30EA">
        <w:rPr>
          <w:rFonts w:hint="eastAsia"/>
          <w:sz w:val="20"/>
          <w:szCs w:val="20"/>
          <w:vertAlign w:val="superscript"/>
        </w:rPr>
        <w:t>[36]</w:t>
      </w:r>
      <w:r w:rsidR="00E2151D">
        <w:rPr>
          <w:sz w:val="20"/>
          <w:szCs w:val="20"/>
        </w:rPr>
        <w:t xml:space="preserve">) </w:t>
      </w:r>
      <w:r w:rsidR="00281F43" w:rsidRPr="008F30EA">
        <w:rPr>
          <w:sz w:val="20"/>
          <w:szCs w:val="20"/>
        </w:rPr>
        <w:t xml:space="preserve">have been </w:t>
      </w:r>
      <w:del w:id="87" w:author="A M" w:date="2018-07-13T12:23:00Z">
        <w:r w:rsidR="00281F43" w:rsidRPr="008F30EA" w:rsidDel="009A6776">
          <w:rPr>
            <w:sz w:val="20"/>
            <w:szCs w:val="20"/>
          </w:rPr>
          <w:delText>put forward</w:delText>
        </w:r>
      </w:del>
      <w:ins w:id="88" w:author="A M" w:date="2018-07-13T12:23:00Z">
        <w:r w:rsidR="009A6776">
          <w:rPr>
            <w:sz w:val="20"/>
            <w:szCs w:val="20"/>
          </w:rPr>
          <w:t>proposed</w:t>
        </w:r>
      </w:ins>
      <w:r w:rsidR="00281F43" w:rsidRPr="008F30EA">
        <w:rPr>
          <w:sz w:val="20"/>
          <w:szCs w:val="20"/>
        </w:rPr>
        <w:t>.</w:t>
      </w:r>
      <w:r w:rsidR="00281F43" w:rsidRPr="008F30EA">
        <w:rPr>
          <w:rFonts w:hint="eastAsia"/>
          <w:sz w:val="20"/>
          <w:szCs w:val="20"/>
        </w:rPr>
        <w:t xml:space="preserve"> The f</w:t>
      </w:r>
      <w:r w:rsidR="00281F43" w:rsidRPr="008F30EA">
        <w:rPr>
          <w:sz w:val="20"/>
          <w:szCs w:val="20"/>
        </w:rPr>
        <w:t>uzzy risk assessment model</w:t>
      </w:r>
      <w:r w:rsidR="007C3A56" w:rsidRPr="008F30EA">
        <w:rPr>
          <w:rFonts w:hint="eastAsia"/>
          <w:sz w:val="20"/>
          <w:szCs w:val="20"/>
        </w:rPr>
        <w:t>s</w:t>
      </w:r>
      <w:r w:rsidR="00281F43" w:rsidRPr="008F30EA">
        <w:rPr>
          <w:sz w:val="20"/>
          <w:szCs w:val="20"/>
        </w:rPr>
        <w:t xml:space="preserve"> can be roughly divided into the following categories</w:t>
      </w:r>
      <w:r w:rsidR="00E2151D">
        <w:rPr>
          <w:sz w:val="20"/>
          <w:szCs w:val="20"/>
        </w:rPr>
        <w:t>:</w:t>
      </w:r>
    </w:p>
    <w:p w:rsidR="0090625D" w:rsidRPr="008F30EA" w:rsidRDefault="00281F43" w:rsidP="0090625D">
      <w:pPr>
        <w:widowControl/>
        <w:ind w:firstLine="480"/>
        <w:rPr>
          <w:sz w:val="20"/>
          <w:szCs w:val="20"/>
        </w:rPr>
      </w:pPr>
      <w:r w:rsidRPr="008F30EA">
        <w:rPr>
          <w:rFonts w:hint="eastAsia"/>
          <w:kern w:val="0"/>
          <w:sz w:val="20"/>
          <w:szCs w:val="20"/>
        </w:rPr>
        <w:t xml:space="preserve">(1) </w:t>
      </w:r>
      <w:r w:rsidR="00563BFF" w:rsidRPr="008F30EA">
        <w:rPr>
          <w:kern w:val="0"/>
          <w:sz w:val="20"/>
          <w:szCs w:val="20"/>
        </w:rPr>
        <w:t>Fuzzy risk ass</w:t>
      </w:r>
      <w:r w:rsidR="00893209" w:rsidRPr="008F30EA">
        <w:rPr>
          <w:kern w:val="0"/>
          <w:sz w:val="20"/>
          <w:szCs w:val="20"/>
        </w:rPr>
        <w:t>essment function analysis m</w:t>
      </w:r>
      <w:r w:rsidR="00893209" w:rsidRPr="008F30EA">
        <w:rPr>
          <w:rFonts w:hint="eastAsia"/>
          <w:kern w:val="0"/>
          <w:sz w:val="20"/>
          <w:szCs w:val="20"/>
        </w:rPr>
        <w:t>odel</w:t>
      </w:r>
      <w:r w:rsidR="00563BFF" w:rsidRPr="008F30EA">
        <w:rPr>
          <w:rFonts w:hint="eastAsia"/>
          <w:kern w:val="0"/>
          <w:sz w:val="20"/>
          <w:szCs w:val="20"/>
        </w:rPr>
        <w:t xml:space="preserve">. </w:t>
      </w:r>
      <w:r w:rsidR="00867AF1" w:rsidRPr="008F30EA">
        <w:rPr>
          <w:kern w:val="0"/>
          <w:sz w:val="20"/>
          <w:szCs w:val="20"/>
        </w:rPr>
        <w:t xml:space="preserve">The mechanism </w:t>
      </w:r>
      <w:r w:rsidR="00E2151D">
        <w:rPr>
          <w:kern w:val="0"/>
          <w:sz w:val="20"/>
          <w:szCs w:val="20"/>
        </w:rPr>
        <w:t>underpinning the development and occurrence of a</w:t>
      </w:r>
      <w:r w:rsidR="00867AF1" w:rsidRPr="008F30EA">
        <w:rPr>
          <w:kern w:val="0"/>
          <w:sz w:val="20"/>
          <w:szCs w:val="20"/>
        </w:rPr>
        <w:t xml:space="preserve"> geological hazard is analy</w:t>
      </w:r>
      <w:r w:rsidR="00E2151D">
        <w:rPr>
          <w:kern w:val="0"/>
          <w:sz w:val="20"/>
          <w:szCs w:val="20"/>
        </w:rPr>
        <w:t>s</w:t>
      </w:r>
      <w:r w:rsidR="00867AF1" w:rsidRPr="008F30EA">
        <w:rPr>
          <w:kern w:val="0"/>
          <w:sz w:val="20"/>
          <w:szCs w:val="20"/>
        </w:rPr>
        <w:t xml:space="preserve">ed </w:t>
      </w:r>
      <w:del w:id="89" w:author="A M" w:date="2018-07-13T12:24:00Z">
        <w:r w:rsidR="00867AF1" w:rsidRPr="008F30EA" w:rsidDel="009A6776">
          <w:rPr>
            <w:kern w:val="0"/>
            <w:sz w:val="20"/>
            <w:szCs w:val="20"/>
          </w:rPr>
          <w:delText>according to</w:delText>
        </w:r>
      </w:del>
      <w:ins w:id="90" w:author="A M" w:date="2018-07-13T12:24:00Z">
        <w:r w:rsidR="009A6776">
          <w:rPr>
            <w:kern w:val="0"/>
            <w:sz w:val="20"/>
            <w:szCs w:val="20"/>
          </w:rPr>
          <w:t xml:space="preserve"> using</w:t>
        </w:r>
      </w:ins>
      <w:r w:rsidR="00867AF1" w:rsidRPr="008F30EA">
        <w:rPr>
          <w:kern w:val="0"/>
          <w:sz w:val="20"/>
          <w:szCs w:val="20"/>
        </w:rPr>
        <w:t xml:space="preserve"> </w:t>
      </w:r>
      <w:r w:rsidR="00E2151D">
        <w:rPr>
          <w:kern w:val="0"/>
          <w:sz w:val="20"/>
          <w:szCs w:val="20"/>
        </w:rPr>
        <w:t>a</w:t>
      </w:r>
      <w:r w:rsidR="00867AF1" w:rsidRPr="008F30EA">
        <w:rPr>
          <w:kern w:val="0"/>
          <w:sz w:val="20"/>
          <w:szCs w:val="20"/>
        </w:rPr>
        <w:t xml:space="preserve"> physic</w:t>
      </w:r>
      <w:r w:rsidR="00E2151D">
        <w:rPr>
          <w:kern w:val="0"/>
          <w:sz w:val="20"/>
          <w:szCs w:val="20"/>
        </w:rPr>
        <w:t>o-</w:t>
      </w:r>
      <w:r w:rsidR="00867AF1" w:rsidRPr="008F30EA">
        <w:rPr>
          <w:kern w:val="0"/>
          <w:sz w:val="20"/>
          <w:szCs w:val="20"/>
        </w:rPr>
        <w:t>mechanic</w:t>
      </w:r>
      <w:r w:rsidR="00E2151D">
        <w:rPr>
          <w:kern w:val="0"/>
          <w:sz w:val="20"/>
          <w:szCs w:val="20"/>
        </w:rPr>
        <w:t>al</w:t>
      </w:r>
      <w:r w:rsidR="00867AF1" w:rsidRPr="008F30EA">
        <w:rPr>
          <w:kern w:val="0"/>
          <w:sz w:val="20"/>
          <w:szCs w:val="20"/>
        </w:rPr>
        <w:t xml:space="preserve"> model, then the risk assessment function is constructed,</w:t>
      </w:r>
      <w:r w:rsidR="00867AF1" w:rsidRPr="008F30EA">
        <w:rPr>
          <w:rFonts w:hint="eastAsia"/>
          <w:kern w:val="0"/>
          <w:sz w:val="20"/>
          <w:szCs w:val="20"/>
        </w:rPr>
        <w:t xml:space="preserve"> </w:t>
      </w:r>
      <w:r w:rsidR="00867AF1" w:rsidRPr="008F30EA">
        <w:rPr>
          <w:kern w:val="0"/>
          <w:sz w:val="20"/>
          <w:szCs w:val="20"/>
        </w:rPr>
        <w:t>and the value of the function parameters is fuzzed</w:t>
      </w:r>
      <w:r w:rsidR="00867AF1" w:rsidRPr="008F30EA">
        <w:rPr>
          <w:rFonts w:hint="eastAsia"/>
          <w:kern w:val="0"/>
          <w:sz w:val="20"/>
          <w:szCs w:val="20"/>
        </w:rPr>
        <w:t xml:space="preserve">. </w:t>
      </w:r>
      <w:r w:rsidR="00867AF1" w:rsidRPr="008F30EA">
        <w:rPr>
          <w:kern w:val="0"/>
          <w:sz w:val="20"/>
          <w:szCs w:val="20"/>
        </w:rPr>
        <w:t>F</w:t>
      </w:r>
      <w:r w:rsidR="00867AF1" w:rsidRPr="008F30EA">
        <w:rPr>
          <w:rFonts w:hint="eastAsia"/>
          <w:kern w:val="0"/>
          <w:sz w:val="20"/>
          <w:szCs w:val="20"/>
        </w:rPr>
        <w:t xml:space="preserve">or example, </w:t>
      </w:r>
      <w:r w:rsidR="00D56979" w:rsidRPr="008F30EA">
        <w:rPr>
          <w:rFonts w:hint="eastAsia"/>
          <w:sz w:val="20"/>
          <w:szCs w:val="20"/>
        </w:rPr>
        <w:t xml:space="preserve">firstly, </w:t>
      </w:r>
      <w:r w:rsidR="00D56979" w:rsidRPr="008F30EA">
        <w:rPr>
          <w:sz w:val="20"/>
          <w:szCs w:val="20"/>
        </w:rPr>
        <w:t>the mechanic</w:t>
      </w:r>
      <w:r w:rsidR="00E2151D">
        <w:rPr>
          <w:sz w:val="20"/>
          <w:szCs w:val="20"/>
        </w:rPr>
        <w:t>al</w:t>
      </w:r>
      <w:r w:rsidR="00D56979" w:rsidRPr="008F30EA">
        <w:rPr>
          <w:sz w:val="20"/>
          <w:szCs w:val="20"/>
        </w:rPr>
        <w:t xml:space="preserve"> model of</w:t>
      </w:r>
      <w:r w:rsidR="00D56979" w:rsidRPr="008F30EA">
        <w:rPr>
          <w:rFonts w:hint="eastAsia"/>
          <w:sz w:val="20"/>
          <w:szCs w:val="20"/>
        </w:rPr>
        <w:t xml:space="preserve"> </w:t>
      </w:r>
      <w:r w:rsidR="00E2151D">
        <w:rPr>
          <w:sz w:val="20"/>
          <w:szCs w:val="20"/>
        </w:rPr>
        <w:t>a</w:t>
      </w:r>
      <w:r w:rsidR="00D56979" w:rsidRPr="008F30EA">
        <w:rPr>
          <w:sz w:val="20"/>
          <w:szCs w:val="20"/>
        </w:rPr>
        <w:t xml:space="preserve"> breakwater failure problem</w:t>
      </w:r>
      <w:r w:rsidR="00D56979" w:rsidRPr="008F30EA">
        <w:rPr>
          <w:rFonts w:hint="eastAsia"/>
          <w:sz w:val="20"/>
          <w:szCs w:val="20"/>
        </w:rPr>
        <w:t xml:space="preserve"> is </w:t>
      </w:r>
      <w:del w:id="91" w:author="A M" w:date="2018-07-13T12:24:00Z">
        <w:r w:rsidR="00D56979" w:rsidRPr="008F30EA" w:rsidDel="009A6776">
          <w:rPr>
            <w:rFonts w:hint="eastAsia"/>
            <w:sz w:val="20"/>
            <w:szCs w:val="20"/>
          </w:rPr>
          <w:delText>constructed</w:delText>
        </w:r>
      </w:del>
      <w:ins w:id="92" w:author="A M" w:date="2018-07-13T12:24:00Z">
        <w:r w:rsidR="009A6776">
          <w:rPr>
            <w:sz w:val="20"/>
            <w:szCs w:val="20"/>
          </w:rPr>
          <w:t>established</w:t>
        </w:r>
      </w:ins>
      <w:r w:rsidR="00D56979" w:rsidRPr="008F30EA">
        <w:rPr>
          <w:rFonts w:hint="eastAsia"/>
          <w:sz w:val="20"/>
          <w:szCs w:val="20"/>
        </w:rPr>
        <w:t xml:space="preserve">, </w:t>
      </w:r>
      <w:proofErr w:type="gramStart"/>
      <w:r w:rsidR="00D56979" w:rsidRPr="008F30EA">
        <w:rPr>
          <w:sz w:val="20"/>
          <w:szCs w:val="20"/>
        </w:rPr>
        <w:t>then</w:t>
      </w:r>
      <w:proofErr w:type="gramEnd"/>
      <w:r w:rsidR="00D56979" w:rsidRPr="008F30EA">
        <w:rPr>
          <w:sz w:val="20"/>
          <w:szCs w:val="20"/>
        </w:rPr>
        <w:t xml:space="preserve"> extended fuzzy set theory</w:t>
      </w:r>
      <w:r w:rsidR="00E2151D">
        <w:rPr>
          <w:sz w:val="20"/>
          <w:szCs w:val="20"/>
        </w:rPr>
        <w:t xml:space="preserve"> </w:t>
      </w:r>
      <w:r w:rsidR="00D56979" w:rsidRPr="008F30EA">
        <w:rPr>
          <w:rFonts w:hint="eastAsia"/>
          <w:sz w:val="20"/>
          <w:szCs w:val="20"/>
        </w:rPr>
        <w:t xml:space="preserve">(possibility theory and evidence theory) </w:t>
      </w:r>
      <w:r w:rsidR="00CF381D" w:rsidRPr="008F30EA">
        <w:rPr>
          <w:sz w:val="20"/>
          <w:szCs w:val="20"/>
        </w:rPr>
        <w:t>is used to evaluate</w:t>
      </w:r>
      <w:r w:rsidR="00CF381D" w:rsidRPr="008F30EA">
        <w:rPr>
          <w:rFonts w:hint="eastAsia"/>
          <w:sz w:val="20"/>
          <w:szCs w:val="20"/>
        </w:rPr>
        <w:t xml:space="preserve"> the risk </w:t>
      </w:r>
      <w:r w:rsidR="00E2151D">
        <w:rPr>
          <w:sz w:val="20"/>
          <w:szCs w:val="20"/>
        </w:rPr>
        <w:t>t</w:t>
      </w:r>
      <w:r w:rsidR="00CF381D" w:rsidRPr="008F30EA">
        <w:rPr>
          <w:rFonts w:hint="eastAsia"/>
          <w:sz w:val="20"/>
          <w:szCs w:val="20"/>
        </w:rPr>
        <w:t>o</w:t>
      </w:r>
      <w:r w:rsidR="00E2151D">
        <w:rPr>
          <w:sz w:val="20"/>
          <w:szCs w:val="20"/>
        </w:rPr>
        <w:t xml:space="preserve"> the</w:t>
      </w:r>
      <w:r w:rsidR="00CF381D" w:rsidRPr="008F30EA">
        <w:rPr>
          <w:rFonts w:hint="eastAsia"/>
          <w:sz w:val="20"/>
          <w:szCs w:val="20"/>
        </w:rPr>
        <w:t xml:space="preserve"> breakwater</w:t>
      </w:r>
      <w:r w:rsidR="00E2151D">
        <w:rPr>
          <w:sz w:val="20"/>
          <w:szCs w:val="20"/>
        </w:rPr>
        <w:t xml:space="preserve"> </w:t>
      </w:r>
      <w:r w:rsidR="00CF381D" w:rsidRPr="008F30EA">
        <w:rPr>
          <w:rFonts w:hint="eastAsia"/>
          <w:sz w:val="20"/>
          <w:szCs w:val="20"/>
          <w:vertAlign w:val="superscript"/>
        </w:rPr>
        <w:t>[37]</w:t>
      </w:r>
      <w:r w:rsidR="00CF381D" w:rsidRPr="008F30EA">
        <w:rPr>
          <w:rFonts w:hint="eastAsia"/>
          <w:sz w:val="20"/>
          <w:szCs w:val="20"/>
        </w:rPr>
        <w:t xml:space="preserve">. Hao </w:t>
      </w:r>
      <w:r w:rsidR="008C7C4B" w:rsidRPr="008C7C4B">
        <w:rPr>
          <w:i/>
          <w:sz w:val="20"/>
          <w:szCs w:val="20"/>
        </w:rPr>
        <w:t>et al</w:t>
      </w:r>
      <w:r w:rsidR="00CF381D" w:rsidRPr="008F30EA">
        <w:rPr>
          <w:rFonts w:hint="eastAsia"/>
          <w:sz w:val="20"/>
          <w:szCs w:val="20"/>
        </w:rPr>
        <w:t>.</w:t>
      </w:r>
      <w:r w:rsidR="00E2151D">
        <w:rPr>
          <w:sz w:val="20"/>
          <w:szCs w:val="20"/>
        </w:rPr>
        <w:t xml:space="preserve"> </w:t>
      </w:r>
      <w:r w:rsidR="00CF381D" w:rsidRPr="008F30EA">
        <w:rPr>
          <w:rFonts w:hint="eastAsia"/>
          <w:sz w:val="20"/>
          <w:szCs w:val="20"/>
          <w:vertAlign w:val="superscript"/>
        </w:rPr>
        <w:t>[38]</w:t>
      </w:r>
      <w:r w:rsidR="00CF381D" w:rsidRPr="008F30EA">
        <w:rPr>
          <w:rFonts w:hint="eastAsia"/>
          <w:sz w:val="20"/>
          <w:szCs w:val="20"/>
        </w:rPr>
        <w:t xml:space="preserve"> f</w:t>
      </w:r>
      <w:r w:rsidR="00CF381D" w:rsidRPr="008F30EA">
        <w:rPr>
          <w:sz w:val="20"/>
          <w:szCs w:val="20"/>
        </w:rPr>
        <w:t>irst analy</w:t>
      </w:r>
      <w:r w:rsidR="00E2151D">
        <w:rPr>
          <w:sz w:val="20"/>
          <w:szCs w:val="20"/>
        </w:rPr>
        <w:t>s</w:t>
      </w:r>
      <w:r w:rsidR="00CF381D" w:rsidRPr="008F30EA">
        <w:rPr>
          <w:sz w:val="20"/>
          <w:szCs w:val="20"/>
        </w:rPr>
        <w:t>ed the mechanism of water in</w:t>
      </w:r>
      <w:r w:rsidR="00E2151D">
        <w:rPr>
          <w:sz w:val="20"/>
          <w:szCs w:val="20"/>
        </w:rPr>
        <w:t>-</w:t>
      </w:r>
      <w:r w:rsidR="00CF381D" w:rsidRPr="008F30EA">
        <w:rPr>
          <w:sz w:val="20"/>
          <w:szCs w:val="20"/>
        </w:rPr>
        <w:t xml:space="preserve">rush in </w:t>
      </w:r>
      <w:r w:rsidR="00CF381D" w:rsidRPr="008F30EA">
        <w:rPr>
          <w:rFonts w:hint="eastAsia"/>
          <w:sz w:val="20"/>
          <w:szCs w:val="20"/>
        </w:rPr>
        <w:t xml:space="preserve">karst </w:t>
      </w:r>
      <w:r w:rsidR="00CF381D" w:rsidRPr="008F30EA">
        <w:rPr>
          <w:sz w:val="20"/>
          <w:szCs w:val="20"/>
        </w:rPr>
        <w:t>tunnels</w:t>
      </w:r>
      <w:r w:rsidR="00CF381D" w:rsidRPr="008F30EA">
        <w:rPr>
          <w:rFonts w:hint="eastAsia"/>
          <w:sz w:val="20"/>
          <w:szCs w:val="20"/>
        </w:rPr>
        <w:t xml:space="preserve">, </w:t>
      </w:r>
      <w:r w:rsidR="00CF381D" w:rsidRPr="008F30EA">
        <w:rPr>
          <w:sz w:val="20"/>
          <w:szCs w:val="20"/>
        </w:rPr>
        <w:t>and then used margin theory to determine the risk of water in</w:t>
      </w:r>
      <w:r w:rsidR="00E2151D">
        <w:rPr>
          <w:sz w:val="20"/>
          <w:szCs w:val="20"/>
        </w:rPr>
        <w:t>-</w:t>
      </w:r>
      <w:r w:rsidR="00CF381D" w:rsidRPr="008F30EA">
        <w:rPr>
          <w:sz w:val="20"/>
          <w:szCs w:val="20"/>
        </w:rPr>
        <w:t xml:space="preserve">rush under </w:t>
      </w:r>
      <w:r w:rsidR="00CF381D" w:rsidRPr="008F30EA">
        <w:rPr>
          <w:rFonts w:hint="eastAsia"/>
          <w:sz w:val="20"/>
          <w:szCs w:val="20"/>
        </w:rPr>
        <w:t>epistemic</w:t>
      </w:r>
      <w:r w:rsidR="00CF381D" w:rsidRPr="008F30EA">
        <w:rPr>
          <w:sz w:val="20"/>
          <w:szCs w:val="20"/>
        </w:rPr>
        <w:t xml:space="preserve"> uncertainty</w:t>
      </w:r>
      <w:r w:rsidR="00CF381D" w:rsidRPr="008F30EA">
        <w:rPr>
          <w:rFonts w:hint="eastAsia"/>
          <w:sz w:val="20"/>
          <w:szCs w:val="20"/>
        </w:rPr>
        <w:t>.</w:t>
      </w:r>
    </w:p>
    <w:p w:rsidR="00CF381D" w:rsidRPr="008F30EA" w:rsidRDefault="00CF381D" w:rsidP="00D82A34">
      <w:pPr>
        <w:widowControl/>
        <w:ind w:firstLine="480"/>
        <w:rPr>
          <w:kern w:val="0"/>
          <w:sz w:val="20"/>
          <w:szCs w:val="20"/>
        </w:rPr>
      </w:pPr>
      <w:r w:rsidRPr="008F30EA">
        <w:rPr>
          <w:rFonts w:hint="eastAsia"/>
          <w:sz w:val="20"/>
          <w:szCs w:val="20"/>
        </w:rPr>
        <w:t xml:space="preserve">(2) </w:t>
      </w:r>
      <w:r w:rsidR="00893209" w:rsidRPr="008F30EA">
        <w:rPr>
          <w:sz w:val="20"/>
          <w:szCs w:val="20"/>
        </w:rPr>
        <w:t>Mixed risk assessment model</w:t>
      </w:r>
      <w:r w:rsidR="00893209" w:rsidRPr="008F30EA">
        <w:rPr>
          <w:rFonts w:hint="eastAsia"/>
          <w:sz w:val="20"/>
          <w:szCs w:val="20"/>
        </w:rPr>
        <w:t xml:space="preserve">. </w:t>
      </w:r>
      <w:r w:rsidR="00893209" w:rsidRPr="008F30EA">
        <w:rPr>
          <w:sz w:val="20"/>
          <w:szCs w:val="20"/>
        </w:rPr>
        <w:t>The existing risk assessment me</w:t>
      </w:r>
      <w:r w:rsidR="00365112" w:rsidRPr="008F30EA">
        <w:rPr>
          <w:sz w:val="20"/>
          <w:szCs w:val="20"/>
        </w:rPr>
        <w:t>thods such as Bayesian network,</w:t>
      </w:r>
      <w:r w:rsidR="00893209" w:rsidRPr="008F30EA">
        <w:rPr>
          <w:sz w:val="20"/>
          <w:szCs w:val="20"/>
        </w:rPr>
        <w:t xml:space="preserve"> </w:t>
      </w:r>
      <w:r w:rsidR="00E2151D">
        <w:rPr>
          <w:sz w:val="20"/>
          <w:szCs w:val="20"/>
        </w:rPr>
        <w:t xml:space="preserve">or </w:t>
      </w:r>
      <w:r w:rsidR="00893209" w:rsidRPr="008F30EA">
        <w:rPr>
          <w:sz w:val="20"/>
          <w:szCs w:val="20"/>
        </w:rPr>
        <w:t xml:space="preserve">fault tree </w:t>
      </w:r>
      <w:r w:rsidR="00E2151D">
        <w:rPr>
          <w:sz w:val="20"/>
          <w:szCs w:val="20"/>
        </w:rPr>
        <w:t xml:space="preserve">analysis, </w:t>
      </w:r>
      <w:r w:rsidR="00893209" w:rsidRPr="008F30EA">
        <w:rPr>
          <w:sz w:val="20"/>
          <w:szCs w:val="20"/>
        </w:rPr>
        <w:t xml:space="preserve">are fuzzed </w:t>
      </w:r>
      <w:r w:rsidR="00E2151D">
        <w:rPr>
          <w:sz w:val="20"/>
          <w:szCs w:val="20"/>
        </w:rPr>
        <w:t>using</w:t>
      </w:r>
      <w:r w:rsidR="00893209" w:rsidRPr="008F30EA">
        <w:rPr>
          <w:sz w:val="20"/>
          <w:szCs w:val="20"/>
        </w:rPr>
        <w:t xml:space="preserve"> fuzzy </w:t>
      </w:r>
      <w:r w:rsidR="00064904" w:rsidRPr="008F30EA">
        <w:rPr>
          <w:rFonts w:hint="eastAsia"/>
          <w:sz w:val="20"/>
          <w:szCs w:val="20"/>
        </w:rPr>
        <w:t xml:space="preserve">set </w:t>
      </w:r>
      <w:r w:rsidR="00893209" w:rsidRPr="008F30EA">
        <w:rPr>
          <w:sz w:val="20"/>
          <w:szCs w:val="20"/>
        </w:rPr>
        <w:t xml:space="preserve">theory, and </w:t>
      </w:r>
      <w:r w:rsidR="00E2151D">
        <w:rPr>
          <w:sz w:val="20"/>
          <w:szCs w:val="20"/>
        </w:rPr>
        <w:t xml:space="preserve">a </w:t>
      </w:r>
      <w:r w:rsidR="00893209" w:rsidRPr="008F30EA">
        <w:rPr>
          <w:sz w:val="20"/>
          <w:szCs w:val="20"/>
        </w:rPr>
        <w:t>fuzzy risk assessment model is obtained.</w:t>
      </w:r>
      <w:r w:rsidR="00365112" w:rsidRPr="008F30EA">
        <w:rPr>
          <w:rFonts w:hint="eastAsia"/>
          <w:sz w:val="20"/>
          <w:szCs w:val="20"/>
        </w:rPr>
        <w:t xml:space="preserve"> </w:t>
      </w:r>
      <w:r w:rsidR="00365112" w:rsidRPr="008F30EA">
        <w:rPr>
          <w:kern w:val="0"/>
          <w:sz w:val="20"/>
          <w:szCs w:val="20"/>
        </w:rPr>
        <w:t>F</w:t>
      </w:r>
      <w:r w:rsidR="00365112" w:rsidRPr="008F30EA">
        <w:rPr>
          <w:rFonts w:hint="eastAsia"/>
          <w:kern w:val="0"/>
          <w:sz w:val="20"/>
          <w:szCs w:val="20"/>
        </w:rPr>
        <w:t xml:space="preserve">or </w:t>
      </w:r>
      <w:r w:rsidR="00365112" w:rsidRPr="008F30EA">
        <w:rPr>
          <w:rFonts w:hint="eastAsia"/>
          <w:kern w:val="0"/>
          <w:sz w:val="20"/>
          <w:szCs w:val="20"/>
        </w:rPr>
        <w:lastRenderedPageBreak/>
        <w:t xml:space="preserve">example, </w:t>
      </w:r>
      <w:r w:rsidR="00365112" w:rsidRPr="008F30EA">
        <w:rPr>
          <w:kern w:val="0"/>
          <w:sz w:val="20"/>
          <w:szCs w:val="20"/>
        </w:rPr>
        <w:t>Zhang</w:t>
      </w:r>
      <w:r w:rsidR="00365112" w:rsidRPr="008F30EA">
        <w:rPr>
          <w:rFonts w:hint="eastAsia"/>
          <w:kern w:val="0"/>
          <w:sz w:val="20"/>
          <w:szCs w:val="20"/>
        </w:rPr>
        <w:t xml:space="preserve"> </w:t>
      </w:r>
      <w:r w:rsidR="008C7C4B" w:rsidRPr="008C7C4B">
        <w:rPr>
          <w:i/>
          <w:kern w:val="0"/>
          <w:sz w:val="20"/>
          <w:szCs w:val="20"/>
        </w:rPr>
        <w:t>et al</w:t>
      </w:r>
      <w:r w:rsidR="00365112" w:rsidRPr="008F30EA">
        <w:rPr>
          <w:rFonts w:hint="eastAsia"/>
          <w:kern w:val="0"/>
          <w:sz w:val="20"/>
          <w:szCs w:val="20"/>
        </w:rPr>
        <w:t>.</w:t>
      </w:r>
      <w:r w:rsidR="00E2151D">
        <w:rPr>
          <w:kern w:val="0"/>
          <w:sz w:val="20"/>
          <w:szCs w:val="20"/>
        </w:rPr>
        <w:t xml:space="preserve"> </w:t>
      </w:r>
      <w:r w:rsidR="00365112" w:rsidRPr="008F30EA">
        <w:rPr>
          <w:rFonts w:hint="eastAsia"/>
          <w:kern w:val="0"/>
          <w:sz w:val="20"/>
          <w:szCs w:val="20"/>
          <w:vertAlign w:val="superscript"/>
        </w:rPr>
        <w:t>[39]</w:t>
      </w:r>
      <w:r w:rsidR="00365112" w:rsidRPr="008F30EA">
        <w:rPr>
          <w:rFonts w:hint="eastAsia"/>
          <w:kern w:val="0"/>
          <w:sz w:val="20"/>
          <w:szCs w:val="20"/>
        </w:rPr>
        <w:t xml:space="preserve"> p</w:t>
      </w:r>
      <w:r w:rsidR="00365112" w:rsidRPr="008F30EA">
        <w:rPr>
          <w:kern w:val="0"/>
          <w:sz w:val="20"/>
          <w:szCs w:val="20"/>
        </w:rPr>
        <w:t>roposed a f</w:t>
      </w:r>
      <w:r w:rsidR="000E16B8" w:rsidRPr="008F30EA">
        <w:rPr>
          <w:kern w:val="0"/>
          <w:sz w:val="20"/>
          <w:szCs w:val="20"/>
        </w:rPr>
        <w:t xml:space="preserve">uzzy probability risk </w:t>
      </w:r>
      <w:r w:rsidR="000E16B8" w:rsidRPr="008F30EA">
        <w:rPr>
          <w:rFonts w:hint="eastAsia"/>
          <w:kern w:val="0"/>
          <w:sz w:val="20"/>
          <w:szCs w:val="20"/>
        </w:rPr>
        <w:t>decision</w:t>
      </w:r>
      <w:r w:rsidR="000E16B8" w:rsidRPr="008F30EA">
        <w:rPr>
          <w:kern w:val="0"/>
          <w:sz w:val="20"/>
          <w:szCs w:val="20"/>
        </w:rPr>
        <w:t xml:space="preserve"> </w:t>
      </w:r>
      <w:r w:rsidR="000E16B8" w:rsidRPr="008F30EA">
        <w:rPr>
          <w:rFonts w:hint="eastAsia"/>
          <w:kern w:val="0"/>
          <w:sz w:val="20"/>
          <w:szCs w:val="20"/>
        </w:rPr>
        <w:t>approach</w:t>
      </w:r>
      <w:r w:rsidR="00365112" w:rsidRPr="008F30EA">
        <w:rPr>
          <w:rFonts w:hint="eastAsia"/>
          <w:kern w:val="0"/>
          <w:sz w:val="20"/>
          <w:szCs w:val="20"/>
        </w:rPr>
        <w:t xml:space="preserve"> for </w:t>
      </w:r>
      <w:r w:rsidR="00365112" w:rsidRPr="008F30EA">
        <w:rPr>
          <w:kern w:val="0"/>
          <w:sz w:val="20"/>
          <w:szCs w:val="20"/>
        </w:rPr>
        <w:t>metro construction</w:t>
      </w:r>
      <w:r w:rsidR="000E16B8" w:rsidRPr="008F30EA">
        <w:rPr>
          <w:rFonts w:hint="eastAsia"/>
          <w:kern w:val="0"/>
          <w:sz w:val="20"/>
          <w:szCs w:val="20"/>
        </w:rPr>
        <w:t xml:space="preserve"> based on fuzzy set theory and </w:t>
      </w:r>
      <w:r w:rsidR="000E16B8" w:rsidRPr="008F30EA">
        <w:rPr>
          <w:kern w:val="0"/>
          <w:sz w:val="20"/>
          <w:szCs w:val="20"/>
        </w:rPr>
        <w:t>fault tree analysi</w:t>
      </w:r>
      <w:r w:rsidR="007C3A56" w:rsidRPr="008F30EA">
        <w:rPr>
          <w:rFonts w:hint="eastAsia"/>
          <w:kern w:val="0"/>
          <w:sz w:val="20"/>
          <w:szCs w:val="20"/>
        </w:rPr>
        <w:t>s</w:t>
      </w:r>
      <w:r w:rsidR="00E2151D">
        <w:rPr>
          <w:kern w:val="0"/>
          <w:sz w:val="20"/>
          <w:szCs w:val="20"/>
        </w:rPr>
        <w:t xml:space="preserve"> </w:t>
      </w:r>
      <w:r w:rsidR="000E16B8" w:rsidRPr="008F30EA">
        <w:rPr>
          <w:rFonts w:hint="eastAsia"/>
          <w:kern w:val="0"/>
          <w:sz w:val="20"/>
          <w:szCs w:val="20"/>
        </w:rPr>
        <w:t>(FTA).</w:t>
      </w:r>
      <w:r w:rsidR="000E16B8" w:rsidRPr="008F30EA">
        <w:rPr>
          <w:kern w:val="0"/>
          <w:sz w:val="20"/>
          <w:szCs w:val="20"/>
        </w:rPr>
        <w:t xml:space="preserve"> Nadjafi</w:t>
      </w:r>
      <w:r w:rsidR="000E16B8" w:rsidRPr="008F30EA">
        <w:rPr>
          <w:rFonts w:hint="eastAsia"/>
          <w:kern w:val="0"/>
          <w:sz w:val="20"/>
          <w:szCs w:val="20"/>
        </w:rPr>
        <w:t xml:space="preserve"> </w:t>
      </w:r>
      <w:r w:rsidR="008C7C4B" w:rsidRPr="008C7C4B">
        <w:rPr>
          <w:i/>
          <w:kern w:val="0"/>
          <w:sz w:val="20"/>
          <w:szCs w:val="20"/>
        </w:rPr>
        <w:t>et al</w:t>
      </w:r>
      <w:r w:rsidR="000E16B8" w:rsidRPr="008F30EA">
        <w:rPr>
          <w:rFonts w:hint="eastAsia"/>
          <w:kern w:val="0"/>
          <w:sz w:val="20"/>
          <w:szCs w:val="20"/>
        </w:rPr>
        <w:t>.</w:t>
      </w:r>
      <w:r w:rsidR="00E2151D">
        <w:rPr>
          <w:kern w:val="0"/>
          <w:sz w:val="20"/>
          <w:szCs w:val="20"/>
        </w:rPr>
        <w:t xml:space="preserve"> </w:t>
      </w:r>
      <w:r w:rsidR="000E16B8" w:rsidRPr="008F30EA">
        <w:rPr>
          <w:rFonts w:hint="eastAsia"/>
          <w:kern w:val="0"/>
          <w:sz w:val="20"/>
          <w:szCs w:val="20"/>
          <w:vertAlign w:val="superscript"/>
        </w:rPr>
        <w:t>[40]</w:t>
      </w:r>
      <w:r w:rsidR="000E16B8" w:rsidRPr="008F30EA">
        <w:rPr>
          <w:rFonts w:hint="eastAsia"/>
          <w:kern w:val="0"/>
          <w:sz w:val="20"/>
          <w:szCs w:val="20"/>
        </w:rPr>
        <w:t xml:space="preserve"> proposed a dynamic fault tree analysis based on </w:t>
      </w:r>
      <w:r w:rsidR="00E2151D">
        <w:rPr>
          <w:kern w:val="0"/>
          <w:sz w:val="20"/>
          <w:szCs w:val="20"/>
        </w:rPr>
        <w:t xml:space="preserve">a </w:t>
      </w:r>
      <w:r w:rsidR="000E16B8" w:rsidRPr="008F30EA">
        <w:rPr>
          <w:rFonts w:hint="eastAsia"/>
          <w:kern w:val="0"/>
          <w:sz w:val="20"/>
          <w:szCs w:val="20"/>
        </w:rPr>
        <w:t>fuzzy L-U bound</w:t>
      </w:r>
      <w:r w:rsidR="00E2151D">
        <w:rPr>
          <w:kern w:val="0"/>
          <w:sz w:val="20"/>
          <w:szCs w:val="20"/>
        </w:rPr>
        <w:t>ed</w:t>
      </w:r>
      <w:r w:rsidR="000E16B8" w:rsidRPr="008F30EA">
        <w:rPr>
          <w:rFonts w:hint="eastAsia"/>
          <w:kern w:val="0"/>
          <w:sz w:val="20"/>
          <w:szCs w:val="20"/>
        </w:rPr>
        <w:t xml:space="preserve"> failure distribution.</w:t>
      </w:r>
      <w:r w:rsidR="00D82A34" w:rsidRPr="008F30EA">
        <w:rPr>
          <w:rFonts w:hint="eastAsia"/>
          <w:kern w:val="0"/>
          <w:sz w:val="20"/>
          <w:szCs w:val="20"/>
        </w:rPr>
        <w:t xml:space="preserve"> </w:t>
      </w:r>
      <w:r w:rsidR="00E2151D">
        <w:rPr>
          <w:kern w:val="0"/>
          <w:sz w:val="20"/>
          <w:szCs w:val="20"/>
        </w:rPr>
        <w:t>T</w:t>
      </w:r>
      <w:r w:rsidR="00D82A34" w:rsidRPr="008F30EA">
        <w:rPr>
          <w:kern w:val="0"/>
          <w:sz w:val="20"/>
          <w:szCs w:val="20"/>
        </w:rPr>
        <w:t xml:space="preserve">o deal with the uncertainty </w:t>
      </w:r>
      <w:r w:rsidR="00D82A34" w:rsidRPr="008F30EA">
        <w:rPr>
          <w:rFonts w:hint="eastAsia"/>
          <w:kern w:val="0"/>
          <w:sz w:val="20"/>
          <w:szCs w:val="20"/>
        </w:rPr>
        <w:t>during</w:t>
      </w:r>
      <w:r w:rsidR="00D82A34" w:rsidRPr="008F30EA">
        <w:rPr>
          <w:kern w:val="0"/>
          <w:sz w:val="20"/>
          <w:szCs w:val="20"/>
        </w:rPr>
        <w:t xml:space="preserve"> assessment</w:t>
      </w:r>
      <w:r w:rsidR="00D82A34" w:rsidRPr="008F30EA">
        <w:rPr>
          <w:rFonts w:hint="eastAsia"/>
          <w:kern w:val="0"/>
          <w:sz w:val="20"/>
          <w:szCs w:val="20"/>
        </w:rPr>
        <w:t xml:space="preserve"> of </w:t>
      </w:r>
      <w:r w:rsidR="00D82A34" w:rsidRPr="008F30EA">
        <w:rPr>
          <w:kern w:val="0"/>
          <w:sz w:val="20"/>
          <w:szCs w:val="20"/>
        </w:rPr>
        <w:t>water in</w:t>
      </w:r>
      <w:r w:rsidR="00E2151D">
        <w:rPr>
          <w:kern w:val="0"/>
          <w:sz w:val="20"/>
          <w:szCs w:val="20"/>
        </w:rPr>
        <w:t>-</w:t>
      </w:r>
      <w:r w:rsidR="00D82A34" w:rsidRPr="008F30EA">
        <w:rPr>
          <w:kern w:val="0"/>
          <w:sz w:val="20"/>
          <w:szCs w:val="20"/>
        </w:rPr>
        <w:t>rush</w:t>
      </w:r>
      <w:r w:rsidR="00D82A34" w:rsidRPr="008F30EA">
        <w:rPr>
          <w:rFonts w:hint="eastAsia"/>
          <w:kern w:val="0"/>
          <w:sz w:val="20"/>
          <w:szCs w:val="20"/>
        </w:rPr>
        <w:t xml:space="preserve"> </w:t>
      </w:r>
      <w:r w:rsidR="00E2151D">
        <w:rPr>
          <w:kern w:val="0"/>
          <w:sz w:val="20"/>
          <w:szCs w:val="20"/>
        </w:rPr>
        <w:t xml:space="preserve">risk </w:t>
      </w:r>
      <w:r w:rsidR="00D82A34" w:rsidRPr="008F30EA">
        <w:rPr>
          <w:rFonts w:hint="eastAsia"/>
          <w:kern w:val="0"/>
          <w:sz w:val="20"/>
          <w:szCs w:val="20"/>
        </w:rPr>
        <w:t>in underground engineering</w:t>
      </w:r>
      <w:r w:rsidR="00E2151D">
        <w:rPr>
          <w:kern w:val="0"/>
          <w:sz w:val="20"/>
          <w:szCs w:val="20"/>
        </w:rPr>
        <w:t xml:space="preserve"> works</w:t>
      </w:r>
      <w:r w:rsidR="00D82A34" w:rsidRPr="008F30EA">
        <w:rPr>
          <w:rFonts w:hint="eastAsia"/>
          <w:kern w:val="0"/>
          <w:sz w:val="20"/>
          <w:szCs w:val="20"/>
        </w:rPr>
        <w:t xml:space="preserve">, </w:t>
      </w:r>
      <w:r w:rsidR="00D82A34" w:rsidRPr="008F30EA">
        <w:rPr>
          <w:kern w:val="0"/>
          <w:sz w:val="20"/>
          <w:szCs w:val="20"/>
        </w:rPr>
        <w:t>Yang</w:t>
      </w:r>
      <w:r w:rsidR="00D82A34" w:rsidRPr="008F30EA">
        <w:rPr>
          <w:rFonts w:hint="eastAsia"/>
          <w:kern w:val="0"/>
          <w:sz w:val="20"/>
          <w:szCs w:val="20"/>
        </w:rPr>
        <w:t xml:space="preserve"> </w:t>
      </w:r>
      <w:r w:rsidR="008C7C4B" w:rsidRPr="008C7C4B">
        <w:rPr>
          <w:i/>
          <w:kern w:val="0"/>
          <w:sz w:val="20"/>
          <w:szCs w:val="20"/>
        </w:rPr>
        <w:t>et al</w:t>
      </w:r>
      <w:r w:rsidR="00E2151D">
        <w:rPr>
          <w:kern w:val="0"/>
          <w:sz w:val="20"/>
          <w:szCs w:val="20"/>
        </w:rPr>
        <w:t xml:space="preserve">. </w:t>
      </w:r>
      <w:r w:rsidR="00D82A34" w:rsidRPr="008F30EA">
        <w:rPr>
          <w:rFonts w:hint="eastAsia"/>
          <w:kern w:val="0"/>
          <w:sz w:val="20"/>
          <w:szCs w:val="20"/>
          <w:vertAlign w:val="superscript"/>
        </w:rPr>
        <w:t>[41]</w:t>
      </w:r>
      <w:r w:rsidR="00D82A34" w:rsidRPr="008F30EA">
        <w:rPr>
          <w:rFonts w:hint="eastAsia"/>
          <w:kern w:val="0"/>
          <w:sz w:val="20"/>
          <w:szCs w:val="20"/>
        </w:rPr>
        <w:t xml:space="preserve"> </w:t>
      </w:r>
      <w:del w:id="93" w:author="A M" w:date="2018-07-13T12:25:00Z">
        <w:r w:rsidR="00D82A34" w:rsidRPr="008F30EA" w:rsidDel="009A6776">
          <w:rPr>
            <w:rFonts w:hint="eastAsia"/>
            <w:kern w:val="0"/>
            <w:sz w:val="20"/>
            <w:szCs w:val="20"/>
          </w:rPr>
          <w:delText xml:space="preserve">proposed </w:delText>
        </w:r>
      </w:del>
      <w:ins w:id="94" w:author="A M" w:date="2018-07-13T12:25:00Z">
        <w:r w:rsidR="009A6776">
          <w:rPr>
            <w:kern w:val="0"/>
            <w:sz w:val="20"/>
            <w:szCs w:val="20"/>
          </w:rPr>
          <w:t>constructed</w:t>
        </w:r>
        <w:r w:rsidR="009A6776" w:rsidRPr="008F30EA">
          <w:rPr>
            <w:rFonts w:hint="eastAsia"/>
            <w:kern w:val="0"/>
            <w:sz w:val="20"/>
            <w:szCs w:val="20"/>
          </w:rPr>
          <w:t xml:space="preserve"> </w:t>
        </w:r>
      </w:ins>
      <w:r w:rsidR="00D82A34" w:rsidRPr="008F30EA">
        <w:rPr>
          <w:rFonts w:hint="eastAsia"/>
          <w:kern w:val="0"/>
          <w:sz w:val="20"/>
          <w:szCs w:val="20"/>
        </w:rPr>
        <w:t xml:space="preserve">a model based on </w:t>
      </w:r>
      <w:r w:rsidR="00D82A34" w:rsidRPr="008F30EA">
        <w:rPr>
          <w:kern w:val="0"/>
          <w:sz w:val="20"/>
          <w:szCs w:val="20"/>
        </w:rPr>
        <w:t>G</w:t>
      </w:r>
      <w:r w:rsidR="00997F98" w:rsidRPr="008F30EA">
        <w:rPr>
          <w:kern w:val="0"/>
          <w:sz w:val="20"/>
          <w:szCs w:val="20"/>
        </w:rPr>
        <w:t>IS</w:t>
      </w:r>
      <w:r w:rsidR="00D82A34" w:rsidRPr="008F30EA">
        <w:rPr>
          <w:kern w:val="0"/>
          <w:sz w:val="20"/>
          <w:szCs w:val="20"/>
        </w:rPr>
        <w:t xml:space="preserve"> and the fuzzy set</w:t>
      </w:r>
      <w:r w:rsidR="00D82A34" w:rsidRPr="008F30EA">
        <w:rPr>
          <w:rFonts w:hint="eastAsia"/>
          <w:kern w:val="0"/>
          <w:sz w:val="20"/>
          <w:szCs w:val="20"/>
        </w:rPr>
        <w:t xml:space="preserve"> </w:t>
      </w:r>
      <w:r w:rsidR="00D82A34" w:rsidRPr="008F30EA">
        <w:rPr>
          <w:kern w:val="0"/>
          <w:sz w:val="20"/>
          <w:szCs w:val="20"/>
        </w:rPr>
        <w:t>theory</w:t>
      </w:r>
      <w:r w:rsidR="00D82A34" w:rsidRPr="008F30EA">
        <w:rPr>
          <w:rFonts w:hint="eastAsia"/>
          <w:kern w:val="0"/>
          <w:sz w:val="20"/>
          <w:szCs w:val="20"/>
        </w:rPr>
        <w:t xml:space="preserve">. In addition, </w:t>
      </w:r>
      <w:r w:rsidR="00E2151D">
        <w:rPr>
          <w:kern w:val="0"/>
          <w:sz w:val="20"/>
          <w:szCs w:val="20"/>
        </w:rPr>
        <w:t xml:space="preserve">a </w:t>
      </w:r>
      <w:r w:rsidR="00997F98" w:rsidRPr="008F30EA">
        <w:rPr>
          <w:kern w:val="0"/>
          <w:sz w:val="20"/>
          <w:szCs w:val="20"/>
        </w:rPr>
        <w:t>Bayesian network</w:t>
      </w:r>
      <w:ins w:id="95" w:author="A M" w:date="2018-07-13T12:29:00Z">
        <w:r w:rsidR="006D648B">
          <w:rPr>
            <w:kern w:val="0"/>
            <w:sz w:val="20"/>
            <w:szCs w:val="20"/>
          </w:rPr>
          <w:t xml:space="preserve"> is  seen </w:t>
        </w:r>
      </w:ins>
      <w:del w:id="96" w:author="A M" w:date="2018-07-13T12:29:00Z">
        <w:r w:rsidR="00E2151D" w:rsidDel="006D648B">
          <w:rPr>
            <w:kern w:val="0"/>
            <w:sz w:val="20"/>
            <w:szCs w:val="20"/>
          </w:rPr>
          <w:delText>,</w:delText>
        </w:r>
      </w:del>
      <w:r w:rsidR="00997F98" w:rsidRPr="008F30EA">
        <w:rPr>
          <w:kern w:val="0"/>
          <w:sz w:val="20"/>
          <w:szCs w:val="20"/>
        </w:rPr>
        <w:t xml:space="preserve"> as a common tool </w:t>
      </w:r>
      <w:r w:rsidR="00E2151D">
        <w:rPr>
          <w:kern w:val="0"/>
          <w:sz w:val="20"/>
          <w:szCs w:val="20"/>
        </w:rPr>
        <w:t xml:space="preserve">used </w:t>
      </w:r>
      <w:r w:rsidR="00997F98" w:rsidRPr="008F30EA">
        <w:rPr>
          <w:kern w:val="0"/>
          <w:sz w:val="20"/>
          <w:szCs w:val="20"/>
        </w:rPr>
        <w:t>to deal with risk analysis</w:t>
      </w:r>
      <w:ins w:id="97" w:author="A M" w:date="2018-07-13T12:29:00Z">
        <w:r w:rsidR="006D648B">
          <w:rPr>
            <w:kern w:val="0"/>
            <w:sz w:val="20"/>
            <w:szCs w:val="20"/>
          </w:rPr>
          <w:t xml:space="preserve"> and</w:t>
        </w:r>
      </w:ins>
      <w:del w:id="98" w:author="A M" w:date="2018-07-13T12:29:00Z">
        <w:r w:rsidR="00997F98" w:rsidRPr="008F30EA" w:rsidDel="006D648B">
          <w:rPr>
            <w:kern w:val="0"/>
            <w:sz w:val="20"/>
            <w:szCs w:val="20"/>
          </w:rPr>
          <w:delText>,</w:delText>
        </w:r>
      </w:del>
      <w:r w:rsidR="00997F98" w:rsidRPr="008F30EA">
        <w:rPr>
          <w:kern w:val="0"/>
          <w:sz w:val="20"/>
          <w:szCs w:val="20"/>
        </w:rPr>
        <w:t xml:space="preserve"> different fuzzy Bayesian network </w:t>
      </w:r>
      <w:r w:rsidR="00385B66" w:rsidRPr="008F30EA">
        <w:rPr>
          <w:rFonts w:hint="eastAsia"/>
          <w:kern w:val="0"/>
          <w:sz w:val="20"/>
          <w:szCs w:val="20"/>
        </w:rPr>
        <w:t xml:space="preserve">assessment and decision </w:t>
      </w:r>
      <w:r w:rsidR="00997F98" w:rsidRPr="008F30EA">
        <w:rPr>
          <w:kern w:val="0"/>
          <w:sz w:val="20"/>
          <w:szCs w:val="20"/>
        </w:rPr>
        <w:t>model</w:t>
      </w:r>
      <w:ins w:id="99" w:author="A M" w:date="2018-07-13T12:29:00Z">
        <w:r w:rsidR="006D648B">
          <w:rPr>
            <w:kern w:val="0"/>
            <w:sz w:val="20"/>
            <w:szCs w:val="20"/>
          </w:rPr>
          <w:t>s</w:t>
        </w:r>
      </w:ins>
      <w:r w:rsidR="00997F98" w:rsidRPr="008F30EA">
        <w:rPr>
          <w:kern w:val="0"/>
          <w:sz w:val="20"/>
          <w:szCs w:val="20"/>
        </w:rPr>
        <w:t xml:space="preserve"> </w:t>
      </w:r>
      <w:del w:id="100" w:author="A M" w:date="2018-07-13T12:29:00Z">
        <w:r w:rsidR="00E2151D" w:rsidDel="006D648B">
          <w:rPr>
            <w:kern w:val="0"/>
            <w:sz w:val="20"/>
            <w:szCs w:val="20"/>
          </w:rPr>
          <w:delText xml:space="preserve">is </w:delText>
        </w:r>
      </w:del>
      <w:ins w:id="101" w:author="A M" w:date="2018-07-13T12:29:00Z">
        <w:r w:rsidR="006D648B">
          <w:rPr>
            <w:kern w:val="0"/>
            <w:sz w:val="20"/>
            <w:szCs w:val="20"/>
          </w:rPr>
          <w:t xml:space="preserve">are </w:t>
        </w:r>
      </w:ins>
      <w:r w:rsidR="00E2151D">
        <w:rPr>
          <w:kern w:val="0"/>
          <w:sz w:val="20"/>
          <w:szCs w:val="20"/>
        </w:rPr>
        <w:t xml:space="preserve">often suggested as being applicable </w:t>
      </w:r>
      <w:r w:rsidR="008F30EA">
        <w:rPr>
          <w:rFonts w:hint="eastAsia"/>
          <w:kern w:val="0"/>
          <w:sz w:val="20"/>
          <w:szCs w:val="20"/>
          <w:vertAlign w:val="superscript"/>
        </w:rPr>
        <w:t>[42~</w:t>
      </w:r>
      <w:r w:rsidR="00997F98" w:rsidRPr="008F30EA">
        <w:rPr>
          <w:rFonts w:hint="eastAsia"/>
          <w:kern w:val="0"/>
          <w:sz w:val="20"/>
          <w:szCs w:val="20"/>
          <w:vertAlign w:val="superscript"/>
        </w:rPr>
        <w:t>45]</w:t>
      </w:r>
      <w:r w:rsidR="00997F98" w:rsidRPr="008F30EA">
        <w:rPr>
          <w:rFonts w:hint="eastAsia"/>
          <w:kern w:val="0"/>
          <w:sz w:val="20"/>
          <w:szCs w:val="20"/>
        </w:rPr>
        <w:t>.</w:t>
      </w:r>
    </w:p>
    <w:p w:rsidR="00997F98" w:rsidRPr="008F30EA" w:rsidRDefault="00997F98" w:rsidP="00D82A34">
      <w:pPr>
        <w:widowControl/>
        <w:ind w:firstLine="480"/>
        <w:rPr>
          <w:kern w:val="0"/>
          <w:sz w:val="20"/>
          <w:szCs w:val="20"/>
        </w:rPr>
      </w:pPr>
      <w:r w:rsidRPr="008F30EA">
        <w:rPr>
          <w:rFonts w:hint="eastAsia"/>
          <w:kern w:val="0"/>
          <w:sz w:val="20"/>
          <w:szCs w:val="20"/>
        </w:rPr>
        <w:t xml:space="preserve">(3) </w:t>
      </w:r>
      <w:r w:rsidR="00385B66" w:rsidRPr="008F30EA">
        <w:rPr>
          <w:kern w:val="0"/>
          <w:sz w:val="20"/>
          <w:szCs w:val="20"/>
        </w:rPr>
        <w:t>Risk assessment model based on attribute measure</w:t>
      </w:r>
      <w:r w:rsidR="00385B66" w:rsidRPr="008F30EA">
        <w:rPr>
          <w:rFonts w:hint="eastAsia"/>
          <w:kern w:val="0"/>
          <w:sz w:val="20"/>
          <w:szCs w:val="20"/>
        </w:rPr>
        <w:t xml:space="preserve">. </w:t>
      </w:r>
      <w:r w:rsidR="006A2048" w:rsidRPr="008F30EA">
        <w:rPr>
          <w:kern w:val="0"/>
          <w:sz w:val="20"/>
          <w:szCs w:val="20"/>
        </w:rPr>
        <w:t>Wang</w:t>
      </w:r>
      <w:r w:rsidR="006A2048" w:rsidRPr="008F30EA">
        <w:rPr>
          <w:rFonts w:hint="eastAsia"/>
          <w:kern w:val="0"/>
          <w:sz w:val="20"/>
          <w:szCs w:val="20"/>
        </w:rPr>
        <w:t xml:space="preserve"> </w:t>
      </w:r>
      <w:r w:rsidR="008C7C4B" w:rsidRPr="008C7C4B">
        <w:rPr>
          <w:i/>
          <w:kern w:val="0"/>
          <w:sz w:val="20"/>
          <w:szCs w:val="20"/>
        </w:rPr>
        <w:t>et al</w:t>
      </w:r>
      <w:r w:rsidR="00754C16">
        <w:rPr>
          <w:kern w:val="0"/>
          <w:sz w:val="20"/>
          <w:szCs w:val="20"/>
        </w:rPr>
        <w:t xml:space="preserve">. </w:t>
      </w:r>
      <w:r w:rsidR="0081532F" w:rsidRPr="008F30EA">
        <w:rPr>
          <w:rFonts w:hint="eastAsia"/>
          <w:kern w:val="0"/>
          <w:sz w:val="20"/>
          <w:szCs w:val="20"/>
          <w:vertAlign w:val="superscript"/>
        </w:rPr>
        <w:t>[46]</w:t>
      </w:r>
      <w:del w:id="102" w:author="A M" w:date="2018-07-13T12:29:00Z">
        <w:r w:rsidR="0081532F" w:rsidRPr="008F30EA" w:rsidDel="006D648B">
          <w:rPr>
            <w:rFonts w:hint="eastAsia"/>
            <w:kern w:val="0"/>
            <w:sz w:val="20"/>
            <w:szCs w:val="20"/>
          </w:rPr>
          <w:delText>,</w:delText>
        </w:r>
      </w:del>
      <w:r w:rsidR="0081532F" w:rsidRPr="008F30EA">
        <w:rPr>
          <w:rFonts w:hint="eastAsia"/>
          <w:kern w:val="0"/>
          <w:sz w:val="20"/>
          <w:szCs w:val="20"/>
        </w:rPr>
        <w:t xml:space="preserve"> </w:t>
      </w:r>
      <w:r w:rsidR="00754C16">
        <w:rPr>
          <w:kern w:val="0"/>
          <w:sz w:val="20"/>
          <w:szCs w:val="20"/>
        </w:rPr>
        <w:t xml:space="preserve">and </w:t>
      </w:r>
      <w:r w:rsidR="0081532F" w:rsidRPr="008F30EA">
        <w:rPr>
          <w:rFonts w:hint="eastAsia"/>
          <w:kern w:val="0"/>
          <w:sz w:val="20"/>
          <w:szCs w:val="20"/>
        </w:rPr>
        <w:t xml:space="preserve">Chu </w:t>
      </w:r>
      <w:r w:rsidR="008C7C4B" w:rsidRPr="008C7C4B">
        <w:rPr>
          <w:i/>
          <w:kern w:val="0"/>
          <w:sz w:val="20"/>
          <w:szCs w:val="20"/>
        </w:rPr>
        <w:t>et al</w:t>
      </w:r>
      <w:r w:rsidR="0081532F" w:rsidRPr="008F30EA">
        <w:rPr>
          <w:rFonts w:hint="eastAsia"/>
          <w:kern w:val="0"/>
          <w:sz w:val="20"/>
          <w:szCs w:val="20"/>
        </w:rPr>
        <w:t>.</w:t>
      </w:r>
      <w:r w:rsidR="00754C16">
        <w:rPr>
          <w:kern w:val="0"/>
          <w:sz w:val="20"/>
          <w:szCs w:val="20"/>
        </w:rPr>
        <w:t xml:space="preserve"> </w:t>
      </w:r>
      <w:r w:rsidR="0081532F" w:rsidRPr="008F30EA">
        <w:rPr>
          <w:rFonts w:hint="eastAsia"/>
          <w:kern w:val="0"/>
          <w:sz w:val="20"/>
          <w:szCs w:val="20"/>
          <w:vertAlign w:val="superscript"/>
        </w:rPr>
        <w:t>[47]</w:t>
      </w:r>
      <w:r w:rsidR="0081532F" w:rsidRPr="008F30EA">
        <w:rPr>
          <w:rFonts w:hint="eastAsia"/>
          <w:kern w:val="0"/>
          <w:sz w:val="20"/>
          <w:szCs w:val="20"/>
        </w:rPr>
        <w:t xml:space="preserve"> construct</w:t>
      </w:r>
      <w:ins w:id="103" w:author="A M" w:date="2018-07-13T12:29:00Z">
        <w:r w:rsidR="006D648B">
          <w:rPr>
            <w:kern w:val="0"/>
            <w:sz w:val="20"/>
            <w:szCs w:val="20"/>
          </w:rPr>
          <w:t>ed</w:t>
        </w:r>
      </w:ins>
      <w:r w:rsidR="009E74C8" w:rsidRPr="008F30EA">
        <w:rPr>
          <w:rFonts w:hint="eastAsia"/>
          <w:kern w:val="0"/>
          <w:sz w:val="20"/>
          <w:szCs w:val="20"/>
        </w:rPr>
        <w:t xml:space="preserve"> a risk assessment model of water in</w:t>
      </w:r>
      <w:r w:rsidR="00754C16">
        <w:rPr>
          <w:kern w:val="0"/>
          <w:sz w:val="20"/>
          <w:szCs w:val="20"/>
        </w:rPr>
        <w:t>-r</w:t>
      </w:r>
      <w:r w:rsidR="009E74C8" w:rsidRPr="008F30EA">
        <w:rPr>
          <w:rFonts w:hint="eastAsia"/>
          <w:kern w:val="0"/>
          <w:sz w:val="20"/>
          <w:szCs w:val="20"/>
        </w:rPr>
        <w:t xml:space="preserve">ush in </w:t>
      </w:r>
      <w:r w:rsidR="00754C16">
        <w:rPr>
          <w:kern w:val="0"/>
          <w:sz w:val="20"/>
          <w:szCs w:val="20"/>
        </w:rPr>
        <w:t xml:space="preserve">a </w:t>
      </w:r>
      <w:r w:rsidR="009E74C8" w:rsidRPr="008F30EA">
        <w:rPr>
          <w:rFonts w:hint="eastAsia"/>
          <w:kern w:val="0"/>
          <w:sz w:val="20"/>
          <w:szCs w:val="20"/>
        </w:rPr>
        <w:t xml:space="preserve">karst tunnel and </w:t>
      </w:r>
      <w:r w:rsidR="00754C16">
        <w:rPr>
          <w:kern w:val="0"/>
          <w:sz w:val="20"/>
          <w:szCs w:val="20"/>
        </w:rPr>
        <w:t>a</w:t>
      </w:r>
      <w:r w:rsidR="009E74C8" w:rsidRPr="008F30EA">
        <w:rPr>
          <w:kern w:val="0"/>
          <w:sz w:val="20"/>
          <w:szCs w:val="20"/>
        </w:rPr>
        <w:t xml:space="preserve"> coal mine</w:t>
      </w:r>
      <w:r w:rsidR="009E74C8" w:rsidRPr="008F30EA">
        <w:rPr>
          <w:rFonts w:hint="eastAsia"/>
          <w:kern w:val="0"/>
          <w:sz w:val="20"/>
          <w:szCs w:val="20"/>
        </w:rPr>
        <w:t xml:space="preserve"> based on </w:t>
      </w:r>
      <w:r w:rsidR="009E74C8" w:rsidRPr="008F30EA">
        <w:rPr>
          <w:kern w:val="0"/>
          <w:sz w:val="20"/>
          <w:szCs w:val="20"/>
        </w:rPr>
        <w:t>secondary fuzzy comprehensive evaluation</w:t>
      </w:r>
      <w:r w:rsidR="009E74C8" w:rsidRPr="008F30EA">
        <w:rPr>
          <w:rFonts w:hint="eastAsia"/>
          <w:kern w:val="0"/>
          <w:sz w:val="20"/>
          <w:szCs w:val="20"/>
        </w:rPr>
        <w:t>, r</w:t>
      </w:r>
      <w:r w:rsidR="009E74C8" w:rsidRPr="008F30EA">
        <w:rPr>
          <w:kern w:val="0"/>
          <w:sz w:val="20"/>
          <w:szCs w:val="20"/>
        </w:rPr>
        <w:t>espectively</w:t>
      </w:r>
      <w:r w:rsidR="009E74C8" w:rsidRPr="008F30EA">
        <w:rPr>
          <w:rFonts w:hint="eastAsia"/>
          <w:kern w:val="0"/>
          <w:sz w:val="20"/>
          <w:szCs w:val="20"/>
        </w:rPr>
        <w:t xml:space="preserve">, where </w:t>
      </w:r>
      <w:r w:rsidR="009E74C8" w:rsidRPr="008F30EA">
        <w:rPr>
          <w:kern w:val="0"/>
          <w:sz w:val="20"/>
          <w:szCs w:val="20"/>
        </w:rPr>
        <w:t xml:space="preserve">every index </w:t>
      </w:r>
      <w:del w:id="104" w:author="A M" w:date="2018-07-13T12:30:00Z">
        <w:r w:rsidR="009E74C8" w:rsidRPr="008F30EA" w:rsidDel="006D648B">
          <w:rPr>
            <w:kern w:val="0"/>
            <w:sz w:val="20"/>
            <w:szCs w:val="20"/>
          </w:rPr>
          <w:delText xml:space="preserve">is </w:delText>
        </w:r>
      </w:del>
      <w:ins w:id="105" w:author="A M" w:date="2018-07-13T12:30:00Z">
        <w:r w:rsidR="006D648B">
          <w:rPr>
            <w:kern w:val="0"/>
            <w:sz w:val="20"/>
            <w:szCs w:val="20"/>
          </w:rPr>
          <w:t>was</w:t>
        </w:r>
        <w:r w:rsidR="006D648B" w:rsidRPr="008F30EA">
          <w:rPr>
            <w:kern w:val="0"/>
            <w:sz w:val="20"/>
            <w:szCs w:val="20"/>
          </w:rPr>
          <w:t xml:space="preserve"> </w:t>
        </w:r>
      </w:ins>
      <w:r w:rsidR="009E74C8" w:rsidRPr="008F30EA">
        <w:rPr>
          <w:kern w:val="0"/>
          <w:sz w:val="20"/>
          <w:szCs w:val="20"/>
        </w:rPr>
        <w:t>constructed</w:t>
      </w:r>
      <w:r w:rsidR="009E74C8" w:rsidRPr="008F30EA">
        <w:rPr>
          <w:rFonts w:hint="eastAsia"/>
          <w:kern w:val="0"/>
          <w:sz w:val="20"/>
          <w:szCs w:val="20"/>
        </w:rPr>
        <w:t xml:space="preserve"> by </w:t>
      </w:r>
      <w:r w:rsidR="009E74C8" w:rsidRPr="008F30EA">
        <w:rPr>
          <w:kern w:val="0"/>
          <w:sz w:val="20"/>
          <w:szCs w:val="20"/>
        </w:rPr>
        <w:t>membership degree</w:t>
      </w:r>
      <w:r w:rsidR="009E74C8" w:rsidRPr="008F30EA">
        <w:rPr>
          <w:rFonts w:hint="eastAsia"/>
          <w:kern w:val="0"/>
          <w:sz w:val="20"/>
          <w:szCs w:val="20"/>
        </w:rPr>
        <w:t xml:space="preserve">. Li </w:t>
      </w:r>
      <w:r w:rsidR="008C7C4B" w:rsidRPr="008C7C4B">
        <w:rPr>
          <w:i/>
          <w:kern w:val="0"/>
          <w:sz w:val="20"/>
          <w:szCs w:val="20"/>
        </w:rPr>
        <w:t>et al</w:t>
      </w:r>
      <w:r w:rsidR="009E74C8" w:rsidRPr="008F30EA">
        <w:rPr>
          <w:rFonts w:hint="eastAsia"/>
          <w:kern w:val="0"/>
          <w:sz w:val="20"/>
          <w:szCs w:val="20"/>
        </w:rPr>
        <w:t>.</w:t>
      </w:r>
      <w:r w:rsidR="00754C16">
        <w:rPr>
          <w:kern w:val="0"/>
          <w:sz w:val="20"/>
          <w:szCs w:val="20"/>
        </w:rPr>
        <w:t xml:space="preserve"> </w:t>
      </w:r>
      <w:r w:rsidR="009E74C8" w:rsidRPr="008F30EA">
        <w:rPr>
          <w:rFonts w:hint="eastAsia"/>
          <w:kern w:val="0"/>
          <w:sz w:val="20"/>
          <w:szCs w:val="20"/>
          <w:vertAlign w:val="superscript"/>
        </w:rPr>
        <w:t>[48]</w:t>
      </w:r>
      <w:r w:rsidR="009E74C8" w:rsidRPr="008F30EA">
        <w:rPr>
          <w:rFonts w:hint="eastAsia"/>
          <w:kern w:val="0"/>
          <w:sz w:val="20"/>
          <w:szCs w:val="20"/>
        </w:rPr>
        <w:t xml:space="preserve"> </w:t>
      </w:r>
      <w:r w:rsidR="00064904" w:rsidRPr="008F30EA">
        <w:rPr>
          <w:rFonts w:hint="eastAsia"/>
          <w:kern w:val="0"/>
          <w:sz w:val="20"/>
          <w:szCs w:val="20"/>
        </w:rPr>
        <w:t>proposed a risk assessment model of water in</w:t>
      </w:r>
      <w:r w:rsidR="00754C16">
        <w:rPr>
          <w:kern w:val="0"/>
          <w:sz w:val="20"/>
          <w:szCs w:val="20"/>
        </w:rPr>
        <w:t>-</w:t>
      </w:r>
      <w:r w:rsidR="00064904" w:rsidRPr="008F30EA">
        <w:rPr>
          <w:rFonts w:hint="eastAsia"/>
          <w:kern w:val="0"/>
          <w:sz w:val="20"/>
          <w:szCs w:val="20"/>
        </w:rPr>
        <w:t xml:space="preserve">rush in </w:t>
      </w:r>
      <w:r w:rsidR="00754C16">
        <w:rPr>
          <w:kern w:val="0"/>
          <w:sz w:val="20"/>
          <w:szCs w:val="20"/>
        </w:rPr>
        <w:t xml:space="preserve">a </w:t>
      </w:r>
      <w:r w:rsidR="00064904" w:rsidRPr="008F30EA">
        <w:rPr>
          <w:rFonts w:hint="eastAsia"/>
          <w:kern w:val="0"/>
          <w:sz w:val="20"/>
          <w:szCs w:val="20"/>
        </w:rPr>
        <w:t xml:space="preserve">karst tunnel based on attribute </w:t>
      </w:r>
      <w:r w:rsidR="00064904" w:rsidRPr="008F30EA">
        <w:rPr>
          <w:kern w:val="0"/>
          <w:sz w:val="20"/>
          <w:szCs w:val="20"/>
        </w:rPr>
        <w:t>measure theory</w:t>
      </w:r>
      <w:r w:rsidR="00064904" w:rsidRPr="008F30EA">
        <w:rPr>
          <w:rFonts w:hint="eastAsia"/>
          <w:kern w:val="0"/>
          <w:sz w:val="20"/>
          <w:szCs w:val="20"/>
        </w:rPr>
        <w:t>.</w:t>
      </w:r>
    </w:p>
    <w:p w:rsidR="00D86E3B" w:rsidRDefault="00D86E3B" w:rsidP="00D82A34">
      <w:pPr>
        <w:widowControl/>
        <w:ind w:firstLine="480"/>
        <w:rPr>
          <w:ins w:id="106" w:author="acer" w:date="2018-07-11T10:22:00Z"/>
          <w:sz w:val="20"/>
          <w:szCs w:val="20"/>
        </w:rPr>
      </w:pPr>
      <w:r w:rsidRPr="008F30EA">
        <w:rPr>
          <w:rFonts w:hint="eastAsia"/>
          <w:kern w:val="0"/>
          <w:sz w:val="20"/>
          <w:szCs w:val="20"/>
        </w:rPr>
        <w:t xml:space="preserve">(4) </w:t>
      </w:r>
      <w:commentRangeStart w:id="107"/>
      <w:r w:rsidR="00754C16">
        <w:rPr>
          <w:kern w:val="0"/>
          <w:sz w:val="20"/>
          <w:szCs w:val="20"/>
        </w:rPr>
        <w:t>F</w:t>
      </w:r>
      <w:r w:rsidR="008D3044" w:rsidRPr="008F30EA">
        <w:rPr>
          <w:rFonts w:hint="eastAsia"/>
          <w:kern w:val="0"/>
          <w:sz w:val="20"/>
          <w:szCs w:val="20"/>
        </w:rPr>
        <w:t>uzzy r</w:t>
      </w:r>
      <w:r w:rsidR="008D3044" w:rsidRPr="008F30EA">
        <w:rPr>
          <w:kern w:val="0"/>
          <w:sz w:val="20"/>
          <w:szCs w:val="20"/>
        </w:rPr>
        <w:t xml:space="preserve">isk assessment model based on </w:t>
      </w:r>
      <w:r w:rsidR="00754C16">
        <w:rPr>
          <w:kern w:val="0"/>
          <w:sz w:val="20"/>
          <w:szCs w:val="20"/>
        </w:rPr>
        <w:t xml:space="preserve">a </w:t>
      </w:r>
      <w:r w:rsidR="008D3044" w:rsidRPr="008F30EA">
        <w:rPr>
          <w:kern w:val="0"/>
          <w:sz w:val="20"/>
          <w:szCs w:val="20"/>
        </w:rPr>
        <w:t>similarity measure</w:t>
      </w:r>
      <w:r w:rsidR="008D3044" w:rsidRPr="008F30EA">
        <w:rPr>
          <w:rFonts w:hint="eastAsia"/>
          <w:kern w:val="0"/>
          <w:sz w:val="20"/>
          <w:szCs w:val="20"/>
        </w:rPr>
        <w:t xml:space="preserve">. </w:t>
      </w:r>
      <w:r w:rsidR="00754C16">
        <w:rPr>
          <w:kern w:val="0"/>
          <w:sz w:val="20"/>
          <w:szCs w:val="20"/>
        </w:rPr>
        <w:t xml:space="preserve">This </w:t>
      </w:r>
      <w:r w:rsidR="008D3044" w:rsidRPr="008F30EA">
        <w:rPr>
          <w:sz w:val="20"/>
          <w:szCs w:val="20"/>
        </w:rPr>
        <w:t xml:space="preserve">was first introduced by </w:t>
      </w:r>
      <w:ins w:id="108" w:author="acer" w:date="2018-07-11T08:21:00Z">
        <w:r w:rsidR="00A60D3F">
          <w:rPr>
            <w:rFonts w:hint="eastAsia"/>
            <w:sz w:val="20"/>
            <w:szCs w:val="20"/>
          </w:rPr>
          <w:t>Wang</w:t>
        </w:r>
      </w:ins>
      <w:del w:id="109" w:author="acer" w:date="2018-07-11T08:21:00Z">
        <w:r w:rsidR="008D3044" w:rsidRPr="008F30EA" w:rsidDel="00A60D3F">
          <w:rPr>
            <w:sz w:val="20"/>
            <w:szCs w:val="20"/>
          </w:rPr>
          <w:delText>Schmucker</w:delText>
        </w:r>
      </w:del>
      <w:r w:rsidR="008D3044" w:rsidRPr="008F30EA">
        <w:rPr>
          <w:sz w:val="20"/>
          <w:szCs w:val="20"/>
        </w:rPr>
        <w:t xml:space="preserve"> in </w:t>
      </w:r>
      <w:ins w:id="110" w:author="acer" w:date="2018-07-11T08:21:00Z">
        <w:r w:rsidR="00A60D3F">
          <w:rPr>
            <w:rFonts w:hint="eastAsia"/>
            <w:sz w:val="20"/>
            <w:szCs w:val="20"/>
          </w:rPr>
          <w:t>1983</w:t>
        </w:r>
      </w:ins>
      <w:del w:id="111" w:author="acer" w:date="2018-07-11T08:21:00Z">
        <w:r w:rsidR="008D3044" w:rsidRPr="008F30EA" w:rsidDel="00A60D3F">
          <w:rPr>
            <w:sz w:val="20"/>
            <w:szCs w:val="20"/>
          </w:rPr>
          <w:delText>1984</w:delText>
        </w:r>
      </w:del>
      <w:commentRangeEnd w:id="107"/>
      <w:r w:rsidR="00170A76">
        <w:rPr>
          <w:rStyle w:val="af1"/>
        </w:rPr>
        <w:commentReference w:id="107"/>
      </w:r>
      <w:r w:rsidR="00754C16">
        <w:rPr>
          <w:sz w:val="20"/>
          <w:szCs w:val="20"/>
        </w:rPr>
        <w:t xml:space="preserve"> </w:t>
      </w:r>
      <w:r w:rsidR="008D3044" w:rsidRPr="008F30EA">
        <w:rPr>
          <w:rFonts w:hint="eastAsia"/>
          <w:sz w:val="20"/>
          <w:szCs w:val="20"/>
          <w:vertAlign w:val="superscript"/>
        </w:rPr>
        <w:t>[49]</w:t>
      </w:r>
      <w:r w:rsidR="008D3044" w:rsidRPr="008F30EA">
        <w:rPr>
          <w:rFonts w:hint="eastAsia"/>
          <w:sz w:val="20"/>
          <w:szCs w:val="20"/>
        </w:rPr>
        <w:t xml:space="preserve">, </w:t>
      </w:r>
      <w:r w:rsidR="008D3044" w:rsidRPr="008F30EA">
        <w:rPr>
          <w:sz w:val="20"/>
          <w:szCs w:val="20"/>
        </w:rPr>
        <w:t>and has been applied in many fields</w:t>
      </w:r>
      <w:r w:rsidR="008D3044" w:rsidRPr="008F30EA">
        <w:rPr>
          <w:rFonts w:hint="eastAsia"/>
          <w:sz w:val="20"/>
          <w:szCs w:val="20"/>
        </w:rPr>
        <w:t xml:space="preserve">. </w:t>
      </w:r>
      <w:r w:rsidR="00853240" w:rsidRPr="006D648B">
        <w:rPr>
          <w:sz w:val="20"/>
          <w:szCs w:val="20"/>
        </w:rPr>
        <w:t>Similar measures indicate the degree of similarity between two fuzzy numbers</w:t>
      </w:r>
      <w:r w:rsidR="00853240" w:rsidRPr="006D648B">
        <w:rPr>
          <w:rFonts w:hint="eastAsia"/>
          <w:sz w:val="20"/>
          <w:szCs w:val="20"/>
        </w:rPr>
        <w:t>.</w:t>
      </w:r>
      <w:r w:rsidR="00853240">
        <w:rPr>
          <w:rFonts w:hint="eastAsia"/>
          <w:sz w:val="20"/>
          <w:szCs w:val="20"/>
        </w:rPr>
        <w:t xml:space="preserve"> </w:t>
      </w:r>
      <w:r w:rsidR="008A7B52" w:rsidRPr="008F30EA">
        <w:rPr>
          <w:sz w:val="20"/>
          <w:szCs w:val="20"/>
        </w:rPr>
        <w:t xml:space="preserve">Yong </w:t>
      </w:r>
      <w:r w:rsidR="008C7C4B" w:rsidRPr="008C7C4B">
        <w:rPr>
          <w:i/>
          <w:sz w:val="20"/>
          <w:szCs w:val="20"/>
        </w:rPr>
        <w:t>et al</w:t>
      </w:r>
      <w:r w:rsidR="008A7B52" w:rsidRPr="008F30EA">
        <w:rPr>
          <w:sz w:val="20"/>
          <w:szCs w:val="20"/>
        </w:rPr>
        <w:t>.</w:t>
      </w:r>
      <w:r w:rsidR="00754C16">
        <w:rPr>
          <w:sz w:val="20"/>
          <w:szCs w:val="20"/>
        </w:rPr>
        <w:t xml:space="preserve"> </w:t>
      </w:r>
      <w:r w:rsidR="008A7B52" w:rsidRPr="008F30EA">
        <w:rPr>
          <w:sz w:val="20"/>
          <w:szCs w:val="20"/>
          <w:vertAlign w:val="superscript"/>
        </w:rPr>
        <w:t>[</w:t>
      </w:r>
      <w:r w:rsidR="008A7B52" w:rsidRPr="008F30EA">
        <w:rPr>
          <w:rFonts w:hint="eastAsia"/>
          <w:sz w:val="20"/>
          <w:szCs w:val="20"/>
          <w:vertAlign w:val="superscript"/>
        </w:rPr>
        <w:t>50</w:t>
      </w:r>
      <w:r w:rsidR="008D3044" w:rsidRPr="008F30EA">
        <w:rPr>
          <w:sz w:val="20"/>
          <w:szCs w:val="20"/>
          <w:vertAlign w:val="superscript"/>
        </w:rPr>
        <w:t>]</w:t>
      </w:r>
      <w:r w:rsidR="008D3044" w:rsidRPr="008F30EA">
        <w:rPr>
          <w:sz w:val="20"/>
          <w:szCs w:val="20"/>
        </w:rPr>
        <w:t xml:space="preserve"> proposed a </w:t>
      </w:r>
      <w:r w:rsidR="008D3044" w:rsidRPr="008F30EA">
        <w:rPr>
          <w:kern w:val="0"/>
          <w:sz w:val="20"/>
          <w:szCs w:val="20"/>
        </w:rPr>
        <w:t>similarity measure</w:t>
      </w:r>
      <w:r w:rsidR="008D3044" w:rsidRPr="008F30EA">
        <w:rPr>
          <w:rFonts w:hint="eastAsia"/>
          <w:kern w:val="0"/>
          <w:sz w:val="20"/>
          <w:szCs w:val="20"/>
        </w:rPr>
        <w:t>-based</w:t>
      </w:r>
      <w:r w:rsidR="008D3044" w:rsidRPr="008F30EA">
        <w:rPr>
          <w:sz w:val="20"/>
          <w:szCs w:val="20"/>
        </w:rPr>
        <w:t xml:space="preserve"> method to estimate human-health risk from groundwater contamination and evaluated possible regulatory actions.</w:t>
      </w:r>
      <w:r w:rsidR="008D3044" w:rsidRPr="008F30EA">
        <w:rPr>
          <w:rFonts w:hint="eastAsia"/>
          <w:sz w:val="20"/>
          <w:szCs w:val="20"/>
        </w:rPr>
        <w:t xml:space="preserve"> </w:t>
      </w:r>
      <w:r w:rsidR="0063693E" w:rsidRPr="008F30EA">
        <w:rPr>
          <w:sz w:val="20"/>
          <w:szCs w:val="20"/>
        </w:rPr>
        <w:t>Parandin</w:t>
      </w:r>
      <w:r w:rsidR="0063693E" w:rsidRPr="008F30EA">
        <w:rPr>
          <w:rFonts w:hint="eastAsia"/>
          <w:sz w:val="20"/>
          <w:szCs w:val="20"/>
        </w:rPr>
        <w:t xml:space="preserve"> </w:t>
      </w:r>
      <w:r w:rsidR="008C7C4B" w:rsidRPr="008C7C4B">
        <w:rPr>
          <w:i/>
          <w:sz w:val="20"/>
          <w:szCs w:val="20"/>
        </w:rPr>
        <w:t>et al</w:t>
      </w:r>
      <w:r w:rsidR="0063693E" w:rsidRPr="008F30EA">
        <w:rPr>
          <w:rFonts w:hint="eastAsia"/>
          <w:sz w:val="20"/>
          <w:szCs w:val="20"/>
        </w:rPr>
        <w:t>.</w:t>
      </w:r>
      <w:r w:rsidR="00754C16">
        <w:rPr>
          <w:sz w:val="20"/>
          <w:szCs w:val="20"/>
        </w:rPr>
        <w:t xml:space="preserve"> </w:t>
      </w:r>
      <w:r w:rsidR="0063693E" w:rsidRPr="008F30EA">
        <w:rPr>
          <w:rFonts w:hint="eastAsia"/>
          <w:sz w:val="20"/>
          <w:szCs w:val="20"/>
          <w:vertAlign w:val="superscript"/>
        </w:rPr>
        <w:t>[51]</w:t>
      </w:r>
      <w:r w:rsidR="0063693E" w:rsidRPr="008F30EA">
        <w:rPr>
          <w:rFonts w:hint="eastAsia"/>
          <w:sz w:val="20"/>
          <w:szCs w:val="20"/>
        </w:rPr>
        <w:t xml:space="preserve"> proposed</w:t>
      </w:r>
      <w:del w:id="112" w:author="A M" w:date="2018-07-13T12:31:00Z">
        <w:r w:rsidR="0063693E" w:rsidRPr="008F30EA" w:rsidDel="00DC58B2">
          <w:rPr>
            <w:rFonts w:hint="eastAsia"/>
            <w:sz w:val="20"/>
            <w:szCs w:val="20"/>
          </w:rPr>
          <w:delText xml:space="preserve"> </w:delText>
        </w:r>
        <w:r w:rsidR="00DA38E6" w:rsidRPr="006A5D19" w:rsidDel="00DC58B2">
          <w:rPr>
            <w:color w:val="FF0000"/>
            <w:sz w:val="20"/>
            <w:szCs w:val="20"/>
          </w:rPr>
          <w:delText>propose</w:delText>
        </w:r>
      </w:del>
      <w:r w:rsidR="00DA38E6" w:rsidRPr="006A5D19">
        <w:rPr>
          <w:color w:val="FF0000"/>
          <w:sz w:val="20"/>
          <w:szCs w:val="20"/>
        </w:rPr>
        <w:t xml:space="preserve"> </w:t>
      </w:r>
      <w:r w:rsidR="00DA38E6" w:rsidRPr="008F30EA">
        <w:rPr>
          <w:sz w:val="20"/>
          <w:szCs w:val="20"/>
        </w:rPr>
        <w:t>a fuzzy risk analysis algorithm to</w:t>
      </w:r>
      <w:del w:id="113" w:author="A M" w:date="2018-07-13T12:31:00Z">
        <w:r w:rsidR="00DA38E6" w:rsidRPr="008F30EA" w:rsidDel="00DC58B2">
          <w:rPr>
            <w:sz w:val="20"/>
            <w:szCs w:val="20"/>
          </w:rPr>
          <w:delText xml:space="preserve"> deal</w:delText>
        </w:r>
      </w:del>
      <w:ins w:id="114" w:author="A M" w:date="2018-07-13T12:31:00Z">
        <w:r w:rsidR="00DC58B2">
          <w:rPr>
            <w:sz w:val="20"/>
            <w:szCs w:val="20"/>
          </w:rPr>
          <w:t xml:space="preserve"> cope</w:t>
        </w:r>
      </w:ins>
      <w:r w:rsidR="00DA38E6" w:rsidRPr="008F30EA">
        <w:rPr>
          <w:sz w:val="20"/>
          <w:szCs w:val="20"/>
        </w:rPr>
        <w:t xml:space="preserve"> with fuzzy analysis problems</w:t>
      </w:r>
      <w:r w:rsidR="00D15B3B" w:rsidRPr="008F30EA">
        <w:rPr>
          <w:rFonts w:hint="eastAsia"/>
          <w:sz w:val="20"/>
          <w:szCs w:val="20"/>
        </w:rPr>
        <w:t xml:space="preserve"> based on a new </w:t>
      </w:r>
      <w:r w:rsidR="00D15B3B" w:rsidRPr="008F30EA">
        <w:rPr>
          <w:sz w:val="20"/>
          <w:szCs w:val="20"/>
        </w:rPr>
        <w:t>similarity measure</w:t>
      </w:r>
      <w:r w:rsidR="00D15B3B" w:rsidRPr="008F30EA">
        <w:rPr>
          <w:rFonts w:hint="eastAsia"/>
          <w:sz w:val="20"/>
          <w:szCs w:val="20"/>
        </w:rPr>
        <w:t>.</w:t>
      </w:r>
    </w:p>
    <w:p w:rsidR="003C23F0" w:rsidRPr="003F7A25" w:rsidRDefault="00EA48AF" w:rsidP="003F7A25">
      <w:pPr>
        <w:widowControl/>
        <w:ind w:firstLine="480"/>
        <w:rPr>
          <w:kern w:val="0"/>
          <w:sz w:val="20"/>
          <w:szCs w:val="20"/>
        </w:rPr>
      </w:pPr>
      <w:commentRangeStart w:id="115"/>
      <w:ins w:id="116" w:author="acer" w:date="2018-07-11T10:34:00Z">
        <w:r>
          <w:rPr>
            <w:rFonts w:hint="eastAsia"/>
            <w:kern w:val="0"/>
            <w:sz w:val="20"/>
            <w:szCs w:val="20"/>
          </w:rPr>
          <w:t xml:space="preserve">In addition, </w:t>
        </w:r>
      </w:ins>
      <w:ins w:id="117" w:author="acer" w:date="2018-07-11T10:41:00Z">
        <w:del w:id="118" w:author="Windows User" w:date="2018-07-12T12:02:00Z">
          <w:r w:rsidDel="00921C94">
            <w:rPr>
              <w:rFonts w:hint="eastAsia"/>
              <w:kern w:val="0"/>
              <w:sz w:val="20"/>
              <w:szCs w:val="20"/>
            </w:rPr>
            <w:delText>w</w:delText>
          </w:r>
        </w:del>
      </w:ins>
      <w:ins w:id="119" w:author="acer" w:date="2018-07-11T10:40:00Z">
        <w:del w:id="120" w:author="Windows User" w:date="2018-07-12T12:02:00Z">
          <w:r w:rsidRPr="00EA48AF" w:rsidDel="00921C94">
            <w:rPr>
              <w:kern w:val="0"/>
              <w:sz w:val="20"/>
              <w:szCs w:val="20"/>
            </w:rPr>
            <w:delText xml:space="preserve">e may encounter </w:delText>
          </w:r>
        </w:del>
        <w:r w:rsidRPr="00EA48AF">
          <w:rPr>
            <w:kern w:val="0"/>
            <w:sz w:val="20"/>
            <w:szCs w:val="20"/>
          </w:rPr>
          <w:t xml:space="preserve">the situation where random and fuzzy variables exist in the same risk </w:t>
        </w:r>
        <w:r w:rsidR="003F7A25">
          <w:rPr>
            <w:kern w:val="0"/>
            <w:sz w:val="20"/>
            <w:szCs w:val="20"/>
          </w:rPr>
          <w:t>assessment model</w:t>
        </w:r>
      </w:ins>
      <w:ins w:id="121" w:author="Windows User" w:date="2018-07-12T12:03:00Z">
        <w:r w:rsidR="00921C94">
          <w:rPr>
            <w:kern w:val="0"/>
            <w:sz w:val="20"/>
            <w:szCs w:val="20"/>
          </w:rPr>
          <w:t xml:space="preserve"> may </w:t>
        </w:r>
        <w:proofErr w:type="gramStart"/>
        <w:r w:rsidR="00921C94">
          <w:rPr>
            <w:kern w:val="0"/>
            <w:sz w:val="20"/>
            <w:szCs w:val="20"/>
          </w:rPr>
          <w:t>occur</w:t>
        </w:r>
        <w:proofErr w:type="gramEnd"/>
        <w:r w:rsidR="00921C94">
          <w:rPr>
            <w:kern w:val="0"/>
            <w:sz w:val="20"/>
            <w:szCs w:val="20"/>
          </w:rPr>
          <w:t xml:space="preserve"> causing </w:t>
        </w:r>
      </w:ins>
      <w:ins w:id="122" w:author="acer" w:date="2018-07-11T10:40:00Z">
        <w:del w:id="123" w:author="Windows User" w:date="2018-07-12T12:03:00Z">
          <w:r w:rsidR="003F7A25" w:rsidDel="00921C94">
            <w:rPr>
              <w:kern w:val="0"/>
              <w:sz w:val="20"/>
              <w:szCs w:val="20"/>
            </w:rPr>
            <w:delText xml:space="preserve">, that is, </w:delText>
          </w:r>
        </w:del>
      </w:ins>
      <w:ins w:id="124" w:author="acer" w:date="2018-07-11T10:50:00Z">
        <w:r w:rsidR="003F7A25">
          <w:rPr>
            <w:rFonts w:hint="eastAsia"/>
            <w:kern w:val="0"/>
            <w:sz w:val="20"/>
            <w:szCs w:val="20"/>
          </w:rPr>
          <w:t>hybrid</w:t>
        </w:r>
      </w:ins>
      <w:ins w:id="125" w:author="acer" w:date="2018-07-11T10:40:00Z">
        <w:r w:rsidRPr="00EA48AF">
          <w:rPr>
            <w:kern w:val="0"/>
            <w:sz w:val="20"/>
            <w:szCs w:val="20"/>
          </w:rPr>
          <w:t xml:space="preserve"> uncertain information.</w:t>
        </w:r>
        <w:r>
          <w:rPr>
            <w:rFonts w:hint="eastAsia"/>
            <w:kern w:val="0"/>
            <w:sz w:val="20"/>
            <w:szCs w:val="20"/>
          </w:rPr>
          <w:t xml:space="preserve"> </w:t>
        </w:r>
      </w:ins>
      <w:ins w:id="126" w:author="acer" w:date="2018-07-11T10:41:00Z">
        <w:r>
          <w:rPr>
            <w:rFonts w:hint="eastAsia"/>
            <w:kern w:val="0"/>
            <w:sz w:val="20"/>
            <w:szCs w:val="20"/>
          </w:rPr>
          <w:t xml:space="preserve">For example, </w:t>
        </w:r>
      </w:ins>
      <w:ins w:id="127" w:author="acer" w:date="2018-07-11T10:47:00Z">
        <w:r>
          <w:rPr>
            <w:rFonts w:hint="eastAsia"/>
            <w:kern w:val="0"/>
            <w:sz w:val="20"/>
            <w:szCs w:val="20"/>
          </w:rPr>
          <w:t xml:space="preserve">Xie </w:t>
        </w:r>
        <w:r w:rsidR="003F7F7B" w:rsidRPr="003F7F7B">
          <w:rPr>
            <w:i/>
            <w:kern w:val="0"/>
            <w:sz w:val="20"/>
            <w:szCs w:val="20"/>
            <w:rPrChange w:id="128" w:author="A M" w:date="2018-07-13T12:32:00Z">
              <w:rPr>
                <w:kern w:val="0"/>
                <w:sz w:val="20"/>
                <w:szCs w:val="20"/>
              </w:rPr>
            </w:rPrChange>
          </w:rPr>
          <w:t>et al</w:t>
        </w:r>
        <w:proofErr w:type="gramStart"/>
        <w:r>
          <w:rPr>
            <w:rFonts w:hint="eastAsia"/>
            <w:kern w:val="0"/>
            <w:sz w:val="20"/>
            <w:szCs w:val="20"/>
          </w:rPr>
          <w:t>.</w:t>
        </w:r>
      </w:ins>
      <w:ins w:id="129" w:author="acer" w:date="2018-07-11T10:48:00Z">
        <w:r w:rsidR="003F7A25">
          <w:rPr>
            <w:rFonts w:hint="eastAsia"/>
            <w:kern w:val="0"/>
            <w:sz w:val="20"/>
            <w:szCs w:val="20"/>
            <w:vertAlign w:val="superscript"/>
          </w:rPr>
          <w:t>[</w:t>
        </w:r>
        <w:proofErr w:type="gramEnd"/>
        <w:r w:rsidR="003F7A25">
          <w:rPr>
            <w:rFonts w:hint="eastAsia"/>
            <w:kern w:val="0"/>
            <w:sz w:val="20"/>
            <w:szCs w:val="20"/>
            <w:vertAlign w:val="superscript"/>
          </w:rPr>
          <w:t>52]</w:t>
        </w:r>
        <w:r w:rsidR="003F7A25">
          <w:rPr>
            <w:rFonts w:hint="eastAsia"/>
            <w:kern w:val="0"/>
            <w:sz w:val="20"/>
            <w:szCs w:val="20"/>
          </w:rPr>
          <w:t xml:space="preserve"> </w:t>
        </w:r>
      </w:ins>
      <w:ins w:id="130" w:author="Windows User" w:date="2018-07-12T12:03:00Z">
        <w:r w:rsidR="00921C94">
          <w:rPr>
            <w:kern w:val="0"/>
            <w:sz w:val="20"/>
            <w:szCs w:val="20"/>
          </w:rPr>
          <w:t xml:space="preserve">developed </w:t>
        </w:r>
      </w:ins>
      <w:ins w:id="131" w:author="acer" w:date="2018-07-11T10:48:00Z">
        <w:r w:rsidR="003F7A25" w:rsidRPr="003F7A25">
          <w:rPr>
            <w:kern w:val="0"/>
            <w:sz w:val="20"/>
            <w:szCs w:val="20"/>
          </w:rPr>
          <w:t>a new hybrid reliability analysis method so that the probability</w:t>
        </w:r>
        <w:r w:rsidR="003F7A25">
          <w:rPr>
            <w:rFonts w:hint="eastAsia"/>
            <w:kern w:val="0"/>
            <w:sz w:val="20"/>
            <w:szCs w:val="20"/>
          </w:rPr>
          <w:t xml:space="preserve"> </w:t>
        </w:r>
        <w:r w:rsidR="003F7A25" w:rsidRPr="003F7A25">
          <w:rPr>
            <w:kern w:val="0"/>
            <w:sz w:val="20"/>
            <w:szCs w:val="20"/>
          </w:rPr>
          <w:t xml:space="preserve">analysis (PA) </w:t>
        </w:r>
        <w:del w:id="132" w:author="Windows User" w:date="2018-07-12T12:03:00Z">
          <w:r w:rsidR="003F7A25" w:rsidRPr="003F7A25" w:rsidDel="00921C94">
            <w:rPr>
              <w:kern w:val="0"/>
              <w:sz w:val="20"/>
              <w:szCs w:val="20"/>
            </w:rPr>
            <w:delText xml:space="preserve">loop </w:delText>
          </w:r>
        </w:del>
        <w:r w:rsidR="003F7A25" w:rsidRPr="003F7A25">
          <w:rPr>
            <w:kern w:val="0"/>
            <w:sz w:val="20"/>
            <w:szCs w:val="20"/>
          </w:rPr>
          <w:t>and interval analysis (IA) loop</w:t>
        </w:r>
      </w:ins>
      <w:ins w:id="133" w:author="Windows User" w:date="2018-07-12T12:03:00Z">
        <w:r w:rsidR="00921C94">
          <w:rPr>
            <w:kern w:val="0"/>
            <w:sz w:val="20"/>
            <w:szCs w:val="20"/>
          </w:rPr>
          <w:t>s</w:t>
        </w:r>
      </w:ins>
      <w:ins w:id="134" w:author="acer" w:date="2018-07-11T10:48:00Z">
        <w:r w:rsidR="003F7A25" w:rsidRPr="003F7A25">
          <w:rPr>
            <w:kern w:val="0"/>
            <w:sz w:val="20"/>
            <w:szCs w:val="20"/>
          </w:rPr>
          <w:t xml:space="preserve"> are decomposed into two separate loops.</w:t>
        </w:r>
        <w:r w:rsidR="003F7A25">
          <w:rPr>
            <w:rFonts w:hint="eastAsia"/>
            <w:kern w:val="0"/>
            <w:sz w:val="20"/>
            <w:szCs w:val="20"/>
          </w:rPr>
          <w:t xml:space="preserve"> </w:t>
        </w:r>
      </w:ins>
      <w:ins w:id="135" w:author="acer" w:date="2018-07-11T10:52:00Z">
        <w:r w:rsidR="003F7A25" w:rsidRPr="003F7A25">
          <w:rPr>
            <w:kern w:val="0"/>
            <w:sz w:val="20"/>
            <w:szCs w:val="20"/>
          </w:rPr>
          <w:t>The existence of</w:t>
        </w:r>
        <w:r w:rsidR="003F7A25">
          <w:rPr>
            <w:rFonts w:hint="eastAsia"/>
            <w:kern w:val="0"/>
            <w:sz w:val="20"/>
            <w:szCs w:val="20"/>
          </w:rPr>
          <w:t xml:space="preserve"> hybrid </w:t>
        </w:r>
        <w:r w:rsidR="003F7A25" w:rsidRPr="00EA48AF">
          <w:rPr>
            <w:kern w:val="0"/>
            <w:sz w:val="20"/>
            <w:szCs w:val="20"/>
          </w:rPr>
          <w:t>uncertain information</w:t>
        </w:r>
        <w:r w:rsidR="003F7A25">
          <w:rPr>
            <w:rFonts w:hint="eastAsia"/>
            <w:kern w:val="0"/>
            <w:sz w:val="20"/>
            <w:szCs w:val="20"/>
          </w:rPr>
          <w:t xml:space="preserve"> </w:t>
        </w:r>
        <w:r w:rsidR="003F7A25" w:rsidRPr="003F7A25">
          <w:rPr>
            <w:kern w:val="0"/>
            <w:sz w:val="20"/>
            <w:szCs w:val="20"/>
          </w:rPr>
          <w:t>increase</w:t>
        </w:r>
      </w:ins>
      <w:ins w:id="136" w:author="Windows User" w:date="2018-07-12T12:03:00Z">
        <w:r w:rsidR="00921C94">
          <w:rPr>
            <w:kern w:val="0"/>
            <w:sz w:val="20"/>
            <w:szCs w:val="20"/>
          </w:rPr>
          <w:t>s</w:t>
        </w:r>
      </w:ins>
      <w:ins w:id="137" w:author="acer" w:date="2018-07-11T10:52:00Z">
        <w:r w:rsidR="003F7A25" w:rsidRPr="003F7A25">
          <w:rPr>
            <w:kern w:val="0"/>
            <w:sz w:val="20"/>
            <w:szCs w:val="20"/>
          </w:rPr>
          <w:t xml:space="preserve"> the complexity o</w:t>
        </w:r>
        <w:r w:rsidR="003F7A25">
          <w:rPr>
            <w:rFonts w:hint="eastAsia"/>
            <w:kern w:val="0"/>
            <w:sz w:val="20"/>
            <w:szCs w:val="20"/>
          </w:rPr>
          <w:t>f</w:t>
        </w:r>
      </w:ins>
      <w:ins w:id="138" w:author="acer" w:date="2018-07-11T10:53:00Z">
        <w:r w:rsidR="003F7A25" w:rsidRPr="003F7A25">
          <w:rPr>
            <w:kern w:val="0"/>
            <w:sz w:val="20"/>
            <w:szCs w:val="20"/>
          </w:rPr>
          <w:t xml:space="preserve"> risk assessment model</w:t>
        </w:r>
        <w:r w:rsidR="003F7A25">
          <w:rPr>
            <w:rFonts w:hint="eastAsia"/>
            <w:kern w:val="0"/>
            <w:sz w:val="20"/>
            <w:szCs w:val="20"/>
          </w:rPr>
          <w:t xml:space="preserve">, </w:t>
        </w:r>
      </w:ins>
      <w:ins w:id="139" w:author="Windows User" w:date="2018-07-12T12:04:00Z">
        <w:r w:rsidR="00921C94">
          <w:rPr>
            <w:kern w:val="0"/>
            <w:sz w:val="20"/>
            <w:szCs w:val="20"/>
          </w:rPr>
          <w:t xml:space="preserve">and </w:t>
        </w:r>
      </w:ins>
      <w:ins w:id="140" w:author="acer" w:date="2018-07-11T10:53:00Z">
        <w:r w:rsidR="003F7A25">
          <w:rPr>
            <w:rFonts w:hint="eastAsia"/>
            <w:kern w:val="0"/>
            <w:sz w:val="20"/>
            <w:szCs w:val="20"/>
          </w:rPr>
          <w:t xml:space="preserve">so Peng </w:t>
        </w:r>
        <w:r w:rsidR="003F7F7B" w:rsidRPr="003F7F7B">
          <w:rPr>
            <w:i/>
            <w:kern w:val="0"/>
            <w:sz w:val="20"/>
            <w:szCs w:val="20"/>
            <w:rPrChange w:id="141" w:author="A M" w:date="2018-07-13T12:33:00Z">
              <w:rPr>
                <w:kern w:val="0"/>
                <w:sz w:val="20"/>
                <w:szCs w:val="20"/>
              </w:rPr>
            </w:rPrChange>
          </w:rPr>
          <w:t>et al</w:t>
        </w:r>
        <w:r w:rsidR="003F7A25">
          <w:rPr>
            <w:rFonts w:hint="eastAsia"/>
            <w:kern w:val="0"/>
            <w:sz w:val="20"/>
            <w:szCs w:val="20"/>
          </w:rPr>
          <w:t>.</w:t>
        </w:r>
      </w:ins>
      <w:ins w:id="142" w:author="Windows User" w:date="2018-07-12T12:04:00Z">
        <w:r w:rsidR="00921C94">
          <w:rPr>
            <w:kern w:val="0"/>
            <w:sz w:val="20"/>
            <w:szCs w:val="20"/>
          </w:rPr>
          <w:t xml:space="preserve"> </w:t>
        </w:r>
      </w:ins>
      <w:ins w:id="143" w:author="acer" w:date="2018-07-11T10:53:00Z">
        <w:r w:rsidR="003F7A25">
          <w:rPr>
            <w:rFonts w:hint="eastAsia"/>
            <w:kern w:val="0"/>
            <w:sz w:val="20"/>
            <w:szCs w:val="20"/>
            <w:vertAlign w:val="superscript"/>
          </w:rPr>
          <w:t>[53]</w:t>
        </w:r>
      </w:ins>
      <w:ins w:id="144" w:author="acer" w:date="2018-07-11T10:54:00Z">
        <w:r w:rsidR="003F7A25">
          <w:rPr>
            <w:rFonts w:hint="eastAsia"/>
            <w:kern w:val="0"/>
            <w:sz w:val="20"/>
            <w:szCs w:val="20"/>
          </w:rPr>
          <w:t xml:space="preserve"> </w:t>
        </w:r>
        <w:del w:id="145" w:author="Windows User" w:date="2018-07-12T12:04:00Z">
          <w:r w:rsidR="003F7A25" w:rsidDel="00921C94">
            <w:rPr>
              <w:rFonts w:hint="eastAsia"/>
              <w:kern w:val="0"/>
              <w:sz w:val="20"/>
              <w:szCs w:val="20"/>
            </w:rPr>
            <w:delText xml:space="preserve"> </w:delText>
          </w:r>
        </w:del>
        <w:r w:rsidR="003F7A25">
          <w:rPr>
            <w:rFonts w:hint="eastAsia"/>
            <w:kern w:val="0"/>
            <w:sz w:val="20"/>
            <w:szCs w:val="20"/>
          </w:rPr>
          <w:t xml:space="preserve">proposed </w:t>
        </w:r>
        <w:r w:rsidR="003F7A25" w:rsidRPr="003F7A25">
          <w:rPr>
            <w:kern w:val="0"/>
            <w:sz w:val="20"/>
            <w:szCs w:val="20"/>
          </w:rPr>
          <w:t>a hybrid</w:t>
        </w:r>
        <w:r w:rsidR="003F7A25">
          <w:rPr>
            <w:rFonts w:hint="eastAsia"/>
            <w:kern w:val="0"/>
            <w:sz w:val="20"/>
            <w:szCs w:val="20"/>
          </w:rPr>
          <w:t xml:space="preserve"> </w:t>
        </w:r>
        <w:r w:rsidR="003F7A25" w:rsidRPr="003F7A25">
          <w:rPr>
            <w:kern w:val="0"/>
            <w:sz w:val="20"/>
            <w:szCs w:val="20"/>
          </w:rPr>
          <w:t>first order reliability analysis method</w:t>
        </w:r>
      </w:ins>
      <w:ins w:id="146" w:author="acer" w:date="2018-07-11T10:55:00Z">
        <w:r w:rsidR="003F7A25">
          <w:rPr>
            <w:rFonts w:hint="eastAsia"/>
            <w:kern w:val="0"/>
            <w:sz w:val="20"/>
            <w:szCs w:val="20"/>
          </w:rPr>
          <w:t xml:space="preserve"> t</w:t>
        </w:r>
        <w:r w:rsidR="003F7A25" w:rsidRPr="003F7A25">
          <w:rPr>
            <w:kern w:val="0"/>
            <w:sz w:val="20"/>
            <w:szCs w:val="20"/>
          </w:rPr>
          <w:t xml:space="preserve">o improve </w:t>
        </w:r>
        <w:del w:id="147" w:author="Windows User" w:date="2018-07-12T12:05:00Z">
          <w:r w:rsidR="003F7A25" w:rsidRPr="003F7A25" w:rsidDel="00921C94">
            <w:rPr>
              <w:kern w:val="0"/>
              <w:sz w:val="20"/>
              <w:szCs w:val="20"/>
            </w:rPr>
            <w:delText xml:space="preserve">the </w:delText>
          </w:r>
        </w:del>
        <w:r w:rsidR="003F7A25" w:rsidRPr="003F7A25">
          <w:rPr>
            <w:kern w:val="0"/>
            <w:sz w:val="20"/>
            <w:szCs w:val="20"/>
          </w:rPr>
          <w:t xml:space="preserve">reliability </w:t>
        </w:r>
        <w:del w:id="148" w:author="Windows User" w:date="2018-07-12T12:05:00Z">
          <w:r w:rsidR="003F7A25" w:rsidRPr="003F7A25" w:rsidDel="00921C94">
            <w:rPr>
              <w:kern w:val="0"/>
              <w:sz w:val="20"/>
              <w:szCs w:val="20"/>
            </w:rPr>
            <w:delText xml:space="preserve">of the </w:delText>
          </w:r>
        </w:del>
        <w:r w:rsidR="003F7A25" w:rsidRPr="003F7A25">
          <w:rPr>
            <w:kern w:val="0"/>
            <w:sz w:val="20"/>
            <w:szCs w:val="20"/>
          </w:rPr>
          <w:t xml:space="preserve">analysis </w:t>
        </w:r>
      </w:ins>
      <w:ins w:id="149" w:author="Windows User" w:date="2018-07-12T12:05:00Z">
        <w:r w:rsidR="00921C94">
          <w:rPr>
            <w:kern w:val="0"/>
            <w:sz w:val="20"/>
            <w:szCs w:val="20"/>
          </w:rPr>
          <w:t xml:space="preserve">of the </w:t>
        </w:r>
      </w:ins>
      <w:ins w:id="150" w:author="acer" w:date="2018-07-11T10:55:00Z">
        <w:r w:rsidR="003F7A25" w:rsidRPr="003F7A25">
          <w:rPr>
            <w:kern w:val="0"/>
            <w:sz w:val="20"/>
            <w:szCs w:val="20"/>
          </w:rPr>
          <w:t>results</w:t>
        </w:r>
        <w:r w:rsidR="003F7A25">
          <w:rPr>
            <w:rFonts w:hint="eastAsia"/>
            <w:kern w:val="0"/>
            <w:sz w:val="20"/>
            <w:szCs w:val="20"/>
          </w:rPr>
          <w:t>.</w:t>
        </w:r>
      </w:ins>
      <w:commentRangeEnd w:id="115"/>
      <w:ins w:id="151" w:author="acer" w:date="2018-07-16T15:21:00Z">
        <w:r w:rsidR="00170A76">
          <w:rPr>
            <w:rStyle w:val="af1"/>
          </w:rPr>
          <w:commentReference w:id="115"/>
        </w:r>
      </w:ins>
    </w:p>
    <w:p w:rsidR="00BA4D7F" w:rsidRPr="008F30EA" w:rsidRDefault="001F5215" w:rsidP="0090625D">
      <w:pPr>
        <w:widowControl/>
        <w:ind w:firstLine="480"/>
        <w:rPr>
          <w:kern w:val="0"/>
          <w:sz w:val="20"/>
          <w:szCs w:val="20"/>
        </w:rPr>
      </w:pPr>
      <w:r w:rsidRPr="008F30EA">
        <w:rPr>
          <w:kern w:val="0"/>
          <w:sz w:val="20"/>
          <w:szCs w:val="20"/>
        </w:rPr>
        <w:t>From th</w:t>
      </w:r>
      <w:r w:rsidR="00754C16">
        <w:rPr>
          <w:kern w:val="0"/>
          <w:sz w:val="20"/>
          <w:szCs w:val="20"/>
        </w:rPr>
        <w:t>is summary</w:t>
      </w:r>
      <w:r w:rsidRPr="008F30EA">
        <w:rPr>
          <w:kern w:val="0"/>
          <w:sz w:val="20"/>
          <w:szCs w:val="20"/>
        </w:rPr>
        <w:t>, we can see that risk assessment has aroused widespread interest</w:t>
      </w:r>
      <w:r w:rsidR="00754C16">
        <w:rPr>
          <w:kern w:val="0"/>
          <w:sz w:val="20"/>
          <w:szCs w:val="20"/>
        </w:rPr>
        <w:t xml:space="preserve"> among</w:t>
      </w:r>
      <w:r w:rsidR="00754C16" w:rsidRPr="008F30EA">
        <w:rPr>
          <w:kern w:val="0"/>
          <w:sz w:val="20"/>
          <w:szCs w:val="20"/>
        </w:rPr>
        <w:t xml:space="preserve"> geotechnical engineer</w:t>
      </w:r>
      <w:r w:rsidR="00754C16">
        <w:rPr>
          <w:kern w:val="0"/>
          <w:sz w:val="20"/>
          <w:szCs w:val="20"/>
        </w:rPr>
        <w:t>s</w:t>
      </w:r>
      <w:r w:rsidRPr="008F30EA">
        <w:rPr>
          <w:rFonts w:hint="eastAsia"/>
          <w:kern w:val="0"/>
          <w:sz w:val="20"/>
          <w:szCs w:val="20"/>
        </w:rPr>
        <w:t xml:space="preserve">. </w:t>
      </w:r>
      <w:r w:rsidRPr="008F30EA">
        <w:rPr>
          <w:kern w:val="0"/>
          <w:sz w:val="20"/>
          <w:szCs w:val="20"/>
        </w:rPr>
        <w:t xml:space="preserve">Different risk assessment models </w:t>
      </w:r>
      <w:r w:rsidR="00754C16">
        <w:rPr>
          <w:kern w:val="0"/>
          <w:sz w:val="20"/>
          <w:szCs w:val="20"/>
        </w:rPr>
        <w:t>are</w:t>
      </w:r>
      <w:r w:rsidRPr="008F30EA">
        <w:rPr>
          <w:kern w:val="0"/>
          <w:sz w:val="20"/>
          <w:szCs w:val="20"/>
        </w:rPr>
        <w:t xml:space="preserve"> </w:t>
      </w:r>
      <w:r w:rsidR="00754C16">
        <w:rPr>
          <w:kern w:val="0"/>
          <w:sz w:val="20"/>
          <w:szCs w:val="20"/>
        </w:rPr>
        <w:t xml:space="preserve">regularly </w:t>
      </w:r>
      <w:r w:rsidRPr="008F30EA">
        <w:rPr>
          <w:kern w:val="0"/>
          <w:sz w:val="20"/>
          <w:szCs w:val="20"/>
        </w:rPr>
        <w:t>p</w:t>
      </w:r>
      <w:r w:rsidR="00754C16">
        <w:rPr>
          <w:kern w:val="0"/>
          <w:sz w:val="20"/>
          <w:szCs w:val="20"/>
        </w:rPr>
        <w:t>roposed</w:t>
      </w:r>
      <w:r w:rsidRPr="008F30EA">
        <w:rPr>
          <w:rFonts w:hint="eastAsia"/>
          <w:kern w:val="0"/>
          <w:sz w:val="20"/>
          <w:szCs w:val="20"/>
        </w:rPr>
        <w:t xml:space="preserve">, </w:t>
      </w:r>
      <w:r w:rsidR="00D86E3B" w:rsidRPr="008F30EA">
        <w:rPr>
          <w:rFonts w:hint="eastAsia"/>
          <w:kern w:val="0"/>
          <w:sz w:val="20"/>
          <w:szCs w:val="20"/>
        </w:rPr>
        <w:t xml:space="preserve">and </w:t>
      </w:r>
      <w:r w:rsidR="008D3044" w:rsidRPr="008F30EA">
        <w:rPr>
          <w:kern w:val="0"/>
          <w:sz w:val="20"/>
          <w:szCs w:val="20"/>
        </w:rPr>
        <w:t xml:space="preserve">fuzzy risk </w:t>
      </w:r>
      <w:r w:rsidR="008D3044" w:rsidRPr="008F30EA">
        <w:rPr>
          <w:rFonts w:hint="eastAsia"/>
          <w:kern w:val="0"/>
          <w:sz w:val="20"/>
          <w:szCs w:val="20"/>
        </w:rPr>
        <w:t>analysis</w:t>
      </w:r>
      <w:r w:rsidRPr="008F30EA">
        <w:rPr>
          <w:kern w:val="0"/>
          <w:sz w:val="20"/>
          <w:szCs w:val="20"/>
        </w:rPr>
        <w:t xml:space="preserve"> is </w:t>
      </w:r>
      <w:r w:rsidR="00754C16">
        <w:rPr>
          <w:kern w:val="0"/>
          <w:sz w:val="20"/>
          <w:szCs w:val="20"/>
        </w:rPr>
        <w:t>attracting</w:t>
      </w:r>
      <w:r w:rsidRPr="008F30EA">
        <w:rPr>
          <w:kern w:val="0"/>
          <w:sz w:val="20"/>
          <w:szCs w:val="20"/>
        </w:rPr>
        <w:t xml:space="preserve"> more attention</w:t>
      </w:r>
      <w:r w:rsidR="00754C16">
        <w:rPr>
          <w:kern w:val="0"/>
          <w:sz w:val="20"/>
          <w:szCs w:val="20"/>
        </w:rPr>
        <w:t>, b</w:t>
      </w:r>
      <w:r w:rsidR="00556013" w:rsidRPr="008F30EA">
        <w:rPr>
          <w:kern w:val="0"/>
          <w:sz w:val="20"/>
          <w:szCs w:val="20"/>
        </w:rPr>
        <w:t>ut we find that the current research</w:t>
      </w:r>
      <w:r w:rsidR="008D3044" w:rsidRPr="008F30EA">
        <w:rPr>
          <w:rFonts w:hint="eastAsia"/>
          <w:kern w:val="0"/>
          <w:sz w:val="20"/>
          <w:szCs w:val="20"/>
        </w:rPr>
        <w:t xml:space="preserve"> </w:t>
      </w:r>
      <w:r w:rsidR="00754C16">
        <w:rPr>
          <w:kern w:val="0"/>
          <w:sz w:val="20"/>
          <w:szCs w:val="20"/>
        </w:rPr>
        <w:t>into</w:t>
      </w:r>
      <w:r w:rsidR="008D3044" w:rsidRPr="008F30EA">
        <w:rPr>
          <w:rFonts w:hint="eastAsia"/>
          <w:kern w:val="0"/>
          <w:sz w:val="20"/>
          <w:szCs w:val="20"/>
        </w:rPr>
        <w:t xml:space="preserve"> risk in tunnel engineering</w:t>
      </w:r>
      <w:r w:rsidR="00556013" w:rsidRPr="008F30EA">
        <w:rPr>
          <w:kern w:val="0"/>
          <w:sz w:val="20"/>
          <w:szCs w:val="20"/>
        </w:rPr>
        <w:t xml:space="preserve"> still has the following deficiencies</w:t>
      </w:r>
      <w:r w:rsidR="00754C16">
        <w:rPr>
          <w:kern w:val="0"/>
          <w:sz w:val="20"/>
          <w:szCs w:val="20"/>
        </w:rPr>
        <w:t>:</w:t>
      </w:r>
    </w:p>
    <w:p w:rsidR="00594C66" w:rsidRPr="008F30EA" w:rsidRDefault="00556013" w:rsidP="0090625D">
      <w:pPr>
        <w:widowControl/>
        <w:ind w:firstLine="480"/>
        <w:rPr>
          <w:kern w:val="0"/>
          <w:sz w:val="20"/>
          <w:szCs w:val="20"/>
        </w:rPr>
      </w:pPr>
      <w:r w:rsidRPr="008F30EA">
        <w:rPr>
          <w:rFonts w:hint="eastAsia"/>
          <w:kern w:val="0"/>
          <w:sz w:val="20"/>
          <w:szCs w:val="20"/>
        </w:rPr>
        <w:t xml:space="preserve">(a) </w:t>
      </w:r>
      <w:r w:rsidR="00132445" w:rsidRPr="008F30EA">
        <w:rPr>
          <w:kern w:val="0"/>
          <w:sz w:val="20"/>
          <w:szCs w:val="20"/>
        </w:rPr>
        <w:t>The study of risk assessment lacks communication with decision-makers.</w:t>
      </w:r>
    </w:p>
    <w:p w:rsidR="00556013" w:rsidRPr="008F30EA" w:rsidRDefault="00132445" w:rsidP="0090625D">
      <w:pPr>
        <w:widowControl/>
        <w:ind w:firstLine="480"/>
        <w:rPr>
          <w:kern w:val="0"/>
          <w:sz w:val="20"/>
          <w:szCs w:val="20"/>
        </w:rPr>
      </w:pPr>
      <w:r w:rsidRPr="008F30EA">
        <w:rPr>
          <w:kern w:val="0"/>
          <w:sz w:val="20"/>
          <w:szCs w:val="20"/>
        </w:rPr>
        <w:t>Risk management is essentially a series of risk decision-making processes, and risk assessment should also consider how to be more conducive to decision-making</w:t>
      </w:r>
      <w:r w:rsidR="00754C16">
        <w:rPr>
          <w:kern w:val="0"/>
          <w:sz w:val="20"/>
          <w:szCs w:val="20"/>
        </w:rPr>
        <w:t xml:space="preserve"> </w:t>
      </w:r>
      <w:r w:rsidR="00D15B3B" w:rsidRPr="00FC6C57">
        <w:rPr>
          <w:rFonts w:hint="eastAsia"/>
          <w:kern w:val="0"/>
          <w:sz w:val="20"/>
          <w:szCs w:val="20"/>
          <w:vertAlign w:val="superscript"/>
        </w:rPr>
        <w:t>[5</w:t>
      </w:r>
      <w:ins w:id="152" w:author="acer" w:date="2018-07-16T15:37:00Z">
        <w:r w:rsidR="00975418">
          <w:rPr>
            <w:rFonts w:hint="eastAsia"/>
            <w:kern w:val="0"/>
            <w:sz w:val="20"/>
            <w:szCs w:val="20"/>
            <w:vertAlign w:val="superscript"/>
          </w:rPr>
          <w:t>4</w:t>
        </w:r>
      </w:ins>
      <w:del w:id="153" w:author="acer" w:date="2018-07-16T15:36:00Z">
        <w:r w:rsidR="00D15B3B" w:rsidRPr="00FC6C57" w:rsidDel="00975418">
          <w:rPr>
            <w:rFonts w:hint="eastAsia"/>
            <w:kern w:val="0"/>
            <w:sz w:val="20"/>
            <w:szCs w:val="20"/>
            <w:vertAlign w:val="superscript"/>
          </w:rPr>
          <w:delText>2</w:delText>
        </w:r>
      </w:del>
      <w:r w:rsidR="00594C66" w:rsidRPr="00FC6C57">
        <w:rPr>
          <w:rFonts w:hint="eastAsia"/>
          <w:kern w:val="0"/>
          <w:sz w:val="20"/>
          <w:szCs w:val="20"/>
          <w:vertAlign w:val="superscript"/>
        </w:rPr>
        <w:t>]</w:t>
      </w:r>
      <w:r w:rsidR="00594C66" w:rsidRPr="008F30EA">
        <w:rPr>
          <w:rFonts w:hint="eastAsia"/>
          <w:kern w:val="0"/>
          <w:sz w:val="20"/>
          <w:szCs w:val="20"/>
        </w:rPr>
        <w:t xml:space="preserve">. </w:t>
      </w:r>
      <w:r w:rsidR="00594C66" w:rsidRPr="008F30EA">
        <w:rPr>
          <w:kern w:val="0"/>
          <w:sz w:val="20"/>
          <w:szCs w:val="20"/>
        </w:rPr>
        <w:t>Risk analysts and decision makers generally belong to different teams, which complicates the work related to risk control</w:t>
      </w:r>
      <w:r w:rsidR="00044FBF">
        <w:rPr>
          <w:kern w:val="0"/>
          <w:sz w:val="20"/>
          <w:szCs w:val="20"/>
        </w:rPr>
        <w:t xml:space="preserve"> </w:t>
      </w:r>
      <w:r w:rsidR="00D15B3B" w:rsidRPr="00FC6C57">
        <w:rPr>
          <w:rFonts w:hint="eastAsia"/>
          <w:kern w:val="0"/>
          <w:sz w:val="20"/>
          <w:szCs w:val="20"/>
          <w:vertAlign w:val="superscript"/>
        </w:rPr>
        <w:t>[5</w:t>
      </w:r>
      <w:ins w:id="154" w:author="acer" w:date="2018-07-16T15:37:00Z">
        <w:r w:rsidR="00975418">
          <w:rPr>
            <w:rFonts w:hint="eastAsia"/>
            <w:kern w:val="0"/>
            <w:sz w:val="20"/>
            <w:szCs w:val="20"/>
            <w:vertAlign w:val="superscript"/>
          </w:rPr>
          <w:t>5</w:t>
        </w:r>
      </w:ins>
      <w:del w:id="155" w:author="acer" w:date="2018-07-16T15:37:00Z">
        <w:r w:rsidR="00D15B3B" w:rsidRPr="00FC6C57" w:rsidDel="00975418">
          <w:rPr>
            <w:rFonts w:hint="eastAsia"/>
            <w:kern w:val="0"/>
            <w:sz w:val="20"/>
            <w:szCs w:val="20"/>
            <w:vertAlign w:val="superscript"/>
          </w:rPr>
          <w:delText>3</w:delText>
        </w:r>
      </w:del>
      <w:r w:rsidR="00594C66" w:rsidRPr="00FC6C57">
        <w:rPr>
          <w:rFonts w:hint="eastAsia"/>
          <w:kern w:val="0"/>
          <w:sz w:val="20"/>
          <w:szCs w:val="20"/>
          <w:vertAlign w:val="superscript"/>
        </w:rPr>
        <w:t>]</w:t>
      </w:r>
      <w:r w:rsidR="00594C66" w:rsidRPr="008F30EA">
        <w:rPr>
          <w:kern w:val="0"/>
          <w:sz w:val="20"/>
          <w:szCs w:val="20"/>
        </w:rPr>
        <w:t>.</w:t>
      </w:r>
      <w:r w:rsidR="00594C66" w:rsidRPr="008F30EA">
        <w:rPr>
          <w:rFonts w:hint="eastAsia"/>
          <w:kern w:val="0"/>
          <w:sz w:val="20"/>
          <w:szCs w:val="20"/>
        </w:rPr>
        <w:t xml:space="preserve"> </w:t>
      </w:r>
      <w:r w:rsidR="00594C66" w:rsidRPr="008F30EA">
        <w:rPr>
          <w:kern w:val="0"/>
          <w:sz w:val="20"/>
          <w:szCs w:val="20"/>
        </w:rPr>
        <w:t>For complex system</w:t>
      </w:r>
      <w:r w:rsidR="00044FBF">
        <w:rPr>
          <w:kern w:val="0"/>
          <w:sz w:val="20"/>
          <w:szCs w:val="20"/>
        </w:rPr>
        <w:t>s</w:t>
      </w:r>
      <w:r w:rsidR="00594C66" w:rsidRPr="008F30EA">
        <w:rPr>
          <w:kern w:val="0"/>
          <w:sz w:val="20"/>
          <w:szCs w:val="20"/>
        </w:rPr>
        <w:t xml:space="preserve"> engineering such as </w:t>
      </w:r>
      <w:del w:id="156" w:author="A M" w:date="2018-07-13T12:38:00Z">
        <w:r w:rsidR="00044FBF" w:rsidDel="002F4E9D">
          <w:rPr>
            <w:kern w:val="0"/>
            <w:sz w:val="20"/>
            <w:szCs w:val="20"/>
          </w:rPr>
          <w:delText>is required in</w:delText>
        </w:r>
      </w:del>
      <w:r w:rsidR="00044FBF">
        <w:rPr>
          <w:kern w:val="0"/>
          <w:sz w:val="20"/>
          <w:szCs w:val="20"/>
        </w:rPr>
        <w:t xml:space="preserve"> the construction of </w:t>
      </w:r>
      <w:r w:rsidR="00594C66" w:rsidRPr="008F30EA">
        <w:rPr>
          <w:kern w:val="0"/>
          <w:sz w:val="20"/>
          <w:szCs w:val="20"/>
        </w:rPr>
        <w:t>mountain tunnels,</w:t>
      </w:r>
      <w:r w:rsidR="00594C66" w:rsidRPr="008F30EA">
        <w:rPr>
          <w:rFonts w:hint="eastAsia"/>
          <w:kern w:val="0"/>
          <w:sz w:val="20"/>
          <w:szCs w:val="20"/>
        </w:rPr>
        <w:t xml:space="preserve"> </w:t>
      </w:r>
      <w:r w:rsidR="00594C66" w:rsidRPr="008F30EA">
        <w:rPr>
          <w:kern w:val="0"/>
          <w:sz w:val="20"/>
          <w:szCs w:val="20"/>
        </w:rPr>
        <w:t>the security issues are generally more complex,</w:t>
      </w:r>
      <w:r w:rsidR="00594C66" w:rsidRPr="008F30EA">
        <w:rPr>
          <w:rFonts w:hint="eastAsia"/>
          <w:kern w:val="0"/>
          <w:sz w:val="20"/>
          <w:szCs w:val="20"/>
        </w:rPr>
        <w:t xml:space="preserve"> </w:t>
      </w:r>
      <w:r w:rsidR="007C3A56" w:rsidRPr="008F30EA">
        <w:rPr>
          <w:rFonts w:hint="eastAsia"/>
          <w:kern w:val="0"/>
          <w:sz w:val="20"/>
          <w:szCs w:val="20"/>
        </w:rPr>
        <w:t>i</w:t>
      </w:r>
      <w:r w:rsidR="00594C66" w:rsidRPr="008F30EA">
        <w:rPr>
          <w:kern w:val="0"/>
          <w:sz w:val="20"/>
          <w:szCs w:val="20"/>
        </w:rPr>
        <w:t>n addition to considering the severity of the risk, the decision process often needs to consider the impact of other factors</w:t>
      </w:r>
      <w:r w:rsidR="007C3A56" w:rsidRPr="008F30EA">
        <w:rPr>
          <w:rFonts w:hint="eastAsia"/>
          <w:kern w:val="0"/>
          <w:sz w:val="20"/>
          <w:szCs w:val="20"/>
        </w:rPr>
        <w:t>.</w:t>
      </w:r>
      <w:r w:rsidR="00976156">
        <w:rPr>
          <w:rFonts w:hint="eastAsia"/>
          <w:kern w:val="0"/>
          <w:sz w:val="20"/>
          <w:szCs w:val="20"/>
        </w:rPr>
        <w:t xml:space="preserve"> </w:t>
      </w:r>
      <w:commentRangeStart w:id="157"/>
      <w:ins w:id="158" w:author="acer" w:date="2018-07-11T08:29:00Z">
        <w:r w:rsidR="00A60D3F">
          <w:rPr>
            <w:rFonts w:hint="eastAsia"/>
            <w:kern w:val="0"/>
            <w:sz w:val="20"/>
            <w:szCs w:val="20"/>
          </w:rPr>
          <w:t>For example, t</w:t>
        </w:r>
        <w:r w:rsidR="00A60D3F" w:rsidRPr="00A60D3F">
          <w:rPr>
            <w:kern w:val="0"/>
            <w:sz w:val="20"/>
            <w:szCs w:val="20"/>
          </w:rPr>
          <w:t xml:space="preserve">he risk attitude, work experience and educational background of decision makers may affect the level of decision-making. In addition, </w:t>
        </w:r>
        <w:del w:id="159" w:author="Windows User" w:date="2018-07-12T12:27:00Z">
          <w:r w:rsidR="00A60D3F" w:rsidRPr="00A60D3F" w:rsidDel="00117099">
            <w:rPr>
              <w:kern w:val="0"/>
              <w:sz w:val="20"/>
              <w:szCs w:val="20"/>
            </w:rPr>
            <w:delText xml:space="preserve">for </w:delText>
          </w:r>
        </w:del>
        <w:r w:rsidR="00A60D3F" w:rsidRPr="00A60D3F">
          <w:rPr>
            <w:kern w:val="0"/>
            <w:sz w:val="20"/>
            <w:szCs w:val="20"/>
          </w:rPr>
          <w:t>decision-makers</w:t>
        </w:r>
        <w:del w:id="160" w:author="Windows User" w:date="2018-07-12T12:27:00Z">
          <w:r w:rsidR="00A60D3F" w:rsidRPr="00A60D3F" w:rsidDel="00117099">
            <w:rPr>
              <w:kern w:val="0"/>
              <w:sz w:val="20"/>
              <w:szCs w:val="20"/>
            </w:rPr>
            <w:delText xml:space="preserve">, they </w:delText>
          </w:r>
        </w:del>
      </w:ins>
      <w:ins w:id="161" w:author="Windows User" w:date="2018-07-12T12:27:00Z">
        <w:r w:rsidR="00117099">
          <w:rPr>
            <w:kern w:val="0"/>
            <w:sz w:val="20"/>
            <w:szCs w:val="20"/>
          </w:rPr>
          <w:t xml:space="preserve"> </w:t>
        </w:r>
      </w:ins>
      <w:ins w:id="162" w:author="acer" w:date="2018-07-11T08:29:00Z">
        <w:r w:rsidR="00A60D3F" w:rsidRPr="00A60D3F">
          <w:rPr>
            <w:kern w:val="0"/>
            <w:sz w:val="20"/>
            <w:szCs w:val="20"/>
          </w:rPr>
          <w:t xml:space="preserve">always want to achieve the best risk control effect under the constraints of limited cost, time and human resources. Therefore, </w:t>
        </w:r>
        <w:del w:id="163" w:author="Windows User" w:date="2018-07-12T12:27:00Z">
          <w:r w:rsidR="00A60D3F" w:rsidRPr="00A60D3F" w:rsidDel="00117099">
            <w:rPr>
              <w:kern w:val="0"/>
              <w:sz w:val="20"/>
              <w:szCs w:val="20"/>
            </w:rPr>
            <w:delText xml:space="preserve">in order </w:delText>
          </w:r>
        </w:del>
        <w:r w:rsidR="00A60D3F" w:rsidRPr="00A60D3F">
          <w:rPr>
            <w:kern w:val="0"/>
            <w:sz w:val="20"/>
            <w:szCs w:val="20"/>
          </w:rPr>
          <w:t>to better facilitate subsequent decision-making, it is necessary for risk analysts to consider the influence of decision factors when conducting risk assessment</w:t>
        </w:r>
      </w:ins>
      <w:ins w:id="164" w:author="Windows User" w:date="2018-07-12T12:28:00Z">
        <w:r w:rsidR="00117099">
          <w:rPr>
            <w:kern w:val="0"/>
            <w:sz w:val="20"/>
            <w:szCs w:val="20"/>
          </w:rPr>
          <w:t>s</w:t>
        </w:r>
      </w:ins>
      <w:ins w:id="165" w:author="acer" w:date="2018-07-11T08:29:00Z">
        <w:r w:rsidR="00A60D3F" w:rsidRPr="00A60D3F">
          <w:rPr>
            <w:kern w:val="0"/>
            <w:sz w:val="20"/>
            <w:szCs w:val="20"/>
          </w:rPr>
          <w:t>.</w:t>
        </w:r>
      </w:ins>
      <w:commentRangeEnd w:id="157"/>
      <w:ins w:id="166" w:author="acer" w:date="2018-07-16T15:16:00Z">
        <w:r w:rsidR="00170A76">
          <w:rPr>
            <w:rStyle w:val="af1"/>
          </w:rPr>
          <w:commentReference w:id="157"/>
        </w:r>
      </w:ins>
    </w:p>
    <w:p w:rsidR="007C3A56" w:rsidRPr="008F30EA" w:rsidRDefault="007C3A56" w:rsidP="0090625D">
      <w:pPr>
        <w:widowControl/>
        <w:ind w:firstLine="480"/>
        <w:rPr>
          <w:kern w:val="0"/>
          <w:sz w:val="20"/>
          <w:szCs w:val="20"/>
        </w:rPr>
      </w:pPr>
      <w:r w:rsidRPr="008F30EA">
        <w:rPr>
          <w:rFonts w:hint="eastAsia"/>
          <w:kern w:val="0"/>
          <w:sz w:val="20"/>
          <w:szCs w:val="20"/>
        </w:rPr>
        <w:t xml:space="preserve">(b) </w:t>
      </w:r>
      <w:r w:rsidRPr="008F30EA">
        <w:rPr>
          <w:kern w:val="0"/>
          <w:sz w:val="20"/>
          <w:szCs w:val="20"/>
        </w:rPr>
        <w:t>The feasibility of the risk assessment model is not fully considered</w:t>
      </w:r>
      <w:r w:rsidR="003F54DD" w:rsidRPr="008F30EA">
        <w:rPr>
          <w:rFonts w:hint="eastAsia"/>
          <w:kern w:val="0"/>
          <w:sz w:val="20"/>
          <w:szCs w:val="20"/>
        </w:rPr>
        <w:t>.</w:t>
      </w:r>
    </w:p>
    <w:p w:rsidR="00D86E3B" w:rsidRPr="008F30EA" w:rsidRDefault="002014A7" w:rsidP="0090625D">
      <w:pPr>
        <w:widowControl/>
        <w:ind w:firstLine="480"/>
        <w:rPr>
          <w:kern w:val="0"/>
          <w:sz w:val="20"/>
          <w:szCs w:val="20"/>
        </w:rPr>
      </w:pPr>
      <w:r w:rsidRPr="008F30EA">
        <w:rPr>
          <w:kern w:val="0"/>
          <w:sz w:val="20"/>
          <w:szCs w:val="20"/>
        </w:rPr>
        <w:t>During construction, risk assessment work is</w:t>
      </w:r>
      <w:r w:rsidRPr="008F30EA">
        <w:rPr>
          <w:rFonts w:hint="eastAsia"/>
          <w:kern w:val="0"/>
          <w:sz w:val="20"/>
          <w:szCs w:val="20"/>
        </w:rPr>
        <w:t xml:space="preserve"> i</w:t>
      </w:r>
      <w:r w:rsidRPr="008F30EA">
        <w:rPr>
          <w:kern w:val="0"/>
          <w:sz w:val="20"/>
          <w:szCs w:val="20"/>
        </w:rPr>
        <w:t>mplement</w:t>
      </w:r>
      <w:r w:rsidRPr="008F30EA">
        <w:rPr>
          <w:rFonts w:hint="eastAsia"/>
          <w:kern w:val="0"/>
          <w:sz w:val="20"/>
          <w:szCs w:val="20"/>
        </w:rPr>
        <w:t xml:space="preserve">ed </w:t>
      </w:r>
      <w:r w:rsidRPr="008F30EA">
        <w:rPr>
          <w:kern w:val="0"/>
          <w:sz w:val="20"/>
          <w:szCs w:val="20"/>
        </w:rPr>
        <w:t xml:space="preserve">dynamically </w:t>
      </w:r>
      <w:r w:rsidR="00044FBF">
        <w:rPr>
          <w:kern w:val="0"/>
          <w:sz w:val="20"/>
          <w:szCs w:val="20"/>
        </w:rPr>
        <w:t>as</w:t>
      </w:r>
      <w:r w:rsidRPr="008F30EA">
        <w:rPr>
          <w:kern w:val="0"/>
          <w:sz w:val="20"/>
          <w:szCs w:val="20"/>
        </w:rPr>
        <w:t xml:space="preserve"> the construction proce</w:t>
      </w:r>
      <w:r w:rsidR="00E22D01">
        <w:rPr>
          <w:rFonts w:hint="eastAsia"/>
          <w:kern w:val="0"/>
          <w:sz w:val="20"/>
          <w:szCs w:val="20"/>
        </w:rPr>
        <w:t>sses</w:t>
      </w:r>
      <w:r w:rsidR="00044FBF">
        <w:rPr>
          <w:kern w:val="0"/>
          <w:sz w:val="20"/>
          <w:szCs w:val="20"/>
        </w:rPr>
        <w:t>:</w:t>
      </w:r>
      <w:r w:rsidRPr="008F30EA">
        <w:rPr>
          <w:rFonts w:hint="eastAsia"/>
          <w:kern w:val="0"/>
          <w:sz w:val="20"/>
          <w:szCs w:val="20"/>
        </w:rPr>
        <w:t xml:space="preserve"> i</w:t>
      </w:r>
      <w:r w:rsidRPr="008F30EA">
        <w:rPr>
          <w:kern w:val="0"/>
          <w:sz w:val="20"/>
          <w:szCs w:val="20"/>
        </w:rPr>
        <w:t>n terms of time, economy, human resources</w:t>
      </w:r>
      <w:r w:rsidR="00044FBF">
        <w:rPr>
          <w:kern w:val="0"/>
          <w:sz w:val="20"/>
          <w:szCs w:val="20"/>
        </w:rPr>
        <w:t>,</w:t>
      </w:r>
      <w:r w:rsidRPr="008F30EA">
        <w:rPr>
          <w:kern w:val="0"/>
          <w:sz w:val="20"/>
          <w:szCs w:val="20"/>
        </w:rPr>
        <w:t xml:space="preserve"> and so on</w:t>
      </w:r>
      <w:r w:rsidR="00044FBF">
        <w:rPr>
          <w:kern w:val="0"/>
          <w:sz w:val="20"/>
          <w:szCs w:val="20"/>
        </w:rPr>
        <w:t>,</w:t>
      </w:r>
      <w:r w:rsidRPr="008F30EA">
        <w:rPr>
          <w:kern w:val="0"/>
          <w:sz w:val="20"/>
          <w:szCs w:val="20"/>
        </w:rPr>
        <w:t xml:space="preserve"> will be subject to certain restrictions</w:t>
      </w:r>
      <w:r w:rsidRPr="008F30EA">
        <w:rPr>
          <w:rFonts w:hint="eastAsia"/>
          <w:kern w:val="0"/>
          <w:sz w:val="20"/>
          <w:szCs w:val="20"/>
        </w:rPr>
        <w:t xml:space="preserve">. </w:t>
      </w:r>
      <w:r w:rsidRPr="008F30EA">
        <w:rPr>
          <w:kern w:val="0"/>
          <w:sz w:val="20"/>
          <w:szCs w:val="20"/>
        </w:rPr>
        <w:t xml:space="preserve">No project will invest unlimited resources </w:t>
      </w:r>
      <w:r w:rsidR="00044FBF">
        <w:rPr>
          <w:kern w:val="0"/>
          <w:sz w:val="20"/>
          <w:szCs w:val="20"/>
        </w:rPr>
        <w:t>in</w:t>
      </w:r>
      <w:r w:rsidRPr="008F30EA">
        <w:rPr>
          <w:kern w:val="0"/>
          <w:sz w:val="20"/>
          <w:szCs w:val="20"/>
        </w:rPr>
        <w:t xml:space="preserve"> risk assessment</w:t>
      </w:r>
      <w:r w:rsidRPr="008F30EA">
        <w:rPr>
          <w:rFonts w:hint="eastAsia"/>
          <w:kern w:val="0"/>
          <w:sz w:val="20"/>
          <w:szCs w:val="20"/>
        </w:rPr>
        <w:t xml:space="preserve"> work. </w:t>
      </w:r>
      <w:del w:id="167" w:author="A M" w:date="2018-07-13T12:40:00Z">
        <w:r w:rsidRPr="008F30EA" w:rsidDel="00DD1CA9">
          <w:rPr>
            <w:kern w:val="0"/>
            <w:sz w:val="20"/>
            <w:szCs w:val="20"/>
          </w:rPr>
          <w:delText>In addition</w:delText>
        </w:r>
      </w:del>
      <w:ins w:id="168" w:author="A M" w:date="2018-07-13T12:40:00Z">
        <w:r w:rsidR="00DD1CA9">
          <w:rPr>
            <w:kern w:val="0"/>
            <w:sz w:val="20"/>
            <w:szCs w:val="20"/>
          </w:rPr>
          <w:t>Furthermore</w:t>
        </w:r>
      </w:ins>
      <w:r w:rsidRPr="008F30EA">
        <w:rPr>
          <w:kern w:val="0"/>
          <w:sz w:val="20"/>
          <w:szCs w:val="20"/>
        </w:rPr>
        <w:t xml:space="preserve">, </w:t>
      </w:r>
      <w:r w:rsidR="00044FBF">
        <w:rPr>
          <w:kern w:val="0"/>
          <w:sz w:val="20"/>
          <w:szCs w:val="20"/>
        </w:rPr>
        <w:t>a</w:t>
      </w:r>
      <w:r w:rsidRPr="008F30EA">
        <w:rPr>
          <w:kern w:val="0"/>
          <w:sz w:val="20"/>
          <w:szCs w:val="20"/>
        </w:rPr>
        <w:t xml:space="preserve"> mountain tunnel will be affected by the construction conditions, natural environment</w:t>
      </w:r>
      <w:r w:rsidR="00044FBF">
        <w:rPr>
          <w:kern w:val="0"/>
          <w:sz w:val="20"/>
          <w:szCs w:val="20"/>
        </w:rPr>
        <w:t>al</w:t>
      </w:r>
      <w:r w:rsidRPr="008F30EA">
        <w:rPr>
          <w:kern w:val="0"/>
          <w:sz w:val="20"/>
          <w:szCs w:val="20"/>
        </w:rPr>
        <w:t xml:space="preserve"> changes such as earthquakes, rainstorm</w:t>
      </w:r>
      <w:r w:rsidR="00044FBF">
        <w:rPr>
          <w:kern w:val="0"/>
          <w:sz w:val="20"/>
          <w:szCs w:val="20"/>
        </w:rPr>
        <w:t xml:space="preserve">s, </w:t>
      </w:r>
      <w:r w:rsidR="008C7C4B" w:rsidRPr="008C7C4B">
        <w:rPr>
          <w:i/>
          <w:kern w:val="0"/>
          <w:sz w:val="20"/>
          <w:szCs w:val="20"/>
        </w:rPr>
        <w:t>etc</w:t>
      </w:r>
      <w:r w:rsidR="00044FBF">
        <w:rPr>
          <w:kern w:val="0"/>
          <w:sz w:val="20"/>
          <w:szCs w:val="20"/>
        </w:rPr>
        <w:t>.</w:t>
      </w:r>
      <w:del w:id="169" w:author="A M" w:date="2018-07-13T12:43:00Z">
        <w:r w:rsidRPr="008F30EA" w:rsidDel="00DD1CA9">
          <w:rPr>
            <w:kern w:val="0"/>
            <w:sz w:val="20"/>
            <w:szCs w:val="20"/>
          </w:rPr>
          <w:delText>.</w:delText>
        </w:r>
      </w:del>
      <w:r w:rsidR="00E61408" w:rsidRPr="008F30EA">
        <w:rPr>
          <w:rFonts w:hint="eastAsia"/>
          <w:kern w:val="0"/>
          <w:sz w:val="20"/>
          <w:szCs w:val="20"/>
        </w:rPr>
        <w:t xml:space="preserve"> Th</w:t>
      </w:r>
      <w:r w:rsidR="00161F5A" w:rsidRPr="008F30EA">
        <w:rPr>
          <w:kern w:val="0"/>
          <w:sz w:val="20"/>
          <w:szCs w:val="20"/>
        </w:rPr>
        <w:t>e literature</w:t>
      </w:r>
      <w:r w:rsidR="00161F5A" w:rsidRPr="008F30EA">
        <w:rPr>
          <w:rFonts w:hint="eastAsia"/>
          <w:kern w:val="0"/>
          <w:sz w:val="20"/>
          <w:szCs w:val="20"/>
        </w:rPr>
        <w:t xml:space="preserve"> </w:t>
      </w:r>
      <w:r w:rsidR="008C7C4B" w:rsidRPr="008C7C4B">
        <w:rPr>
          <w:kern w:val="0"/>
          <w:sz w:val="20"/>
          <w:szCs w:val="20"/>
          <w:vertAlign w:val="superscript"/>
        </w:rPr>
        <w:t>[42]</w:t>
      </w:r>
      <w:r w:rsidR="00161F5A" w:rsidRPr="008F30EA">
        <w:rPr>
          <w:rFonts w:hint="eastAsia"/>
          <w:kern w:val="0"/>
          <w:sz w:val="20"/>
          <w:szCs w:val="20"/>
        </w:rPr>
        <w:t xml:space="preserve"> </w:t>
      </w:r>
      <w:r w:rsidR="00161F5A" w:rsidRPr="008F30EA">
        <w:rPr>
          <w:kern w:val="0"/>
          <w:sz w:val="20"/>
          <w:szCs w:val="20"/>
        </w:rPr>
        <w:t>emphasi</w:t>
      </w:r>
      <w:r w:rsidR="00044FBF">
        <w:rPr>
          <w:kern w:val="0"/>
          <w:sz w:val="20"/>
          <w:szCs w:val="20"/>
        </w:rPr>
        <w:t>s</w:t>
      </w:r>
      <w:r w:rsidR="00161F5A" w:rsidRPr="008F30EA">
        <w:rPr>
          <w:kern w:val="0"/>
          <w:sz w:val="20"/>
          <w:szCs w:val="20"/>
        </w:rPr>
        <w:t>es the role of</w:t>
      </w:r>
      <w:r w:rsidR="001F324E" w:rsidRPr="008F30EA">
        <w:rPr>
          <w:rFonts w:hint="eastAsia"/>
          <w:kern w:val="0"/>
          <w:sz w:val="20"/>
          <w:szCs w:val="20"/>
        </w:rPr>
        <w:t xml:space="preserve"> </w:t>
      </w:r>
      <w:r w:rsidR="00044FBF">
        <w:rPr>
          <w:kern w:val="0"/>
          <w:sz w:val="20"/>
          <w:szCs w:val="20"/>
        </w:rPr>
        <w:t xml:space="preserve">an </w:t>
      </w:r>
      <w:r w:rsidR="001F324E" w:rsidRPr="008F30EA">
        <w:rPr>
          <w:rFonts w:hint="eastAsia"/>
          <w:kern w:val="0"/>
          <w:sz w:val="20"/>
          <w:szCs w:val="20"/>
        </w:rPr>
        <w:t>e</w:t>
      </w:r>
      <w:r w:rsidR="001F324E" w:rsidRPr="008F30EA">
        <w:rPr>
          <w:kern w:val="0"/>
          <w:sz w:val="20"/>
          <w:szCs w:val="20"/>
        </w:rPr>
        <w:t>xpert group</w:t>
      </w:r>
      <w:r w:rsidR="00161F5A" w:rsidRPr="008F30EA">
        <w:rPr>
          <w:rFonts w:hint="eastAsia"/>
          <w:kern w:val="0"/>
          <w:sz w:val="20"/>
          <w:szCs w:val="20"/>
        </w:rPr>
        <w:t xml:space="preserve"> </w:t>
      </w:r>
      <w:r w:rsidR="00161F5A" w:rsidRPr="008F30EA">
        <w:rPr>
          <w:kern w:val="0"/>
          <w:sz w:val="20"/>
          <w:szCs w:val="20"/>
        </w:rPr>
        <w:t xml:space="preserve">in the </w:t>
      </w:r>
      <w:r w:rsidR="00044FBF">
        <w:rPr>
          <w:kern w:val="0"/>
          <w:sz w:val="20"/>
          <w:szCs w:val="20"/>
        </w:rPr>
        <w:t xml:space="preserve">use of </w:t>
      </w:r>
      <w:r w:rsidR="00161F5A" w:rsidRPr="008F30EA">
        <w:rPr>
          <w:kern w:val="0"/>
          <w:sz w:val="20"/>
          <w:szCs w:val="20"/>
        </w:rPr>
        <w:t>fuzzy Bayesian networks</w:t>
      </w:r>
      <w:r w:rsidR="00044FBF">
        <w:rPr>
          <w:kern w:val="0"/>
          <w:sz w:val="20"/>
          <w:szCs w:val="20"/>
        </w:rPr>
        <w:t>; d</w:t>
      </w:r>
      <w:r w:rsidR="00161F5A" w:rsidRPr="008F30EA">
        <w:rPr>
          <w:kern w:val="0"/>
          <w:sz w:val="20"/>
          <w:szCs w:val="20"/>
        </w:rPr>
        <w:t xml:space="preserve">ue to the </w:t>
      </w:r>
      <w:r w:rsidR="00161F5A" w:rsidRPr="008F30EA">
        <w:rPr>
          <w:kern w:val="0"/>
          <w:sz w:val="20"/>
          <w:szCs w:val="20"/>
        </w:rPr>
        <w:lastRenderedPageBreak/>
        <w:t xml:space="preserve">advantages of </w:t>
      </w:r>
      <w:r w:rsidR="00044FBF">
        <w:rPr>
          <w:kern w:val="0"/>
          <w:sz w:val="20"/>
          <w:szCs w:val="20"/>
        </w:rPr>
        <w:t xml:space="preserve">using </w:t>
      </w:r>
      <w:r w:rsidR="00161F5A" w:rsidRPr="008F30EA">
        <w:rPr>
          <w:kern w:val="0"/>
          <w:sz w:val="20"/>
          <w:szCs w:val="20"/>
        </w:rPr>
        <w:t>experts,</w:t>
      </w:r>
      <w:r w:rsidR="00161F5A" w:rsidRPr="008F30EA">
        <w:rPr>
          <w:rFonts w:hint="eastAsia"/>
          <w:kern w:val="0"/>
          <w:sz w:val="20"/>
          <w:szCs w:val="20"/>
        </w:rPr>
        <w:t xml:space="preserve"> </w:t>
      </w:r>
      <w:r w:rsidR="00044FBF">
        <w:rPr>
          <w:kern w:val="0"/>
          <w:sz w:val="20"/>
          <w:szCs w:val="20"/>
        </w:rPr>
        <w:t>they are</w:t>
      </w:r>
      <w:r w:rsidR="00161F5A" w:rsidRPr="008F30EA">
        <w:rPr>
          <w:rFonts w:hint="eastAsia"/>
          <w:kern w:val="0"/>
          <w:sz w:val="20"/>
          <w:szCs w:val="20"/>
        </w:rPr>
        <w:t xml:space="preserve"> </w:t>
      </w:r>
      <w:r w:rsidR="00161F5A" w:rsidRPr="008F30EA">
        <w:rPr>
          <w:kern w:val="0"/>
          <w:sz w:val="20"/>
          <w:szCs w:val="20"/>
        </w:rPr>
        <w:t xml:space="preserve">helpful </w:t>
      </w:r>
      <w:r w:rsidR="00044FBF">
        <w:rPr>
          <w:kern w:val="0"/>
          <w:sz w:val="20"/>
          <w:szCs w:val="20"/>
        </w:rPr>
        <w:t>when</w:t>
      </w:r>
      <w:r w:rsidR="00161F5A" w:rsidRPr="008F30EA">
        <w:rPr>
          <w:kern w:val="0"/>
          <w:sz w:val="20"/>
          <w:szCs w:val="20"/>
        </w:rPr>
        <w:t xml:space="preserve"> improv</w:t>
      </w:r>
      <w:r w:rsidR="00161F5A" w:rsidRPr="008F30EA">
        <w:rPr>
          <w:rFonts w:hint="eastAsia"/>
          <w:kern w:val="0"/>
          <w:sz w:val="20"/>
          <w:szCs w:val="20"/>
        </w:rPr>
        <w:t>ing</w:t>
      </w:r>
      <w:r w:rsidR="00161F5A" w:rsidRPr="008F30EA">
        <w:rPr>
          <w:kern w:val="0"/>
          <w:sz w:val="20"/>
          <w:szCs w:val="20"/>
        </w:rPr>
        <w:t xml:space="preserve"> the reliability of risk assessment</w:t>
      </w:r>
      <w:r w:rsidR="00161F5A" w:rsidRPr="008F30EA">
        <w:rPr>
          <w:rFonts w:hint="eastAsia"/>
          <w:kern w:val="0"/>
          <w:sz w:val="20"/>
          <w:szCs w:val="20"/>
        </w:rPr>
        <w:t xml:space="preserve">. </w:t>
      </w:r>
      <w:r w:rsidR="00161F5A" w:rsidRPr="008F30EA">
        <w:rPr>
          <w:kern w:val="0"/>
          <w:sz w:val="20"/>
          <w:szCs w:val="20"/>
        </w:rPr>
        <w:t xml:space="preserve">However, it is unrealistic to get </w:t>
      </w:r>
      <w:r w:rsidR="00161F5A" w:rsidRPr="006A5D19">
        <w:rPr>
          <w:color w:val="FF0000"/>
          <w:kern w:val="0"/>
          <w:sz w:val="20"/>
          <w:szCs w:val="20"/>
        </w:rPr>
        <w:t>expert help</w:t>
      </w:r>
      <w:r w:rsidR="00161F5A" w:rsidRPr="008F30EA">
        <w:rPr>
          <w:kern w:val="0"/>
          <w:sz w:val="20"/>
          <w:szCs w:val="20"/>
        </w:rPr>
        <w:t xml:space="preserve"> and guidance </w:t>
      </w:r>
      <w:r w:rsidR="00044FBF">
        <w:rPr>
          <w:kern w:val="0"/>
          <w:sz w:val="20"/>
          <w:szCs w:val="20"/>
        </w:rPr>
        <w:t xml:space="preserve">at </w:t>
      </w:r>
      <w:r w:rsidR="00161F5A" w:rsidRPr="008F30EA">
        <w:rPr>
          <w:kern w:val="0"/>
          <w:sz w:val="20"/>
          <w:szCs w:val="20"/>
        </w:rPr>
        <w:t>every t</w:t>
      </w:r>
      <w:r w:rsidR="00044FBF">
        <w:rPr>
          <w:kern w:val="0"/>
          <w:sz w:val="20"/>
          <w:szCs w:val="20"/>
        </w:rPr>
        <w:t>urn: i</w:t>
      </w:r>
      <w:r w:rsidR="00161F5A" w:rsidRPr="008F30EA">
        <w:rPr>
          <w:kern w:val="0"/>
          <w:sz w:val="20"/>
          <w:szCs w:val="20"/>
        </w:rPr>
        <w:t>t is not</w:t>
      </w:r>
      <w:r w:rsidR="00161F5A" w:rsidRPr="00DD1CA9">
        <w:rPr>
          <w:kern w:val="0"/>
          <w:sz w:val="20"/>
          <w:szCs w:val="20"/>
        </w:rPr>
        <w:t xml:space="preserve"> </w:t>
      </w:r>
      <w:r w:rsidR="003F7F7B" w:rsidRPr="003F7F7B">
        <w:rPr>
          <w:kern w:val="0"/>
          <w:sz w:val="20"/>
          <w:szCs w:val="20"/>
          <w:rPrChange w:id="170" w:author="A M" w:date="2018-07-13T12:41:00Z">
            <w:rPr>
              <w:i/>
              <w:kern w:val="0"/>
              <w:sz w:val="20"/>
              <w:szCs w:val="20"/>
            </w:rPr>
          </w:rPrChange>
        </w:rPr>
        <w:t>always</w:t>
      </w:r>
      <w:r w:rsidR="00044FBF">
        <w:rPr>
          <w:kern w:val="0"/>
          <w:sz w:val="20"/>
          <w:szCs w:val="20"/>
        </w:rPr>
        <w:t xml:space="preserve"> </w:t>
      </w:r>
      <w:r w:rsidR="00161F5A" w:rsidRPr="008F30EA">
        <w:rPr>
          <w:kern w:val="0"/>
          <w:sz w:val="20"/>
          <w:szCs w:val="20"/>
        </w:rPr>
        <w:t>necessary to invite expert</w:t>
      </w:r>
      <w:r w:rsidR="00044FBF">
        <w:rPr>
          <w:kern w:val="0"/>
          <w:sz w:val="20"/>
          <w:szCs w:val="20"/>
        </w:rPr>
        <w:t xml:space="preserve"> opinion</w:t>
      </w:r>
      <w:r w:rsidR="00161F5A" w:rsidRPr="008F30EA">
        <w:rPr>
          <w:kern w:val="0"/>
          <w:sz w:val="20"/>
          <w:szCs w:val="20"/>
        </w:rPr>
        <w:t>.</w:t>
      </w:r>
      <w:r w:rsidR="00E90D60">
        <w:rPr>
          <w:rFonts w:hint="eastAsia"/>
          <w:kern w:val="0"/>
          <w:sz w:val="20"/>
          <w:szCs w:val="20"/>
        </w:rPr>
        <w:t xml:space="preserve"> </w:t>
      </w:r>
    </w:p>
    <w:p w:rsidR="00161F5A" w:rsidRPr="008F30EA" w:rsidRDefault="00161F5A" w:rsidP="0090625D">
      <w:pPr>
        <w:widowControl/>
        <w:ind w:firstLine="480"/>
        <w:rPr>
          <w:kern w:val="0"/>
          <w:sz w:val="20"/>
          <w:szCs w:val="20"/>
        </w:rPr>
      </w:pPr>
      <w:r w:rsidRPr="008F30EA">
        <w:rPr>
          <w:rFonts w:hint="eastAsia"/>
          <w:kern w:val="0"/>
          <w:sz w:val="20"/>
          <w:szCs w:val="20"/>
        </w:rPr>
        <w:t xml:space="preserve">(c) </w:t>
      </w:r>
      <w:r w:rsidRPr="008F30EA">
        <w:rPr>
          <w:kern w:val="0"/>
          <w:sz w:val="20"/>
          <w:szCs w:val="20"/>
        </w:rPr>
        <w:t>The study of risk assessment lacks continuity.</w:t>
      </w:r>
    </w:p>
    <w:p w:rsidR="00F27785" w:rsidRDefault="00044FBF" w:rsidP="00F01570">
      <w:pPr>
        <w:widowControl/>
        <w:ind w:firstLine="480"/>
        <w:rPr>
          <w:ins w:id="171" w:author="acer" w:date="2018-07-11T08:31:00Z"/>
          <w:kern w:val="0"/>
          <w:sz w:val="20"/>
          <w:szCs w:val="20"/>
        </w:rPr>
      </w:pPr>
      <w:r>
        <w:rPr>
          <w:kern w:val="0"/>
          <w:sz w:val="20"/>
          <w:szCs w:val="20"/>
        </w:rPr>
        <w:t>C</w:t>
      </w:r>
      <w:r w:rsidR="002E6FDF" w:rsidRPr="008F30EA">
        <w:rPr>
          <w:kern w:val="0"/>
          <w:sz w:val="20"/>
          <w:szCs w:val="20"/>
        </w:rPr>
        <w:t>urrent model</w:t>
      </w:r>
      <w:r w:rsidR="002E6FDF" w:rsidRPr="008F30EA">
        <w:rPr>
          <w:rFonts w:hint="eastAsia"/>
          <w:kern w:val="0"/>
          <w:sz w:val="20"/>
          <w:szCs w:val="20"/>
        </w:rPr>
        <w:t>s</w:t>
      </w:r>
      <w:r w:rsidR="002E6FDF" w:rsidRPr="008F30EA">
        <w:rPr>
          <w:kern w:val="0"/>
          <w:sz w:val="20"/>
          <w:szCs w:val="20"/>
        </w:rPr>
        <w:t xml:space="preserve"> </w:t>
      </w:r>
      <w:r w:rsidR="002E6FDF" w:rsidRPr="008F30EA">
        <w:rPr>
          <w:rFonts w:hint="eastAsia"/>
          <w:kern w:val="0"/>
          <w:sz w:val="20"/>
          <w:szCs w:val="20"/>
        </w:rPr>
        <w:t>are</w:t>
      </w:r>
      <w:r w:rsidR="002E6FDF" w:rsidRPr="008F30EA">
        <w:rPr>
          <w:kern w:val="0"/>
          <w:sz w:val="20"/>
          <w:szCs w:val="20"/>
        </w:rPr>
        <w:t xml:space="preserve"> mainly aimed at the safety </w:t>
      </w:r>
      <w:r>
        <w:rPr>
          <w:kern w:val="0"/>
          <w:sz w:val="20"/>
          <w:szCs w:val="20"/>
        </w:rPr>
        <w:t xml:space="preserve">and </w:t>
      </w:r>
      <w:r w:rsidR="002E6FDF" w:rsidRPr="008F30EA">
        <w:rPr>
          <w:kern w:val="0"/>
          <w:sz w:val="20"/>
          <w:szCs w:val="20"/>
        </w:rPr>
        <w:t>risk during construction,</w:t>
      </w:r>
      <w:r w:rsidR="002E6FDF" w:rsidRPr="008F30EA">
        <w:rPr>
          <w:rFonts w:hint="eastAsia"/>
          <w:kern w:val="0"/>
          <w:sz w:val="20"/>
          <w:szCs w:val="20"/>
        </w:rPr>
        <w:t xml:space="preserve"> </w:t>
      </w:r>
      <w:r w:rsidR="002E6FDF" w:rsidRPr="008F30EA">
        <w:rPr>
          <w:kern w:val="0"/>
          <w:sz w:val="20"/>
          <w:szCs w:val="20"/>
        </w:rPr>
        <w:t xml:space="preserve">but the construction of </w:t>
      </w:r>
      <w:r>
        <w:rPr>
          <w:kern w:val="0"/>
          <w:sz w:val="20"/>
          <w:szCs w:val="20"/>
        </w:rPr>
        <w:t xml:space="preserve">a </w:t>
      </w:r>
      <w:r w:rsidR="002E6FDF" w:rsidRPr="008F30EA">
        <w:rPr>
          <w:kern w:val="0"/>
          <w:sz w:val="20"/>
          <w:szCs w:val="20"/>
        </w:rPr>
        <w:t>tunnel involves investigation, design</w:t>
      </w:r>
      <w:r>
        <w:rPr>
          <w:kern w:val="0"/>
          <w:sz w:val="20"/>
          <w:szCs w:val="20"/>
        </w:rPr>
        <w:t>,</w:t>
      </w:r>
      <w:r w:rsidR="002E6FDF" w:rsidRPr="008F30EA">
        <w:rPr>
          <w:kern w:val="0"/>
          <w:sz w:val="20"/>
          <w:szCs w:val="20"/>
        </w:rPr>
        <w:t xml:space="preserve"> and construction stages.</w:t>
      </w:r>
      <w:r w:rsidR="002E6FDF" w:rsidRPr="008F30EA">
        <w:rPr>
          <w:rFonts w:hint="eastAsia"/>
          <w:kern w:val="0"/>
          <w:sz w:val="20"/>
          <w:szCs w:val="20"/>
        </w:rPr>
        <w:t xml:space="preserve"> A</w:t>
      </w:r>
      <w:r w:rsidR="002E6FDF" w:rsidRPr="008F30EA">
        <w:rPr>
          <w:kern w:val="0"/>
          <w:sz w:val="20"/>
          <w:szCs w:val="20"/>
        </w:rPr>
        <w:t xml:space="preserve">lthough the risk characteristics of different stages are </w:t>
      </w:r>
      <w:r>
        <w:rPr>
          <w:kern w:val="0"/>
          <w:sz w:val="20"/>
          <w:szCs w:val="20"/>
        </w:rPr>
        <w:t>different</w:t>
      </w:r>
      <w:r w:rsidR="002E6FDF" w:rsidRPr="008F30EA">
        <w:rPr>
          <w:kern w:val="0"/>
          <w:sz w:val="20"/>
          <w:szCs w:val="20"/>
        </w:rPr>
        <w:t>,</w:t>
      </w:r>
      <w:r w:rsidR="002E6FDF" w:rsidRPr="008F30EA">
        <w:rPr>
          <w:rFonts w:hint="eastAsia"/>
          <w:kern w:val="0"/>
          <w:sz w:val="20"/>
          <w:szCs w:val="20"/>
        </w:rPr>
        <w:t xml:space="preserve"> </w:t>
      </w:r>
      <w:r w:rsidR="00F27785" w:rsidRPr="008F30EA">
        <w:rPr>
          <w:kern w:val="0"/>
          <w:sz w:val="20"/>
          <w:szCs w:val="20"/>
        </w:rPr>
        <w:t>the</w:t>
      </w:r>
      <w:r>
        <w:rPr>
          <w:kern w:val="0"/>
          <w:sz w:val="20"/>
          <w:szCs w:val="20"/>
        </w:rPr>
        <w:t>y remain</w:t>
      </w:r>
      <w:r w:rsidR="00F27785" w:rsidRPr="008F30EA">
        <w:rPr>
          <w:kern w:val="0"/>
          <w:sz w:val="20"/>
          <w:szCs w:val="20"/>
        </w:rPr>
        <w:t xml:space="preserve"> close</w:t>
      </w:r>
      <w:r>
        <w:rPr>
          <w:kern w:val="0"/>
          <w:sz w:val="20"/>
          <w:szCs w:val="20"/>
        </w:rPr>
        <w:t>ly</w:t>
      </w:r>
      <w:r w:rsidR="00F27785" w:rsidRPr="008F30EA">
        <w:rPr>
          <w:kern w:val="0"/>
          <w:sz w:val="20"/>
          <w:szCs w:val="20"/>
        </w:rPr>
        <w:t xml:space="preserve"> link</w:t>
      </w:r>
      <w:r>
        <w:rPr>
          <w:kern w:val="0"/>
          <w:sz w:val="20"/>
          <w:szCs w:val="20"/>
        </w:rPr>
        <w:t>ed</w:t>
      </w:r>
      <w:r w:rsidR="00F27785" w:rsidRPr="008F30EA">
        <w:rPr>
          <w:kern w:val="0"/>
          <w:sz w:val="20"/>
          <w:szCs w:val="20"/>
        </w:rPr>
        <w:t>.</w:t>
      </w:r>
      <w:r w:rsidR="00F27785" w:rsidRPr="008F30EA">
        <w:rPr>
          <w:rFonts w:hint="eastAsia"/>
          <w:kern w:val="0"/>
          <w:sz w:val="20"/>
          <w:szCs w:val="20"/>
        </w:rPr>
        <w:t xml:space="preserve"> </w:t>
      </w:r>
      <w:r>
        <w:rPr>
          <w:kern w:val="0"/>
          <w:sz w:val="20"/>
          <w:szCs w:val="20"/>
        </w:rPr>
        <w:t>R</w:t>
      </w:r>
      <w:r w:rsidR="00F27785" w:rsidRPr="008F30EA">
        <w:rPr>
          <w:kern w:val="0"/>
          <w:sz w:val="20"/>
          <w:szCs w:val="20"/>
        </w:rPr>
        <w:t xml:space="preserve">isk assessment during the construction period is not independent </w:t>
      </w:r>
      <w:r>
        <w:rPr>
          <w:kern w:val="0"/>
          <w:sz w:val="20"/>
          <w:szCs w:val="20"/>
        </w:rPr>
        <w:t>of t</w:t>
      </w:r>
      <w:r w:rsidR="00A6385B">
        <w:rPr>
          <w:rFonts w:hint="eastAsia"/>
          <w:kern w:val="0"/>
          <w:sz w:val="20"/>
          <w:szCs w:val="20"/>
        </w:rPr>
        <w:t>h</w:t>
      </w:r>
      <w:r>
        <w:rPr>
          <w:kern w:val="0"/>
          <w:sz w:val="20"/>
          <w:szCs w:val="20"/>
        </w:rPr>
        <w:t xml:space="preserve">at at other stages </w:t>
      </w:r>
      <w:r w:rsidR="00F27785" w:rsidRPr="008F30EA">
        <w:rPr>
          <w:kern w:val="0"/>
          <w:sz w:val="20"/>
          <w:szCs w:val="20"/>
        </w:rPr>
        <w:t>and should be carried out on the</w:t>
      </w:r>
      <w:r w:rsidR="00E61408" w:rsidRPr="008F30EA">
        <w:rPr>
          <w:kern w:val="0"/>
          <w:sz w:val="20"/>
          <w:szCs w:val="20"/>
        </w:rPr>
        <w:t xml:space="preserve"> basis of risk assessment in</w:t>
      </w:r>
      <w:r w:rsidR="00F27785" w:rsidRPr="008F30EA">
        <w:rPr>
          <w:kern w:val="0"/>
          <w:sz w:val="20"/>
          <w:szCs w:val="20"/>
        </w:rPr>
        <w:t xml:space="preserve"> </w:t>
      </w:r>
      <w:r>
        <w:rPr>
          <w:kern w:val="0"/>
          <w:sz w:val="20"/>
          <w:szCs w:val="20"/>
        </w:rPr>
        <w:t xml:space="preserve">the </w:t>
      </w:r>
      <w:r w:rsidR="00F27785" w:rsidRPr="008F30EA">
        <w:rPr>
          <w:kern w:val="0"/>
          <w:sz w:val="20"/>
          <w:szCs w:val="20"/>
        </w:rPr>
        <w:t>design stage.</w:t>
      </w:r>
      <w:r w:rsidR="00F27785" w:rsidRPr="008F30EA">
        <w:rPr>
          <w:rFonts w:hint="eastAsia"/>
          <w:kern w:val="0"/>
          <w:sz w:val="20"/>
          <w:szCs w:val="20"/>
        </w:rPr>
        <w:t xml:space="preserve"> </w:t>
      </w:r>
      <w:r w:rsidR="00F27785" w:rsidRPr="008F30EA">
        <w:rPr>
          <w:kern w:val="0"/>
          <w:sz w:val="20"/>
          <w:szCs w:val="20"/>
        </w:rPr>
        <w:t xml:space="preserve">Therefore, we should consider how to carry out risk assessment </w:t>
      </w:r>
      <w:r>
        <w:rPr>
          <w:kern w:val="0"/>
          <w:sz w:val="20"/>
          <w:szCs w:val="20"/>
        </w:rPr>
        <w:t>over</w:t>
      </w:r>
      <w:r w:rsidR="00F27785" w:rsidRPr="008F30EA">
        <w:rPr>
          <w:kern w:val="0"/>
          <w:sz w:val="20"/>
          <w:szCs w:val="20"/>
        </w:rPr>
        <w:t xml:space="preserve"> the whole construction cycle</w:t>
      </w:r>
      <w:ins w:id="172" w:author="acer" w:date="2018-07-11T08:30:00Z">
        <w:r w:rsidR="00A60D3F">
          <w:rPr>
            <w:rFonts w:hint="eastAsia"/>
            <w:kern w:val="0"/>
            <w:sz w:val="20"/>
            <w:szCs w:val="20"/>
          </w:rPr>
          <w:t>.</w:t>
        </w:r>
      </w:ins>
      <w:r w:rsidR="00F27785" w:rsidRPr="008F30EA">
        <w:rPr>
          <w:kern w:val="0"/>
          <w:sz w:val="20"/>
          <w:szCs w:val="20"/>
        </w:rPr>
        <w:t xml:space="preserve"> </w:t>
      </w:r>
      <w:del w:id="173" w:author="acer" w:date="2018-07-11T08:33:00Z">
        <w:r w:rsidR="00F27785" w:rsidRPr="008F30EA" w:rsidDel="00A60D3F">
          <w:rPr>
            <w:kern w:val="0"/>
            <w:sz w:val="20"/>
            <w:szCs w:val="20"/>
          </w:rPr>
          <w:delText>(</w:delText>
        </w:r>
        <w:r w:rsidR="00F27785" w:rsidRPr="00AC330D" w:rsidDel="00A60D3F">
          <w:rPr>
            <w:color w:val="FF0000"/>
            <w:kern w:val="0"/>
            <w:sz w:val="20"/>
            <w:szCs w:val="20"/>
          </w:rPr>
          <w:delText>Figure 1</w:delText>
        </w:r>
        <w:r w:rsidR="00F27785" w:rsidRPr="008F30EA" w:rsidDel="00A60D3F">
          <w:rPr>
            <w:kern w:val="0"/>
            <w:sz w:val="20"/>
            <w:szCs w:val="20"/>
          </w:rPr>
          <w:delText>).</w:delText>
        </w:r>
      </w:del>
    </w:p>
    <w:p w:rsidR="00A60D3F" w:rsidRPr="008F30EA" w:rsidRDefault="00A60D3F" w:rsidP="00F01570">
      <w:pPr>
        <w:widowControl/>
        <w:ind w:firstLine="480"/>
        <w:rPr>
          <w:kern w:val="0"/>
          <w:sz w:val="20"/>
          <w:szCs w:val="20"/>
        </w:rPr>
      </w:pPr>
      <w:commentRangeStart w:id="174"/>
      <w:ins w:id="175" w:author="acer" w:date="2018-07-11T08:32:00Z">
        <w:r>
          <w:rPr>
            <w:kern w:val="0"/>
            <w:sz w:val="20"/>
            <w:szCs w:val="20"/>
          </w:rPr>
          <w:t xml:space="preserve">Based on the above </w:t>
        </w:r>
        <w:r>
          <w:rPr>
            <w:rFonts w:hint="eastAsia"/>
            <w:kern w:val="0"/>
            <w:sz w:val="20"/>
            <w:szCs w:val="20"/>
          </w:rPr>
          <w:t>analysis</w:t>
        </w:r>
        <w:r>
          <w:rPr>
            <w:kern w:val="0"/>
            <w:sz w:val="20"/>
            <w:szCs w:val="20"/>
          </w:rPr>
          <w:t xml:space="preserve">, </w:t>
        </w:r>
        <w:r>
          <w:rPr>
            <w:rFonts w:hint="eastAsia"/>
            <w:kern w:val="0"/>
            <w:sz w:val="20"/>
            <w:szCs w:val="20"/>
          </w:rPr>
          <w:t xml:space="preserve">we </w:t>
        </w:r>
        <w:r>
          <w:rPr>
            <w:kern w:val="0"/>
            <w:sz w:val="20"/>
            <w:szCs w:val="20"/>
          </w:rPr>
          <w:t>believe</w:t>
        </w:r>
        <w:r w:rsidRPr="00A60D3F">
          <w:rPr>
            <w:kern w:val="0"/>
            <w:sz w:val="20"/>
            <w:szCs w:val="20"/>
          </w:rPr>
          <w:t xml:space="preserve"> that it is necessary to carry out the</w:t>
        </w:r>
        <w:del w:id="176" w:author="A M" w:date="2018-07-14T18:13:00Z">
          <w:r w:rsidRPr="00A60D3F" w:rsidDel="002603C6">
            <w:rPr>
              <w:kern w:val="0"/>
              <w:sz w:val="20"/>
              <w:szCs w:val="20"/>
            </w:rPr>
            <w:delText xml:space="preserve"> whole process</w:delText>
          </w:r>
        </w:del>
        <w:r w:rsidRPr="00A60D3F">
          <w:rPr>
            <w:kern w:val="0"/>
            <w:sz w:val="20"/>
            <w:szCs w:val="20"/>
          </w:rPr>
          <w:t xml:space="preserve"> risk assessment </w:t>
        </w:r>
        <w:del w:id="177" w:author="A M" w:date="2018-07-14T18:13:00Z">
          <w:r w:rsidRPr="00A60D3F" w:rsidDel="002603C6">
            <w:rPr>
              <w:kern w:val="0"/>
              <w:sz w:val="20"/>
              <w:szCs w:val="20"/>
            </w:rPr>
            <w:delText>in</w:delText>
          </w:r>
        </w:del>
      </w:ins>
      <w:ins w:id="178" w:author="A M" w:date="2018-07-14T18:13:00Z">
        <w:r w:rsidR="002603C6">
          <w:rPr>
            <w:kern w:val="0"/>
            <w:sz w:val="20"/>
            <w:szCs w:val="20"/>
          </w:rPr>
          <w:t xml:space="preserve">over the </w:t>
        </w:r>
      </w:ins>
      <w:ins w:id="179" w:author="A M" w:date="2018-07-14T18:15:00Z">
        <w:r w:rsidR="002603C6">
          <w:rPr>
            <w:kern w:val="0"/>
            <w:sz w:val="20"/>
            <w:szCs w:val="20"/>
          </w:rPr>
          <w:t>entire</w:t>
        </w:r>
      </w:ins>
      <w:ins w:id="180" w:author="A M" w:date="2018-07-14T18:13:00Z">
        <w:r w:rsidR="002603C6" w:rsidRPr="00A60D3F">
          <w:rPr>
            <w:kern w:val="0"/>
            <w:sz w:val="20"/>
            <w:szCs w:val="20"/>
          </w:rPr>
          <w:t xml:space="preserve"> process</w:t>
        </w:r>
        <w:r w:rsidR="002603C6">
          <w:rPr>
            <w:kern w:val="0"/>
            <w:sz w:val="20"/>
            <w:szCs w:val="20"/>
          </w:rPr>
          <w:t xml:space="preserve"> of</w:t>
        </w:r>
      </w:ins>
      <w:ins w:id="181" w:author="acer" w:date="2018-07-11T08:32:00Z">
        <w:r w:rsidRPr="00A60D3F">
          <w:rPr>
            <w:kern w:val="0"/>
            <w:sz w:val="20"/>
            <w:szCs w:val="20"/>
          </w:rPr>
          <w:t xml:space="preserve"> tunnel </w:t>
        </w:r>
        <w:del w:id="182" w:author="A M" w:date="2018-07-14T18:16:00Z">
          <w:r w:rsidRPr="00A60D3F" w:rsidDel="002603C6">
            <w:rPr>
              <w:kern w:val="0"/>
              <w:sz w:val="20"/>
              <w:szCs w:val="20"/>
            </w:rPr>
            <w:delText>engineering</w:delText>
          </w:r>
        </w:del>
      </w:ins>
      <w:ins w:id="183" w:author="A M" w:date="2018-07-14T18:16:00Z">
        <w:r w:rsidR="002603C6">
          <w:rPr>
            <w:kern w:val="0"/>
            <w:sz w:val="20"/>
            <w:szCs w:val="20"/>
          </w:rPr>
          <w:t>construction</w:t>
        </w:r>
      </w:ins>
      <w:ins w:id="184" w:author="acer" w:date="2018-07-11T08:32:00Z">
        <w:r w:rsidRPr="00A60D3F">
          <w:rPr>
            <w:kern w:val="0"/>
            <w:sz w:val="20"/>
            <w:szCs w:val="20"/>
          </w:rPr>
          <w:t xml:space="preserve">. It can </w:t>
        </w:r>
        <w:del w:id="185" w:author="Windows User" w:date="2018-07-12T12:28:00Z">
          <w:r w:rsidRPr="00A60D3F" w:rsidDel="00117099">
            <w:rPr>
              <w:kern w:val="0"/>
              <w:sz w:val="20"/>
              <w:szCs w:val="20"/>
            </w:rPr>
            <w:delText xml:space="preserve">not only </w:delText>
          </w:r>
        </w:del>
        <w:r w:rsidRPr="00A60D3F">
          <w:rPr>
            <w:kern w:val="0"/>
            <w:sz w:val="20"/>
            <w:szCs w:val="20"/>
          </w:rPr>
          <w:t>adapt to the characteristics of tunnel construction</w:t>
        </w:r>
        <w:del w:id="186" w:author="Windows User" w:date="2018-07-12T12:29:00Z">
          <w:r w:rsidRPr="00A60D3F" w:rsidDel="00117099">
            <w:rPr>
              <w:kern w:val="0"/>
              <w:sz w:val="20"/>
              <w:szCs w:val="20"/>
            </w:rPr>
            <w:delText>,</w:delText>
          </w:r>
        </w:del>
        <w:r w:rsidRPr="00A60D3F">
          <w:rPr>
            <w:kern w:val="0"/>
            <w:sz w:val="20"/>
            <w:szCs w:val="20"/>
          </w:rPr>
          <w:t xml:space="preserve"> </w:t>
        </w:r>
      </w:ins>
      <w:ins w:id="187" w:author="Windows User" w:date="2018-07-12T12:29:00Z">
        <w:r w:rsidR="00117099">
          <w:rPr>
            <w:kern w:val="0"/>
            <w:sz w:val="20"/>
            <w:szCs w:val="20"/>
          </w:rPr>
          <w:t xml:space="preserve">and </w:t>
        </w:r>
      </w:ins>
      <w:ins w:id="188" w:author="acer" w:date="2018-07-11T08:32:00Z">
        <w:del w:id="189" w:author="Windows User" w:date="2018-07-12T12:29:00Z">
          <w:r w:rsidRPr="00A60D3F" w:rsidDel="00117099">
            <w:rPr>
              <w:kern w:val="0"/>
              <w:sz w:val="20"/>
              <w:szCs w:val="20"/>
            </w:rPr>
            <w:delText xml:space="preserve">but </w:delText>
          </w:r>
        </w:del>
        <w:r w:rsidRPr="00A60D3F">
          <w:rPr>
            <w:kern w:val="0"/>
            <w:sz w:val="20"/>
            <w:szCs w:val="20"/>
          </w:rPr>
          <w:t>also</w:t>
        </w:r>
        <w:del w:id="190" w:author="Windows User" w:date="2018-07-12T12:29:00Z">
          <w:r w:rsidRPr="00A60D3F" w:rsidDel="00117099">
            <w:rPr>
              <w:kern w:val="0"/>
              <w:sz w:val="20"/>
              <w:szCs w:val="20"/>
            </w:rPr>
            <w:delText xml:space="preserve"> make </w:delText>
          </w:r>
        </w:del>
      </w:ins>
      <w:ins w:id="191" w:author="Windows User" w:date="2018-07-12T12:29:00Z">
        <w:r w:rsidR="00117099">
          <w:rPr>
            <w:kern w:val="0"/>
            <w:sz w:val="20"/>
            <w:szCs w:val="20"/>
          </w:rPr>
          <w:t xml:space="preserve"> </w:t>
        </w:r>
      </w:ins>
      <w:ins w:id="192" w:author="acer" w:date="2018-07-11T08:32:00Z">
        <w:r w:rsidRPr="00A60D3F">
          <w:rPr>
            <w:kern w:val="0"/>
            <w:sz w:val="20"/>
            <w:szCs w:val="20"/>
          </w:rPr>
          <w:t>full</w:t>
        </w:r>
      </w:ins>
      <w:ins w:id="193" w:author="Windows User" w:date="2018-07-12T12:29:00Z">
        <w:r w:rsidR="00117099">
          <w:rPr>
            <w:kern w:val="0"/>
            <w:sz w:val="20"/>
            <w:szCs w:val="20"/>
          </w:rPr>
          <w:t>y</w:t>
        </w:r>
      </w:ins>
      <w:ins w:id="194" w:author="acer" w:date="2018-07-11T08:32:00Z">
        <w:r w:rsidRPr="00A60D3F">
          <w:rPr>
            <w:kern w:val="0"/>
            <w:sz w:val="20"/>
            <w:szCs w:val="20"/>
          </w:rPr>
          <w:t xml:space="preserve"> u</w:t>
        </w:r>
      </w:ins>
      <w:ins w:id="195" w:author="Windows User" w:date="2018-07-12T12:29:00Z">
        <w:r w:rsidR="00117099">
          <w:rPr>
            <w:kern w:val="0"/>
            <w:sz w:val="20"/>
            <w:szCs w:val="20"/>
          </w:rPr>
          <w:t>tili</w:t>
        </w:r>
      </w:ins>
      <w:ins w:id="196" w:author="acer" w:date="2018-07-11T08:32:00Z">
        <w:r w:rsidRPr="00A60D3F">
          <w:rPr>
            <w:kern w:val="0"/>
            <w:sz w:val="20"/>
            <w:szCs w:val="20"/>
          </w:rPr>
          <w:t xml:space="preserve">se </w:t>
        </w:r>
        <w:del w:id="197" w:author="Windows User" w:date="2018-07-12T12:29:00Z">
          <w:r w:rsidRPr="00A60D3F" w:rsidDel="00117099">
            <w:rPr>
              <w:kern w:val="0"/>
              <w:sz w:val="20"/>
              <w:szCs w:val="20"/>
            </w:rPr>
            <w:delText xml:space="preserve">of </w:delText>
          </w:r>
        </w:del>
        <w:r w:rsidRPr="00A60D3F">
          <w:rPr>
            <w:kern w:val="0"/>
            <w:sz w:val="20"/>
            <w:szCs w:val="20"/>
          </w:rPr>
          <w:t>the impact of information supplement on risk assessment</w:t>
        </w:r>
      </w:ins>
      <w:ins w:id="198" w:author="Windows User" w:date="2018-07-12T12:29:00Z">
        <w:r w:rsidR="00117099">
          <w:rPr>
            <w:kern w:val="0"/>
            <w:sz w:val="20"/>
            <w:szCs w:val="20"/>
          </w:rPr>
          <w:t xml:space="preserve"> to </w:t>
        </w:r>
      </w:ins>
      <w:ins w:id="199" w:author="acer" w:date="2018-07-11T08:32:00Z">
        <w:del w:id="200" w:author="Windows User" w:date="2018-07-12T12:29:00Z">
          <w:r w:rsidRPr="00A60D3F" w:rsidDel="00117099">
            <w:rPr>
              <w:kern w:val="0"/>
              <w:sz w:val="20"/>
              <w:szCs w:val="20"/>
            </w:rPr>
            <w:delText xml:space="preserve">, and </w:delText>
          </w:r>
        </w:del>
        <w:r w:rsidRPr="00A60D3F">
          <w:rPr>
            <w:kern w:val="0"/>
            <w:sz w:val="20"/>
            <w:szCs w:val="20"/>
          </w:rPr>
          <w:t xml:space="preserve">improve the scientific and rationality of risk assessment results. Through </w:t>
        </w:r>
        <w:r w:rsidRPr="001D3AA2">
          <w:rPr>
            <w:kern w:val="0"/>
            <w:sz w:val="20"/>
            <w:szCs w:val="20"/>
          </w:rPr>
          <w:t xml:space="preserve">the </w:t>
        </w:r>
      </w:ins>
      <w:ins w:id="201" w:author="A M" w:date="2018-07-13T14:42:00Z">
        <w:r w:rsidR="006F0896" w:rsidRPr="001D3AA2">
          <w:rPr>
            <w:kern w:val="0"/>
            <w:sz w:val="20"/>
            <w:szCs w:val="20"/>
          </w:rPr>
          <w:t xml:space="preserve">risk analysis of </w:t>
        </w:r>
      </w:ins>
      <w:ins w:id="202" w:author="acer" w:date="2018-07-11T08:32:00Z">
        <w:r w:rsidRPr="001D3AA2">
          <w:rPr>
            <w:kern w:val="0"/>
            <w:sz w:val="20"/>
            <w:szCs w:val="20"/>
          </w:rPr>
          <w:t xml:space="preserve">whole </w:t>
        </w:r>
      </w:ins>
      <w:ins w:id="203" w:author="A M" w:date="2018-07-13T14:41:00Z">
        <w:r w:rsidR="006F0896" w:rsidRPr="001D3AA2">
          <w:rPr>
            <w:kern w:val="0"/>
            <w:sz w:val="20"/>
            <w:szCs w:val="20"/>
          </w:rPr>
          <w:t xml:space="preserve">construction </w:t>
        </w:r>
      </w:ins>
      <w:proofErr w:type="gramStart"/>
      <w:ins w:id="204" w:author="acer" w:date="2018-07-11T08:32:00Z">
        <w:r w:rsidRPr="001D3AA2">
          <w:rPr>
            <w:kern w:val="0"/>
            <w:sz w:val="20"/>
            <w:szCs w:val="20"/>
          </w:rPr>
          <w:t xml:space="preserve">process </w:t>
        </w:r>
      </w:ins>
      <w:proofErr w:type="gramEnd"/>
      <w:ins w:id="205" w:author="Windows User" w:date="2018-07-12T12:29:00Z">
        <w:del w:id="206" w:author="A M" w:date="2018-07-13T14:42:00Z">
          <w:r w:rsidR="00117099" w:rsidRPr="001D3AA2" w:rsidDel="006F0896">
            <w:rPr>
              <w:kern w:val="0"/>
              <w:sz w:val="20"/>
              <w:szCs w:val="20"/>
            </w:rPr>
            <w:delText>o</w:delText>
          </w:r>
          <w:r w:rsidR="00117099" w:rsidDel="006F0896">
            <w:rPr>
              <w:kern w:val="0"/>
              <w:sz w:val="20"/>
              <w:szCs w:val="20"/>
            </w:rPr>
            <w:delText xml:space="preserve">f </w:delText>
          </w:r>
        </w:del>
      </w:ins>
      <w:ins w:id="207" w:author="acer" w:date="2018-07-11T08:32:00Z">
        <w:del w:id="208" w:author="A M" w:date="2018-07-13T14:42:00Z">
          <w:r w:rsidRPr="00A60D3F" w:rsidDel="006F0896">
            <w:rPr>
              <w:kern w:val="0"/>
              <w:sz w:val="20"/>
              <w:szCs w:val="20"/>
            </w:rPr>
            <w:delText>risk analysis</w:delText>
          </w:r>
        </w:del>
        <w:r w:rsidRPr="00A60D3F">
          <w:rPr>
            <w:kern w:val="0"/>
            <w:sz w:val="20"/>
            <w:szCs w:val="20"/>
          </w:rPr>
          <w:t xml:space="preserve">, we can </w:t>
        </w:r>
        <w:del w:id="209" w:author="A M" w:date="2018-07-14T18:18:00Z">
          <w:r w:rsidRPr="00A60D3F" w:rsidDel="002603C6">
            <w:rPr>
              <w:kern w:val="0"/>
              <w:sz w:val="20"/>
              <w:szCs w:val="20"/>
            </w:rPr>
            <w:delText xml:space="preserve">realize the overall </w:delText>
          </w:r>
        </w:del>
      </w:ins>
      <w:ins w:id="210" w:author="Windows User" w:date="2018-07-12T12:30:00Z">
        <w:del w:id="211" w:author="A M" w:date="2018-07-14T18:18:00Z">
          <w:r w:rsidR="00117099" w:rsidDel="002603C6">
            <w:rPr>
              <w:kern w:val="0"/>
              <w:sz w:val="20"/>
              <w:szCs w:val="20"/>
            </w:rPr>
            <w:delText>concept</w:delText>
          </w:r>
        </w:del>
      </w:ins>
      <w:ins w:id="212" w:author="acer" w:date="2018-07-11T08:32:00Z">
        <w:del w:id="213" w:author="A M" w:date="2018-07-14T18:18:00Z">
          <w:r w:rsidRPr="00A60D3F" w:rsidDel="002603C6">
            <w:rPr>
              <w:kern w:val="0"/>
              <w:sz w:val="20"/>
              <w:szCs w:val="20"/>
            </w:rPr>
            <w:delText>grasp of</w:delText>
          </w:r>
        </w:del>
      </w:ins>
      <w:ins w:id="214" w:author="A M" w:date="2018-07-14T18:18:00Z">
        <w:r w:rsidR="002603C6">
          <w:rPr>
            <w:kern w:val="0"/>
            <w:sz w:val="20"/>
            <w:szCs w:val="20"/>
          </w:rPr>
          <w:t xml:space="preserve"> get to know</w:t>
        </w:r>
      </w:ins>
      <w:ins w:id="215" w:author="acer" w:date="2018-07-11T08:32:00Z">
        <w:r w:rsidRPr="00A60D3F">
          <w:rPr>
            <w:kern w:val="0"/>
            <w:sz w:val="20"/>
            <w:szCs w:val="20"/>
          </w:rPr>
          <w:t xml:space="preserve"> the </w:t>
        </w:r>
      </w:ins>
      <w:ins w:id="216" w:author="Windows User" w:date="2018-07-12T12:30:00Z">
        <w:r w:rsidR="00117099">
          <w:rPr>
            <w:kern w:val="0"/>
            <w:sz w:val="20"/>
            <w:szCs w:val="20"/>
          </w:rPr>
          <w:t xml:space="preserve">tunnel </w:t>
        </w:r>
      </w:ins>
      <w:ins w:id="217" w:author="acer" w:date="2018-07-11T08:32:00Z">
        <w:r w:rsidRPr="00A60D3F">
          <w:rPr>
            <w:kern w:val="0"/>
            <w:sz w:val="20"/>
            <w:szCs w:val="20"/>
          </w:rPr>
          <w:t>risk</w:t>
        </w:r>
      </w:ins>
      <w:ins w:id="218" w:author="Windows User" w:date="2018-07-12T12:30:00Z">
        <w:r w:rsidR="00117099">
          <w:rPr>
            <w:kern w:val="0"/>
            <w:sz w:val="20"/>
            <w:szCs w:val="20"/>
          </w:rPr>
          <w:t>s</w:t>
        </w:r>
      </w:ins>
      <w:ins w:id="219" w:author="acer" w:date="2018-07-11T08:32:00Z">
        <w:del w:id="220" w:author="Windows User" w:date="2018-07-12T12:30:00Z">
          <w:r w:rsidRPr="00A60D3F" w:rsidDel="00117099">
            <w:rPr>
              <w:kern w:val="0"/>
              <w:sz w:val="20"/>
              <w:szCs w:val="20"/>
            </w:rPr>
            <w:delText xml:space="preserve"> of the tunnel</w:delText>
          </w:r>
        </w:del>
        <w:r w:rsidRPr="00A60D3F">
          <w:rPr>
            <w:kern w:val="0"/>
            <w:sz w:val="20"/>
            <w:szCs w:val="20"/>
          </w:rPr>
          <w:t xml:space="preserve"> and focus on the key goals</w:t>
        </w:r>
      </w:ins>
      <w:ins w:id="221" w:author="Windows User" w:date="2018-07-12T12:30:00Z">
        <w:r w:rsidR="00117099">
          <w:rPr>
            <w:kern w:val="0"/>
            <w:sz w:val="20"/>
            <w:szCs w:val="20"/>
          </w:rPr>
          <w:t xml:space="preserve">. This process </w:t>
        </w:r>
      </w:ins>
      <w:ins w:id="222" w:author="acer" w:date="2018-07-11T08:32:00Z">
        <w:del w:id="223" w:author="Windows User" w:date="2018-07-12T12:30:00Z">
          <w:r w:rsidRPr="00A60D3F" w:rsidDel="00117099">
            <w:rPr>
              <w:kern w:val="0"/>
              <w:sz w:val="20"/>
              <w:szCs w:val="20"/>
            </w:rPr>
            <w:delText xml:space="preserve">, which </w:delText>
          </w:r>
        </w:del>
        <w:r w:rsidRPr="00A60D3F">
          <w:rPr>
            <w:kern w:val="0"/>
            <w:sz w:val="20"/>
            <w:szCs w:val="20"/>
          </w:rPr>
          <w:t xml:space="preserve">can reduce the error of decision-making, improve the utilization of resources and </w:t>
        </w:r>
      </w:ins>
      <w:ins w:id="224" w:author="Windows User" w:date="2018-07-12T12:30:00Z">
        <w:r w:rsidR="00117099">
          <w:rPr>
            <w:kern w:val="0"/>
            <w:sz w:val="20"/>
            <w:szCs w:val="20"/>
          </w:rPr>
          <w:t xml:space="preserve">increase the </w:t>
        </w:r>
      </w:ins>
      <w:ins w:id="225" w:author="acer" w:date="2018-07-11T08:32:00Z">
        <w:del w:id="226" w:author="Windows User" w:date="2018-07-12T12:30:00Z">
          <w:r w:rsidRPr="00A60D3F" w:rsidDel="00117099">
            <w:rPr>
              <w:kern w:val="0"/>
              <w:sz w:val="20"/>
              <w:szCs w:val="20"/>
            </w:rPr>
            <w:delText xml:space="preserve">the </w:delText>
          </w:r>
        </w:del>
        <w:r w:rsidRPr="00A60D3F">
          <w:rPr>
            <w:kern w:val="0"/>
            <w:sz w:val="20"/>
            <w:szCs w:val="20"/>
          </w:rPr>
          <w:t>efficiency of decision-making.</w:t>
        </w:r>
      </w:ins>
      <w:ins w:id="227" w:author="acer" w:date="2018-07-11T08:34:00Z">
        <w:r>
          <w:rPr>
            <w:rFonts w:hint="eastAsia"/>
            <w:kern w:val="0"/>
            <w:sz w:val="20"/>
            <w:szCs w:val="20"/>
          </w:rPr>
          <w:t xml:space="preserve"> We constructed a risk analysis model </w:t>
        </w:r>
      </w:ins>
      <w:ins w:id="228" w:author="acer" w:date="2018-07-11T08:35:00Z">
        <w:del w:id="229" w:author="A M" w:date="2018-07-14T18:19:00Z">
          <w:r w:rsidDel="001D3AA2">
            <w:rPr>
              <w:rFonts w:hint="eastAsia"/>
              <w:kern w:val="0"/>
              <w:sz w:val="20"/>
              <w:szCs w:val="20"/>
            </w:rPr>
            <w:delText>of</w:delText>
          </w:r>
        </w:del>
      </w:ins>
      <w:ins w:id="230" w:author="A M" w:date="2018-07-14T18:19:00Z">
        <w:r w:rsidR="001D3AA2">
          <w:rPr>
            <w:kern w:val="0"/>
            <w:sz w:val="20"/>
            <w:szCs w:val="20"/>
          </w:rPr>
          <w:t>aiming at</w:t>
        </w:r>
      </w:ins>
      <w:ins w:id="231" w:author="acer" w:date="2018-07-11T08:35:00Z">
        <w:r>
          <w:rPr>
            <w:rFonts w:hint="eastAsia"/>
            <w:kern w:val="0"/>
            <w:sz w:val="20"/>
            <w:szCs w:val="20"/>
          </w:rPr>
          <w:t xml:space="preserve"> </w:t>
        </w:r>
      </w:ins>
      <w:ins w:id="232" w:author="Windows User" w:date="2018-07-12T12:31:00Z">
        <w:r w:rsidR="00117099">
          <w:rPr>
            <w:kern w:val="0"/>
            <w:sz w:val="20"/>
            <w:szCs w:val="20"/>
          </w:rPr>
          <w:t xml:space="preserve">the </w:t>
        </w:r>
      </w:ins>
      <w:ins w:id="233" w:author="acer" w:date="2018-07-11T08:35:00Z">
        <w:r>
          <w:rPr>
            <w:rFonts w:hint="eastAsia"/>
            <w:kern w:val="0"/>
            <w:sz w:val="20"/>
            <w:szCs w:val="20"/>
          </w:rPr>
          <w:t xml:space="preserve">whole </w:t>
        </w:r>
      </w:ins>
      <w:ins w:id="234" w:author="A M" w:date="2018-07-13T14:42:00Z">
        <w:r w:rsidR="006F0896">
          <w:rPr>
            <w:kern w:val="0"/>
            <w:sz w:val="20"/>
            <w:szCs w:val="20"/>
          </w:rPr>
          <w:t xml:space="preserve">construction </w:t>
        </w:r>
      </w:ins>
      <w:ins w:id="235" w:author="acer" w:date="2018-07-11T08:35:00Z">
        <w:r>
          <w:rPr>
            <w:rFonts w:hint="eastAsia"/>
            <w:kern w:val="0"/>
            <w:sz w:val="20"/>
            <w:szCs w:val="20"/>
          </w:rPr>
          <w:t xml:space="preserve">process </w:t>
        </w:r>
        <w:del w:id="236" w:author="A M" w:date="2018-07-14T18:20:00Z">
          <w:r w:rsidDel="001D3AA2">
            <w:rPr>
              <w:rFonts w:hint="eastAsia"/>
              <w:kern w:val="0"/>
              <w:sz w:val="20"/>
              <w:szCs w:val="20"/>
            </w:rPr>
            <w:delText>for</w:delText>
          </w:r>
        </w:del>
      </w:ins>
      <w:ins w:id="237" w:author="A M" w:date="2018-07-14T18:20:00Z">
        <w:r w:rsidR="001D3AA2">
          <w:rPr>
            <w:kern w:val="0"/>
            <w:sz w:val="20"/>
            <w:szCs w:val="20"/>
          </w:rPr>
          <w:t>of</w:t>
        </w:r>
      </w:ins>
      <w:ins w:id="238" w:author="acer" w:date="2018-07-11T08:35:00Z">
        <w:r>
          <w:rPr>
            <w:rFonts w:hint="eastAsia"/>
            <w:kern w:val="0"/>
            <w:sz w:val="20"/>
            <w:szCs w:val="20"/>
          </w:rPr>
          <w:t xml:space="preserve"> tunnel engineering</w:t>
        </w:r>
      </w:ins>
      <w:ins w:id="239" w:author="A M" w:date="2018-07-14T18:20:00Z">
        <w:r w:rsidR="001D3AA2">
          <w:rPr>
            <w:kern w:val="0"/>
            <w:sz w:val="20"/>
            <w:szCs w:val="20"/>
          </w:rPr>
          <w:t>,</w:t>
        </w:r>
      </w:ins>
      <w:ins w:id="240" w:author="acer" w:date="2018-07-11T08:36:00Z">
        <w:r>
          <w:rPr>
            <w:rFonts w:hint="eastAsia"/>
            <w:kern w:val="0"/>
            <w:sz w:val="20"/>
            <w:szCs w:val="20"/>
          </w:rPr>
          <w:t xml:space="preserve"> as shown in Figure1.</w:t>
        </w:r>
      </w:ins>
      <w:commentRangeEnd w:id="174"/>
      <w:ins w:id="241" w:author="acer" w:date="2018-07-16T15:17:00Z">
        <w:r w:rsidR="00170A76">
          <w:rPr>
            <w:rStyle w:val="af1"/>
          </w:rPr>
          <w:commentReference w:id="174"/>
        </w:r>
      </w:ins>
    </w:p>
    <w:p w:rsidR="00F27785" w:rsidRPr="008F30EA" w:rsidRDefault="00F27785" w:rsidP="00AC330D">
      <w:pPr>
        <w:widowControl/>
        <w:ind w:firstLineChars="200" w:firstLine="400"/>
        <w:rPr>
          <w:kern w:val="0"/>
          <w:sz w:val="20"/>
          <w:szCs w:val="20"/>
        </w:rPr>
      </w:pPr>
      <w:r w:rsidRPr="008F30EA">
        <w:rPr>
          <w:kern w:val="0"/>
          <w:sz w:val="20"/>
          <w:szCs w:val="20"/>
        </w:rPr>
        <w:t xml:space="preserve">From </w:t>
      </w:r>
      <w:r w:rsidR="00044FBF">
        <w:rPr>
          <w:kern w:val="0"/>
          <w:sz w:val="20"/>
          <w:szCs w:val="20"/>
        </w:rPr>
        <w:t>F</w:t>
      </w:r>
      <w:r w:rsidRPr="008F30EA">
        <w:rPr>
          <w:kern w:val="0"/>
          <w:sz w:val="20"/>
          <w:szCs w:val="20"/>
        </w:rPr>
        <w:t>igure 1,</w:t>
      </w:r>
      <w:r w:rsidRPr="008F30EA">
        <w:rPr>
          <w:rFonts w:hint="eastAsia"/>
          <w:kern w:val="0"/>
          <w:sz w:val="20"/>
          <w:szCs w:val="20"/>
        </w:rPr>
        <w:t xml:space="preserve"> </w:t>
      </w:r>
      <w:r w:rsidR="000F1AD1">
        <w:rPr>
          <w:kern w:val="0"/>
          <w:sz w:val="20"/>
          <w:szCs w:val="20"/>
        </w:rPr>
        <w:t xml:space="preserve">the </w:t>
      </w:r>
      <w:r w:rsidR="000F1AD1">
        <w:rPr>
          <w:rFonts w:hint="eastAsia"/>
          <w:kern w:val="0"/>
          <w:sz w:val="20"/>
          <w:szCs w:val="20"/>
        </w:rPr>
        <w:t>exploration</w:t>
      </w:r>
      <w:r w:rsidRPr="008F30EA">
        <w:rPr>
          <w:kern w:val="0"/>
          <w:sz w:val="20"/>
          <w:szCs w:val="20"/>
        </w:rPr>
        <w:t xml:space="preserve"> phase is the initial </w:t>
      </w:r>
      <w:r w:rsidR="00FC6C57" w:rsidRPr="00FC6C57">
        <w:rPr>
          <w:kern w:val="0"/>
          <w:sz w:val="20"/>
          <w:szCs w:val="20"/>
        </w:rPr>
        <w:t>evaluation</w:t>
      </w:r>
      <w:r w:rsidR="00ED5410" w:rsidRPr="008F30EA">
        <w:rPr>
          <w:rFonts w:hint="eastAsia"/>
          <w:kern w:val="0"/>
          <w:sz w:val="20"/>
          <w:szCs w:val="20"/>
        </w:rPr>
        <w:t xml:space="preserve">, </w:t>
      </w:r>
      <w:r w:rsidR="00B74071">
        <w:rPr>
          <w:kern w:val="0"/>
          <w:sz w:val="20"/>
          <w:szCs w:val="20"/>
        </w:rPr>
        <w:t xml:space="preserve">and </w:t>
      </w:r>
      <w:r w:rsidR="00ED5410" w:rsidRPr="008F30EA">
        <w:rPr>
          <w:rFonts w:hint="eastAsia"/>
          <w:kern w:val="0"/>
          <w:sz w:val="20"/>
          <w:szCs w:val="20"/>
        </w:rPr>
        <w:t>it</w:t>
      </w:r>
      <w:r w:rsidR="00ED5410" w:rsidRPr="008F30EA">
        <w:rPr>
          <w:sz w:val="20"/>
          <w:szCs w:val="20"/>
        </w:rPr>
        <w:t xml:space="preserve"> </w:t>
      </w:r>
      <w:r w:rsidR="00ED5410" w:rsidRPr="008F30EA">
        <w:rPr>
          <w:kern w:val="0"/>
          <w:sz w:val="20"/>
          <w:szCs w:val="20"/>
        </w:rPr>
        <w:t xml:space="preserve">mainly </w:t>
      </w:r>
      <w:r w:rsidR="00B74071">
        <w:rPr>
          <w:kern w:val="0"/>
          <w:sz w:val="20"/>
          <w:szCs w:val="20"/>
        </w:rPr>
        <w:t xml:space="preserve">entails </w:t>
      </w:r>
      <w:r w:rsidR="00ED5410" w:rsidRPr="008F30EA">
        <w:rPr>
          <w:kern w:val="0"/>
          <w:sz w:val="20"/>
          <w:szCs w:val="20"/>
        </w:rPr>
        <w:t>qualitative analysis</w:t>
      </w:r>
      <w:r w:rsidR="00ED5410" w:rsidRPr="008F30EA">
        <w:rPr>
          <w:rFonts w:hint="eastAsia"/>
          <w:kern w:val="0"/>
          <w:sz w:val="20"/>
          <w:szCs w:val="20"/>
        </w:rPr>
        <w:t xml:space="preserve">. </w:t>
      </w:r>
      <w:ins w:id="242" w:author="A M" w:date="2018-07-13T12:51:00Z">
        <w:r w:rsidR="00575600">
          <w:rPr>
            <w:kern w:val="0"/>
            <w:sz w:val="20"/>
            <w:szCs w:val="20"/>
          </w:rPr>
          <w:t>It is important to i</w:t>
        </w:r>
      </w:ins>
      <w:del w:id="243" w:author="A M" w:date="2018-07-13T12:51:00Z">
        <w:r w:rsidR="00ED5410" w:rsidRPr="008F30EA" w:rsidDel="00575600">
          <w:rPr>
            <w:rFonts w:hint="eastAsia"/>
            <w:kern w:val="0"/>
            <w:sz w:val="20"/>
            <w:szCs w:val="20"/>
          </w:rPr>
          <w:delText>I</w:delText>
        </w:r>
      </w:del>
      <w:r w:rsidR="00ED5410" w:rsidRPr="008F30EA">
        <w:rPr>
          <w:kern w:val="0"/>
          <w:sz w:val="20"/>
          <w:szCs w:val="20"/>
        </w:rPr>
        <w:t>nitially grasp</w:t>
      </w:r>
      <w:del w:id="244" w:author="A M" w:date="2018-07-13T12:51:00Z">
        <w:r w:rsidR="00ED5410" w:rsidRPr="008F30EA" w:rsidDel="00575600">
          <w:rPr>
            <w:kern w:val="0"/>
            <w:sz w:val="20"/>
            <w:szCs w:val="20"/>
          </w:rPr>
          <w:delText>ing</w:delText>
        </w:r>
      </w:del>
      <w:r w:rsidR="00ED5410" w:rsidRPr="008F30EA">
        <w:rPr>
          <w:kern w:val="0"/>
          <w:sz w:val="20"/>
          <w:szCs w:val="20"/>
        </w:rPr>
        <w:t xml:space="preserve"> the engineering geolog</w:t>
      </w:r>
      <w:r w:rsidR="00272478">
        <w:rPr>
          <w:kern w:val="0"/>
          <w:sz w:val="20"/>
          <w:szCs w:val="20"/>
        </w:rPr>
        <w:t>ical,</w:t>
      </w:r>
      <w:r w:rsidR="00ED5410" w:rsidRPr="008F30EA">
        <w:rPr>
          <w:kern w:val="0"/>
          <w:sz w:val="20"/>
          <w:szCs w:val="20"/>
        </w:rPr>
        <w:t xml:space="preserve"> and hydrogeolog</w:t>
      </w:r>
      <w:r w:rsidR="00272478">
        <w:rPr>
          <w:kern w:val="0"/>
          <w:sz w:val="20"/>
          <w:szCs w:val="20"/>
        </w:rPr>
        <w:t>ical, conditions in</w:t>
      </w:r>
      <w:r w:rsidR="00ED5410" w:rsidRPr="008F30EA">
        <w:rPr>
          <w:kern w:val="0"/>
          <w:sz w:val="20"/>
          <w:szCs w:val="20"/>
        </w:rPr>
        <w:t xml:space="preserve"> the area where the tunnel may pass,</w:t>
      </w:r>
      <w:r w:rsidR="00ED5410" w:rsidRPr="008F30EA">
        <w:rPr>
          <w:rFonts w:hint="eastAsia"/>
          <w:kern w:val="0"/>
          <w:sz w:val="20"/>
          <w:szCs w:val="20"/>
        </w:rPr>
        <w:t xml:space="preserve"> </w:t>
      </w:r>
      <w:r w:rsidR="00ED5410" w:rsidRPr="008F30EA">
        <w:rPr>
          <w:kern w:val="0"/>
          <w:sz w:val="20"/>
          <w:szCs w:val="20"/>
        </w:rPr>
        <w:t xml:space="preserve">the route selection </w:t>
      </w:r>
      <w:r w:rsidR="00272478">
        <w:rPr>
          <w:kern w:val="0"/>
          <w:sz w:val="20"/>
          <w:szCs w:val="20"/>
        </w:rPr>
        <w:t>and its</w:t>
      </w:r>
      <w:r w:rsidR="00ED5410" w:rsidRPr="008F30EA">
        <w:rPr>
          <w:kern w:val="0"/>
          <w:sz w:val="20"/>
          <w:szCs w:val="20"/>
        </w:rPr>
        <w:t xml:space="preserve"> feasib</w:t>
      </w:r>
      <w:r w:rsidR="00272478">
        <w:rPr>
          <w:kern w:val="0"/>
          <w:sz w:val="20"/>
          <w:szCs w:val="20"/>
        </w:rPr>
        <w:t>ility</w:t>
      </w:r>
      <w:r w:rsidR="00ED5410" w:rsidRPr="008F30EA">
        <w:rPr>
          <w:rFonts w:hint="eastAsia"/>
          <w:kern w:val="0"/>
          <w:sz w:val="20"/>
          <w:szCs w:val="20"/>
        </w:rPr>
        <w:t>,</w:t>
      </w:r>
      <w:r w:rsidR="00ED5410" w:rsidRPr="008F30EA">
        <w:rPr>
          <w:kern w:val="0"/>
          <w:sz w:val="20"/>
          <w:szCs w:val="20"/>
        </w:rPr>
        <w:t xml:space="preserve"> avoid</w:t>
      </w:r>
      <w:r w:rsidR="00272478">
        <w:rPr>
          <w:kern w:val="0"/>
          <w:sz w:val="20"/>
          <w:szCs w:val="20"/>
        </w:rPr>
        <w:t xml:space="preserve">ance of geologically </w:t>
      </w:r>
      <w:r w:rsidR="00ED5410" w:rsidRPr="008F30EA">
        <w:rPr>
          <w:kern w:val="0"/>
          <w:sz w:val="20"/>
          <w:szCs w:val="20"/>
        </w:rPr>
        <w:t xml:space="preserve">complex </w:t>
      </w:r>
      <w:r w:rsidR="001F324E" w:rsidRPr="008F30EA">
        <w:rPr>
          <w:kern w:val="0"/>
          <w:sz w:val="20"/>
          <w:szCs w:val="20"/>
        </w:rPr>
        <w:t>areas, such as fault</w:t>
      </w:r>
      <w:r w:rsidR="00272478">
        <w:rPr>
          <w:kern w:val="0"/>
          <w:sz w:val="20"/>
          <w:szCs w:val="20"/>
        </w:rPr>
        <w:t>s</w:t>
      </w:r>
      <w:r w:rsidR="001F324E" w:rsidRPr="008F30EA">
        <w:rPr>
          <w:kern w:val="0"/>
          <w:sz w:val="20"/>
          <w:szCs w:val="20"/>
        </w:rPr>
        <w:t>, karst</w:t>
      </w:r>
      <w:r w:rsidR="001F324E" w:rsidRPr="008F30EA">
        <w:rPr>
          <w:rFonts w:hint="eastAsia"/>
          <w:kern w:val="0"/>
          <w:sz w:val="20"/>
          <w:szCs w:val="20"/>
        </w:rPr>
        <w:t>,</w:t>
      </w:r>
      <w:r w:rsidR="00ED5410" w:rsidRPr="008F30EA">
        <w:rPr>
          <w:kern w:val="0"/>
          <w:sz w:val="20"/>
          <w:szCs w:val="20"/>
        </w:rPr>
        <w:t xml:space="preserve"> underground river</w:t>
      </w:r>
      <w:r w:rsidR="00272478">
        <w:rPr>
          <w:kern w:val="0"/>
          <w:sz w:val="20"/>
          <w:szCs w:val="20"/>
        </w:rPr>
        <w:t>s,</w:t>
      </w:r>
      <w:r w:rsidR="001F324E" w:rsidRPr="008F30EA">
        <w:rPr>
          <w:rFonts w:hint="eastAsia"/>
          <w:kern w:val="0"/>
          <w:sz w:val="20"/>
          <w:szCs w:val="20"/>
        </w:rPr>
        <w:t xml:space="preserve"> </w:t>
      </w:r>
      <w:r w:rsidR="008C7C4B" w:rsidRPr="008C7C4B">
        <w:rPr>
          <w:i/>
          <w:kern w:val="0"/>
          <w:sz w:val="20"/>
          <w:szCs w:val="20"/>
        </w:rPr>
        <w:t>etc</w:t>
      </w:r>
      <w:r w:rsidR="00ED5410" w:rsidRPr="008F30EA">
        <w:rPr>
          <w:kern w:val="0"/>
          <w:sz w:val="20"/>
          <w:szCs w:val="20"/>
        </w:rPr>
        <w:t>.</w:t>
      </w:r>
      <w:r w:rsidR="00272478">
        <w:rPr>
          <w:kern w:val="0"/>
          <w:sz w:val="20"/>
          <w:szCs w:val="20"/>
        </w:rPr>
        <w:t xml:space="preserve"> </w:t>
      </w:r>
      <w:del w:id="245" w:author="A M" w:date="2018-07-13T12:51:00Z">
        <w:r w:rsidR="00272478" w:rsidDel="00575600">
          <w:rPr>
            <w:kern w:val="0"/>
            <w:sz w:val="20"/>
            <w:szCs w:val="20"/>
          </w:rPr>
          <w:delText>is important.</w:delText>
        </w:r>
        <w:r w:rsidR="00ED5410" w:rsidRPr="008F30EA" w:rsidDel="00575600">
          <w:rPr>
            <w:rFonts w:hint="eastAsia"/>
            <w:kern w:val="0"/>
            <w:sz w:val="20"/>
            <w:szCs w:val="20"/>
          </w:rPr>
          <w:delText xml:space="preserve"> </w:delText>
        </w:r>
      </w:del>
      <w:r w:rsidR="00ED5410" w:rsidRPr="008F30EA">
        <w:rPr>
          <w:kern w:val="0"/>
          <w:sz w:val="20"/>
          <w:szCs w:val="20"/>
        </w:rPr>
        <w:t xml:space="preserve">In the design stage, based on the </w:t>
      </w:r>
      <w:r w:rsidR="00272478">
        <w:rPr>
          <w:kern w:val="0"/>
          <w:sz w:val="20"/>
          <w:szCs w:val="20"/>
        </w:rPr>
        <w:t xml:space="preserve">site </w:t>
      </w:r>
      <w:r w:rsidR="00ED5410" w:rsidRPr="008F30EA">
        <w:rPr>
          <w:kern w:val="0"/>
          <w:sz w:val="20"/>
          <w:szCs w:val="20"/>
        </w:rPr>
        <w:t>investigation, the geological conditions are analy</w:t>
      </w:r>
      <w:r w:rsidR="00272478">
        <w:rPr>
          <w:kern w:val="0"/>
          <w:sz w:val="20"/>
          <w:szCs w:val="20"/>
        </w:rPr>
        <w:t>s</w:t>
      </w:r>
      <w:r w:rsidR="00ED5410" w:rsidRPr="008F30EA">
        <w:rPr>
          <w:kern w:val="0"/>
          <w:sz w:val="20"/>
          <w:szCs w:val="20"/>
        </w:rPr>
        <w:t xml:space="preserve">ed further, the risk of the major geologic hazards and their distribution </w:t>
      </w:r>
      <w:r w:rsidR="00272478">
        <w:rPr>
          <w:kern w:val="0"/>
          <w:sz w:val="20"/>
          <w:szCs w:val="20"/>
        </w:rPr>
        <w:t>along</w:t>
      </w:r>
      <w:r w:rsidR="00ED5410" w:rsidRPr="008F30EA">
        <w:rPr>
          <w:kern w:val="0"/>
          <w:sz w:val="20"/>
          <w:szCs w:val="20"/>
        </w:rPr>
        <w:t xml:space="preserve"> the </w:t>
      </w:r>
      <w:r w:rsidR="00272478">
        <w:rPr>
          <w:kern w:val="0"/>
          <w:sz w:val="20"/>
          <w:szCs w:val="20"/>
        </w:rPr>
        <w:t>route</w:t>
      </w:r>
      <w:r w:rsidR="00ED5410" w:rsidRPr="008F30EA">
        <w:rPr>
          <w:kern w:val="0"/>
          <w:sz w:val="20"/>
          <w:szCs w:val="20"/>
        </w:rPr>
        <w:t xml:space="preserve"> are judged, and corresponding risk control plans </w:t>
      </w:r>
      <w:ins w:id="246" w:author="A M" w:date="2018-07-13T12:52:00Z">
        <w:r w:rsidR="00575600">
          <w:rPr>
            <w:kern w:val="0"/>
            <w:sz w:val="20"/>
            <w:szCs w:val="20"/>
          </w:rPr>
          <w:t xml:space="preserve">are </w:t>
        </w:r>
      </w:ins>
      <w:r w:rsidR="00ED5410" w:rsidRPr="008F30EA">
        <w:rPr>
          <w:kern w:val="0"/>
          <w:sz w:val="20"/>
          <w:szCs w:val="20"/>
        </w:rPr>
        <w:t>formulated.</w:t>
      </w:r>
      <w:r w:rsidR="005364BE" w:rsidRPr="008F30EA">
        <w:rPr>
          <w:rFonts w:hint="eastAsia"/>
          <w:kern w:val="0"/>
          <w:sz w:val="20"/>
          <w:szCs w:val="20"/>
        </w:rPr>
        <w:t xml:space="preserve"> </w:t>
      </w:r>
      <w:r w:rsidR="005364BE" w:rsidRPr="008F30EA">
        <w:rPr>
          <w:kern w:val="0"/>
          <w:sz w:val="20"/>
          <w:szCs w:val="20"/>
        </w:rPr>
        <w:t>Due to the characteristics of deep tunnels, the geologic</w:t>
      </w:r>
      <w:r w:rsidR="00272478">
        <w:rPr>
          <w:kern w:val="0"/>
          <w:sz w:val="20"/>
          <w:szCs w:val="20"/>
        </w:rPr>
        <w:t>al</w:t>
      </w:r>
      <w:r w:rsidR="005364BE" w:rsidRPr="008F30EA">
        <w:rPr>
          <w:kern w:val="0"/>
          <w:sz w:val="20"/>
          <w:szCs w:val="20"/>
        </w:rPr>
        <w:t xml:space="preserve"> information in this stage is not sufficient, </w:t>
      </w:r>
      <w:r w:rsidR="005364BE" w:rsidRPr="008F30EA">
        <w:rPr>
          <w:rFonts w:hint="eastAsia"/>
          <w:kern w:val="0"/>
          <w:sz w:val="20"/>
          <w:szCs w:val="20"/>
        </w:rPr>
        <w:t xml:space="preserve">fuzzy </w:t>
      </w:r>
      <w:r w:rsidR="005364BE" w:rsidRPr="008F30EA">
        <w:rPr>
          <w:kern w:val="0"/>
          <w:sz w:val="20"/>
          <w:szCs w:val="20"/>
        </w:rPr>
        <w:t>semi-quantitative analysis may be better,</w:t>
      </w:r>
      <w:r w:rsidR="005364BE" w:rsidRPr="008F30EA">
        <w:rPr>
          <w:rFonts w:hint="eastAsia"/>
          <w:kern w:val="0"/>
          <w:sz w:val="20"/>
          <w:szCs w:val="20"/>
        </w:rPr>
        <w:t xml:space="preserve"> </w:t>
      </w:r>
      <w:r w:rsidR="005364BE" w:rsidRPr="008F30EA">
        <w:rPr>
          <w:kern w:val="0"/>
          <w:sz w:val="20"/>
          <w:szCs w:val="20"/>
        </w:rPr>
        <w:t>although semi-quantitative evaluation cannot give accurate results,</w:t>
      </w:r>
      <w:r w:rsidR="005364BE" w:rsidRPr="008F30EA">
        <w:rPr>
          <w:rFonts w:hint="eastAsia"/>
          <w:kern w:val="0"/>
          <w:sz w:val="20"/>
          <w:szCs w:val="20"/>
        </w:rPr>
        <w:t xml:space="preserve"> </w:t>
      </w:r>
      <w:r w:rsidR="005364BE" w:rsidRPr="008F30EA">
        <w:rPr>
          <w:kern w:val="0"/>
          <w:sz w:val="20"/>
          <w:szCs w:val="20"/>
        </w:rPr>
        <w:t xml:space="preserve">the risk assessment results </w:t>
      </w:r>
      <w:r w:rsidR="005364BE" w:rsidRPr="008F30EA">
        <w:rPr>
          <w:rFonts w:hint="eastAsia"/>
          <w:kern w:val="0"/>
          <w:sz w:val="20"/>
          <w:szCs w:val="20"/>
        </w:rPr>
        <w:t>can be</w:t>
      </w:r>
      <w:r w:rsidR="005364BE" w:rsidRPr="008F30EA">
        <w:rPr>
          <w:kern w:val="0"/>
          <w:sz w:val="20"/>
          <w:szCs w:val="20"/>
        </w:rPr>
        <w:t xml:space="preserve"> divided into several levels</w:t>
      </w:r>
      <w:r w:rsidR="00272478">
        <w:rPr>
          <w:kern w:val="0"/>
          <w:sz w:val="20"/>
          <w:szCs w:val="20"/>
        </w:rPr>
        <w:t xml:space="preserve"> (typically four or five)</w:t>
      </w:r>
      <w:r w:rsidR="005364BE" w:rsidRPr="008F30EA">
        <w:rPr>
          <w:kern w:val="0"/>
          <w:sz w:val="20"/>
          <w:szCs w:val="20"/>
        </w:rPr>
        <w:t>,</w:t>
      </w:r>
      <w:r w:rsidR="005364BE" w:rsidRPr="008F30EA">
        <w:rPr>
          <w:rFonts w:hint="eastAsia"/>
          <w:kern w:val="0"/>
          <w:sz w:val="20"/>
          <w:szCs w:val="20"/>
        </w:rPr>
        <w:t xml:space="preserve"> </w:t>
      </w:r>
      <w:r w:rsidR="005364BE" w:rsidRPr="008F30EA">
        <w:rPr>
          <w:kern w:val="0"/>
          <w:sz w:val="20"/>
          <w:szCs w:val="20"/>
        </w:rPr>
        <w:t xml:space="preserve">the entire line </w:t>
      </w:r>
      <w:r w:rsidR="005364BE" w:rsidRPr="008F30EA">
        <w:rPr>
          <w:rFonts w:hint="eastAsia"/>
          <w:kern w:val="0"/>
          <w:sz w:val="20"/>
          <w:szCs w:val="20"/>
        </w:rPr>
        <w:t xml:space="preserve">of tunnel </w:t>
      </w:r>
      <w:r w:rsidR="005364BE" w:rsidRPr="008F30EA">
        <w:rPr>
          <w:kern w:val="0"/>
          <w:sz w:val="20"/>
          <w:szCs w:val="20"/>
        </w:rPr>
        <w:t>can be divided into different risk grade sections according to the above risk grade</w:t>
      </w:r>
      <w:r w:rsidR="005C0179" w:rsidRPr="008F30EA">
        <w:rPr>
          <w:rFonts w:hint="eastAsia"/>
          <w:kern w:val="0"/>
          <w:sz w:val="20"/>
          <w:szCs w:val="20"/>
        </w:rPr>
        <w:t>s</w:t>
      </w:r>
      <w:r w:rsidR="005364BE" w:rsidRPr="008F30EA">
        <w:rPr>
          <w:kern w:val="0"/>
          <w:sz w:val="20"/>
          <w:szCs w:val="20"/>
        </w:rPr>
        <w:t>, and then risk control plan</w:t>
      </w:r>
      <w:r w:rsidR="007B42C7" w:rsidRPr="008F30EA">
        <w:rPr>
          <w:rFonts w:hint="eastAsia"/>
          <w:kern w:val="0"/>
          <w:sz w:val="20"/>
          <w:szCs w:val="20"/>
        </w:rPr>
        <w:t>s</w:t>
      </w:r>
      <w:r w:rsidR="00272478">
        <w:rPr>
          <w:kern w:val="0"/>
          <w:sz w:val="20"/>
          <w:szCs w:val="20"/>
        </w:rPr>
        <w:t xml:space="preserve"> are formulated</w:t>
      </w:r>
      <w:r w:rsidR="005364BE" w:rsidRPr="008F30EA">
        <w:rPr>
          <w:rFonts w:hint="eastAsia"/>
          <w:kern w:val="0"/>
          <w:sz w:val="20"/>
          <w:szCs w:val="20"/>
        </w:rPr>
        <w:t xml:space="preserve"> </w:t>
      </w:r>
      <w:r w:rsidR="005364BE" w:rsidRPr="008F30EA">
        <w:rPr>
          <w:kern w:val="0"/>
          <w:sz w:val="20"/>
          <w:szCs w:val="20"/>
        </w:rPr>
        <w:t>w</w:t>
      </w:r>
      <w:r w:rsidR="005364BE" w:rsidRPr="00812246">
        <w:rPr>
          <w:color w:val="FF0000"/>
          <w:kern w:val="0"/>
          <w:sz w:val="20"/>
          <w:szCs w:val="20"/>
        </w:rPr>
        <w:t xml:space="preserve">hich </w:t>
      </w:r>
      <w:r w:rsidR="00272478" w:rsidRPr="00812246">
        <w:rPr>
          <w:color w:val="FF0000"/>
          <w:kern w:val="0"/>
          <w:sz w:val="20"/>
          <w:szCs w:val="20"/>
        </w:rPr>
        <w:t>are</w:t>
      </w:r>
      <w:r w:rsidR="005364BE" w:rsidRPr="00812246">
        <w:rPr>
          <w:color w:val="FF0000"/>
          <w:kern w:val="0"/>
          <w:sz w:val="20"/>
          <w:szCs w:val="20"/>
        </w:rPr>
        <w:t xml:space="preserve"> feasible in cost and time</w:t>
      </w:r>
      <w:r w:rsidR="005364BE" w:rsidRPr="008F30EA">
        <w:rPr>
          <w:kern w:val="0"/>
          <w:sz w:val="20"/>
          <w:szCs w:val="20"/>
        </w:rPr>
        <w:t>.</w:t>
      </w:r>
      <w:r w:rsidR="005364BE" w:rsidRPr="008F30EA">
        <w:rPr>
          <w:rFonts w:hint="eastAsia"/>
          <w:kern w:val="0"/>
          <w:sz w:val="20"/>
          <w:szCs w:val="20"/>
        </w:rPr>
        <w:t xml:space="preserve"> </w:t>
      </w:r>
      <w:r w:rsidR="002F1EF8" w:rsidRPr="008F30EA">
        <w:rPr>
          <w:kern w:val="0"/>
          <w:sz w:val="20"/>
          <w:szCs w:val="20"/>
        </w:rPr>
        <w:t>There are more risk factors and more sources of uncertainty in risk assessment during construction</w:t>
      </w:r>
      <w:r w:rsidR="002F1EF8" w:rsidRPr="008F30EA">
        <w:rPr>
          <w:rFonts w:hint="eastAsia"/>
          <w:kern w:val="0"/>
          <w:sz w:val="20"/>
          <w:szCs w:val="20"/>
        </w:rPr>
        <w:t xml:space="preserve">. </w:t>
      </w:r>
      <w:r w:rsidR="002F1EF8" w:rsidRPr="008F30EA">
        <w:rPr>
          <w:kern w:val="0"/>
          <w:sz w:val="20"/>
          <w:szCs w:val="20"/>
        </w:rPr>
        <w:t>If the quality of risk assessment result is not high</w:t>
      </w:r>
      <w:r w:rsidR="00E82753" w:rsidRPr="008F30EA">
        <w:rPr>
          <w:rFonts w:hint="eastAsia"/>
          <w:kern w:val="0"/>
          <w:sz w:val="20"/>
          <w:szCs w:val="20"/>
        </w:rPr>
        <w:t xml:space="preserve"> enough</w:t>
      </w:r>
      <w:r w:rsidR="002F1EF8" w:rsidRPr="008F30EA">
        <w:rPr>
          <w:kern w:val="0"/>
          <w:sz w:val="20"/>
          <w:szCs w:val="20"/>
        </w:rPr>
        <w:t>, accidents may happen</w:t>
      </w:r>
      <w:r w:rsidR="002F1EF8" w:rsidRPr="008F30EA">
        <w:rPr>
          <w:rFonts w:hint="eastAsia"/>
          <w:kern w:val="0"/>
          <w:sz w:val="20"/>
          <w:szCs w:val="20"/>
        </w:rPr>
        <w:t xml:space="preserve">. </w:t>
      </w:r>
      <w:r w:rsidR="002F1EF8" w:rsidRPr="008F30EA">
        <w:rPr>
          <w:kern w:val="0"/>
          <w:sz w:val="20"/>
          <w:szCs w:val="20"/>
        </w:rPr>
        <w:t>However, the construction stage is constrained by various factors, and the resources available are also limited</w:t>
      </w:r>
      <w:r w:rsidR="00E82753" w:rsidRPr="008F30EA">
        <w:rPr>
          <w:rFonts w:hint="eastAsia"/>
          <w:kern w:val="0"/>
          <w:sz w:val="20"/>
          <w:szCs w:val="20"/>
        </w:rPr>
        <w:t xml:space="preserve">, </w:t>
      </w:r>
      <w:r w:rsidR="00E82753" w:rsidRPr="008F30EA">
        <w:rPr>
          <w:kern w:val="0"/>
          <w:sz w:val="20"/>
          <w:szCs w:val="20"/>
        </w:rPr>
        <w:t>whi</w:t>
      </w:r>
      <w:r w:rsidR="00E61408" w:rsidRPr="008F30EA">
        <w:rPr>
          <w:kern w:val="0"/>
          <w:sz w:val="20"/>
          <w:szCs w:val="20"/>
        </w:rPr>
        <w:t>ch means that we have to put</w:t>
      </w:r>
      <w:r w:rsidR="00E82753" w:rsidRPr="008F30EA">
        <w:rPr>
          <w:kern w:val="0"/>
          <w:sz w:val="20"/>
          <w:szCs w:val="20"/>
        </w:rPr>
        <w:t xml:space="preserve"> limited resources into the most in</w:t>
      </w:r>
      <w:r w:rsidR="00272478">
        <w:rPr>
          <w:kern w:val="0"/>
          <w:sz w:val="20"/>
          <w:szCs w:val="20"/>
        </w:rPr>
        <w:t>-</w:t>
      </w:r>
      <w:r w:rsidR="00E82753" w:rsidRPr="008F30EA">
        <w:rPr>
          <w:kern w:val="0"/>
          <w:sz w:val="20"/>
          <w:szCs w:val="20"/>
        </w:rPr>
        <w:t>need</w:t>
      </w:r>
      <w:r w:rsidR="00E82753" w:rsidRPr="008F30EA">
        <w:rPr>
          <w:rFonts w:hint="eastAsia"/>
          <w:kern w:val="0"/>
          <w:sz w:val="20"/>
          <w:szCs w:val="20"/>
        </w:rPr>
        <w:t xml:space="preserve"> se</w:t>
      </w:r>
      <w:r w:rsidR="00272478">
        <w:rPr>
          <w:kern w:val="0"/>
          <w:sz w:val="20"/>
          <w:szCs w:val="20"/>
        </w:rPr>
        <w:t>c</w:t>
      </w:r>
      <w:r w:rsidR="00E82753" w:rsidRPr="008F30EA">
        <w:rPr>
          <w:rFonts w:hint="eastAsia"/>
          <w:kern w:val="0"/>
          <w:sz w:val="20"/>
          <w:szCs w:val="20"/>
        </w:rPr>
        <w:t xml:space="preserve">tions, </w:t>
      </w:r>
      <w:r w:rsidR="00E82753" w:rsidRPr="008F30EA">
        <w:rPr>
          <w:kern w:val="0"/>
          <w:sz w:val="20"/>
          <w:szCs w:val="20"/>
        </w:rPr>
        <w:t>namely high-risk areas</w:t>
      </w:r>
      <w:r w:rsidR="00E82753" w:rsidRPr="008F30EA">
        <w:rPr>
          <w:rFonts w:hint="eastAsia"/>
          <w:kern w:val="0"/>
          <w:sz w:val="20"/>
          <w:szCs w:val="20"/>
        </w:rPr>
        <w:t xml:space="preserve">. </w:t>
      </w:r>
      <w:r w:rsidR="00E82753" w:rsidRPr="008F30EA">
        <w:rPr>
          <w:kern w:val="0"/>
          <w:sz w:val="20"/>
          <w:szCs w:val="20"/>
        </w:rPr>
        <w:t xml:space="preserve">Then, the </w:t>
      </w:r>
      <w:r w:rsidR="00E82753" w:rsidRPr="008F30EA">
        <w:rPr>
          <w:rFonts w:hint="eastAsia"/>
          <w:kern w:val="0"/>
          <w:sz w:val="20"/>
          <w:szCs w:val="20"/>
        </w:rPr>
        <w:t xml:space="preserve">precise </w:t>
      </w:r>
      <w:r w:rsidR="00E82753" w:rsidRPr="008F30EA">
        <w:rPr>
          <w:kern w:val="0"/>
          <w:sz w:val="20"/>
          <w:szCs w:val="20"/>
        </w:rPr>
        <w:t>evaluation model</w:t>
      </w:r>
      <w:r w:rsidR="007B42C7" w:rsidRPr="008F30EA">
        <w:rPr>
          <w:rFonts w:hint="eastAsia"/>
          <w:kern w:val="0"/>
          <w:sz w:val="20"/>
          <w:szCs w:val="20"/>
        </w:rPr>
        <w:t xml:space="preserve">s </w:t>
      </w:r>
      <w:r w:rsidR="007B42C7" w:rsidRPr="008F30EA">
        <w:rPr>
          <w:kern w:val="0"/>
          <w:sz w:val="20"/>
          <w:szCs w:val="20"/>
        </w:rPr>
        <w:t>described above</w:t>
      </w:r>
      <w:r w:rsidR="00E82753" w:rsidRPr="008F30EA">
        <w:rPr>
          <w:kern w:val="0"/>
          <w:sz w:val="20"/>
          <w:szCs w:val="20"/>
        </w:rPr>
        <w:t xml:space="preserve"> </w:t>
      </w:r>
      <w:r w:rsidR="00E32586" w:rsidRPr="008F30EA">
        <w:rPr>
          <w:rFonts w:hint="eastAsia"/>
          <w:kern w:val="0"/>
          <w:sz w:val="20"/>
          <w:szCs w:val="20"/>
        </w:rPr>
        <w:t xml:space="preserve">can be used </w:t>
      </w:r>
      <w:r w:rsidR="00E82753" w:rsidRPr="008F30EA">
        <w:rPr>
          <w:kern w:val="0"/>
          <w:sz w:val="20"/>
          <w:szCs w:val="20"/>
        </w:rPr>
        <w:t>to evaluate the</w:t>
      </w:r>
      <w:r w:rsidR="00272478">
        <w:rPr>
          <w:kern w:val="0"/>
          <w:sz w:val="20"/>
          <w:szCs w:val="20"/>
        </w:rPr>
        <w:t>se</w:t>
      </w:r>
      <w:r w:rsidR="00E82753" w:rsidRPr="008F30EA">
        <w:rPr>
          <w:kern w:val="0"/>
          <w:sz w:val="20"/>
          <w:szCs w:val="20"/>
        </w:rPr>
        <w:t xml:space="preserve"> high-risk section</w:t>
      </w:r>
      <w:r w:rsidR="00E32586" w:rsidRPr="008F30EA">
        <w:rPr>
          <w:rFonts w:hint="eastAsia"/>
          <w:kern w:val="0"/>
          <w:sz w:val="20"/>
          <w:szCs w:val="20"/>
        </w:rPr>
        <w:t>s</w:t>
      </w:r>
      <w:r w:rsidR="00E82753" w:rsidRPr="008F30EA">
        <w:rPr>
          <w:kern w:val="0"/>
          <w:sz w:val="20"/>
          <w:szCs w:val="20"/>
        </w:rPr>
        <w:t>.</w:t>
      </w:r>
      <w:r w:rsidR="00E32586" w:rsidRPr="008F30EA">
        <w:rPr>
          <w:rFonts w:hint="eastAsia"/>
          <w:kern w:val="0"/>
          <w:sz w:val="20"/>
          <w:szCs w:val="20"/>
        </w:rPr>
        <w:t xml:space="preserve"> </w:t>
      </w:r>
      <w:r w:rsidR="00E32586" w:rsidRPr="008F30EA">
        <w:rPr>
          <w:kern w:val="0"/>
          <w:sz w:val="20"/>
          <w:szCs w:val="20"/>
        </w:rPr>
        <w:t>Through continuous and dynamic risk assessment research, we can reali</w:t>
      </w:r>
      <w:r w:rsidR="00272478">
        <w:rPr>
          <w:kern w:val="0"/>
          <w:sz w:val="20"/>
          <w:szCs w:val="20"/>
        </w:rPr>
        <w:t>s</w:t>
      </w:r>
      <w:r w:rsidR="00E32586" w:rsidRPr="008F30EA">
        <w:rPr>
          <w:kern w:val="0"/>
          <w:sz w:val="20"/>
          <w:szCs w:val="20"/>
        </w:rPr>
        <w:t xml:space="preserve">e </w:t>
      </w:r>
      <w:r w:rsidR="00E32586" w:rsidRPr="008F30EA">
        <w:rPr>
          <w:rFonts w:hint="eastAsia"/>
          <w:kern w:val="0"/>
          <w:sz w:val="20"/>
          <w:szCs w:val="20"/>
        </w:rPr>
        <w:t xml:space="preserve">the target </w:t>
      </w:r>
      <w:r w:rsidR="00272478">
        <w:rPr>
          <w:kern w:val="0"/>
          <w:sz w:val="20"/>
          <w:szCs w:val="20"/>
        </w:rPr>
        <w:t>risk levels</w:t>
      </w:r>
      <w:r w:rsidR="00E61408" w:rsidRPr="008F30EA">
        <w:rPr>
          <w:kern w:val="0"/>
          <w:sz w:val="20"/>
          <w:szCs w:val="20"/>
        </w:rPr>
        <w:t xml:space="preserve"> </w:t>
      </w:r>
      <w:r w:rsidR="00272478">
        <w:rPr>
          <w:kern w:val="0"/>
          <w:sz w:val="20"/>
          <w:szCs w:val="20"/>
        </w:rPr>
        <w:t>at</w:t>
      </w:r>
      <w:r w:rsidR="00E32586" w:rsidRPr="008F30EA">
        <w:rPr>
          <w:kern w:val="0"/>
          <w:sz w:val="20"/>
          <w:szCs w:val="20"/>
        </w:rPr>
        <w:t xml:space="preserve"> limited economic, time</w:t>
      </w:r>
      <w:r w:rsidR="00272478">
        <w:rPr>
          <w:kern w:val="0"/>
          <w:sz w:val="20"/>
          <w:szCs w:val="20"/>
        </w:rPr>
        <w:t>,</w:t>
      </w:r>
      <w:r w:rsidR="00E32586" w:rsidRPr="008F30EA">
        <w:rPr>
          <w:kern w:val="0"/>
          <w:sz w:val="20"/>
          <w:szCs w:val="20"/>
        </w:rPr>
        <w:t xml:space="preserve"> and human resource</w:t>
      </w:r>
      <w:r w:rsidR="00272478">
        <w:rPr>
          <w:kern w:val="0"/>
          <w:sz w:val="20"/>
          <w:szCs w:val="20"/>
        </w:rPr>
        <w:t>,</w:t>
      </w:r>
      <w:r w:rsidR="00E32586" w:rsidRPr="008F30EA">
        <w:rPr>
          <w:kern w:val="0"/>
          <w:sz w:val="20"/>
          <w:szCs w:val="20"/>
        </w:rPr>
        <w:t xml:space="preserve"> cost</w:t>
      </w:r>
      <w:del w:id="247" w:author="A M" w:date="2018-07-13T12:54:00Z">
        <w:r w:rsidR="00272478" w:rsidDel="00575600">
          <w:rPr>
            <w:kern w:val="0"/>
            <w:sz w:val="20"/>
            <w:szCs w:val="20"/>
          </w:rPr>
          <w:delText>:</w:delText>
        </w:r>
        <w:r w:rsidR="00E32586" w:rsidRPr="008F30EA" w:rsidDel="00575600">
          <w:rPr>
            <w:rFonts w:hint="eastAsia"/>
            <w:kern w:val="0"/>
            <w:sz w:val="20"/>
            <w:szCs w:val="20"/>
          </w:rPr>
          <w:delText xml:space="preserve"> </w:delText>
        </w:r>
        <w:r w:rsidR="00E32586" w:rsidRPr="008F30EA" w:rsidDel="00575600">
          <w:rPr>
            <w:kern w:val="0"/>
            <w:sz w:val="20"/>
            <w:szCs w:val="20"/>
          </w:rPr>
          <w:delText>r</w:delText>
        </w:r>
      </w:del>
      <w:ins w:id="248" w:author="A M" w:date="2018-07-13T12:54:00Z">
        <w:r w:rsidR="00575600">
          <w:rPr>
            <w:kern w:val="0"/>
            <w:sz w:val="20"/>
            <w:szCs w:val="20"/>
          </w:rPr>
          <w:t>. R</w:t>
        </w:r>
      </w:ins>
      <w:r w:rsidR="00E32586" w:rsidRPr="008F30EA">
        <w:rPr>
          <w:kern w:val="0"/>
          <w:sz w:val="20"/>
          <w:szCs w:val="20"/>
        </w:rPr>
        <w:t xml:space="preserve">isk </w:t>
      </w:r>
      <w:r w:rsidR="00E32586" w:rsidRPr="008F30EA">
        <w:rPr>
          <w:rFonts w:hint="eastAsia"/>
          <w:kern w:val="0"/>
          <w:sz w:val="20"/>
          <w:szCs w:val="20"/>
        </w:rPr>
        <w:t>can be</w:t>
      </w:r>
      <w:r w:rsidR="00E32586" w:rsidRPr="008F30EA">
        <w:rPr>
          <w:kern w:val="0"/>
          <w:sz w:val="20"/>
          <w:szCs w:val="20"/>
        </w:rPr>
        <w:t xml:space="preserve"> reduced to an acceptable level.</w:t>
      </w:r>
      <w:r w:rsidR="00E32586" w:rsidRPr="008F30EA">
        <w:rPr>
          <w:rFonts w:hint="eastAsia"/>
          <w:kern w:val="0"/>
          <w:sz w:val="20"/>
          <w:szCs w:val="20"/>
        </w:rPr>
        <w:t xml:space="preserve"> </w:t>
      </w:r>
      <w:r w:rsidR="00E91A2C" w:rsidRPr="008F30EA">
        <w:rPr>
          <w:kern w:val="0"/>
          <w:sz w:val="20"/>
          <w:szCs w:val="20"/>
        </w:rPr>
        <w:t>Of course, the reali</w:t>
      </w:r>
      <w:r w:rsidR="00272478">
        <w:rPr>
          <w:kern w:val="0"/>
          <w:sz w:val="20"/>
          <w:szCs w:val="20"/>
        </w:rPr>
        <w:t>s</w:t>
      </w:r>
      <w:r w:rsidR="00E91A2C" w:rsidRPr="008F30EA">
        <w:rPr>
          <w:kern w:val="0"/>
          <w:sz w:val="20"/>
          <w:szCs w:val="20"/>
        </w:rPr>
        <w:t>ation of th</w:t>
      </w:r>
      <w:r w:rsidR="00272478">
        <w:rPr>
          <w:kern w:val="0"/>
          <w:sz w:val="20"/>
          <w:szCs w:val="20"/>
        </w:rPr>
        <w:t>is</w:t>
      </w:r>
      <w:r w:rsidR="00E91A2C" w:rsidRPr="008F30EA">
        <w:rPr>
          <w:kern w:val="0"/>
          <w:sz w:val="20"/>
          <w:szCs w:val="20"/>
        </w:rPr>
        <w:t xml:space="preserve"> goal is inseparable from the reliable and practical risk assessment results of the design stage.</w:t>
      </w:r>
    </w:p>
    <w:p w:rsidR="00945FAD" w:rsidRPr="008F30EA" w:rsidRDefault="000E0950" w:rsidP="008F30EA">
      <w:pPr>
        <w:widowControl/>
        <w:ind w:firstLineChars="200" w:firstLine="400"/>
        <w:rPr>
          <w:kern w:val="0"/>
          <w:sz w:val="20"/>
          <w:szCs w:val="20"/>
        </w:rPr>
      </w:pPr>
      <w:r w:rsidRPr="008F30EA">
        <w:rPr>
          <w:kern w:val="0"/>
          <w:sz w:val="20"/>
          <w:szCs w:val="20"/>
        </w:rPr>
        <w:t>At present, various risk analysis methods based on fuzzy set theory have been proposed,</w:t>
      </w:r>
      <w:r w:rsidRPr="008F30EA">
        <w:rPr>
          <w:rFonts w:hint="eastAsia"/>
          <w:kern w:val="0"/>
          <w:sz w:val="20"/>
          <w:szCs w:val="20"/>
        </w:rPr>
        <w:t xml:space="preserve"> </w:t>
      </w:r>
      <w:r w:rsidRPr="008F30EA">
        <w:rPr>
          <w:kern w:val="0"/>
          <w:sz w:val="20"/>
          <w:szCs w:val="20"/>
        </w:rPr>
        <w:t>different methods have their characteristics and limitations</w:t>
      </w:r>
      <w:r w:rsidR="00272478">
        <w:rPr>
          <w:kern w:val="0"/>
          <w:sz w:val="20"/>
          <w:szCs w:val="20"/>
        </w:rPr>
        <w:t xml:space="preserve">, </w:t>
      </w:r>
      <w:r w:rsidR="008C7C4B" w:rsidRPr="008C7C4B">
        <w:rPr>
          <w:i/>
          <w:kern w:val="0"/>
          <w:sz w:val="20"/>
          <w:szCs w:val="20"/>
        </w:rPr>
        <w:t>e.g</w:t>
      </w:r>
      <w:r w:rsidR="00272478">
        <w:rPr>
          <w:kern w:val="0"/>
          <w:sz w:val="20"/>
          <w:szCs w:val="20"/>
        </w:rPr>
        <w:t>.,</w:t>
      </w:r>
      <w:r w:rsidRPr="008F30EA">
        <w:rPr>
          <w:rFonts w:hint="eastAsia"/>
          <w:kern w:val="0"/>
          <w:sz w:val="20"/>
          <w:szCs w:val="20"/>
        </w:rPr>
        <w:t xml:space="preserve"> </w:t>
      </w:r>
      <w:r w:rsidR="00272478">
        <w:rPr>
          <w:kern w:val="0"/>
          <w:sz w:val="20"/>
          <w:szCs w:val="20"/>
        </w:rPr>
        <w:t>the</w:t>
      </w:r>
      <w:r w:rsidRPr="008F30EA">
        <w:rPr>
          <w:rFonts w:hint="eastAsia"/>
          <w:kern w:val="0"/>
          <w:sz w:val="20"/>
          <w:szCs w:val="20"/>
        </w:rPr>
        <w:t xml:space="preserve"> f</w:t>
      </w:r>
      <w:r w:rsidRPr="008F30EA">
        <w:rPr>
          <w:kern w:val="0"/>
          <w:sz w:val="20"/>
          <w:szCs w:val="20"/>
        </w:rPr>
        <w:t>uzzy risk assessment function analysis m</w:t>
      </w:r>
      <w:r w:rsidRPr="008F30EA">
        <w:rPr>
          <w:rFonts w:hint="eastAsia"/>
          <w:kern w:val="0"/>
          <w:sz w:val="20"/>
          <w:szCs w:val="20"/>
        </w:rPr>
        <w:t xml:space="preserve">odel </w:t>
      </w:r>
      <w:r w:rsidRPr="008F30EA">
        <w:rPr>
          <w:kern w:val="0"/>
          <w:sz w:val="20"/>
          <w:szCs w:val="20"/>
        </w:rPr>
        <w:t>must construct a specific function</w:t>
      </w:r>
      <w:r w:rsidR="00D81414" w:rsidRPr="008F30EA">
        <w:rPr>
          <w:rFonts w:hint="eastAsia"/>
          <w:kern w:val="0"/>
          <w:sz w:val="20"/>
          <w:szCs w:val="20"/>
        </w:rPr>
        <w:t xml:space="preserve">; </w:t>
      </w:r>
      <w:r w:rsidRPr="008F30EA">
        <w:rPr>
          <w:rFonts w:hint="eastAsia"/>
          <w:sz w:val="20"/>
          <w:szCs w:val="20"/>
        </w:rPr>
        <w:t>m</w:t>
      </w:r>
      <w:r w:rsidRPr="008F30EA">
        <w:rPr>
          <w:sz w:val="20"/>
          <w:szCs w:val="20"/>
        </w:rPr>
        <w:t>ixed risk assessment</w:t>
      </w:r>
      <w:r w:rsidRPr="008F30EA">
        <w:rPr>
          <w:rFonts w:hint="eastAsia"/>
          <w:sz w:val="20"/>
          <w:szCs w:val="20"/>
        </w:rPr>
        <w:t xml:space="preserve"> </w:t>
      </w:r>
      <w:r w:rsidRPr="008F30EA">
        <w:rPr>
          <w:sz w:val="20"/>
          <w:szCs w:val="20"/>
        </w:rPr>
        <w:t>involves the integration of different expert opinions</w:t>
      </w:r>
      <w:r w:rsidR="00D81414" w:rsidRPr="008F30EA">
        <w:rPr>
          <w:rFonts w:hint="eastAsia"/>
          <w:sz w:val="20"/>
          <w:szCs w:val="20"/>
        </w:rPr>
        <w:t xml:space="preserve">; </w:t>
      </w:r>
      <w:r w:rsidR="00727F1F" w:rsidRPr="008F30EA">
        <w:rPr>
          <w:sz w:val="20"/>
          <w:szCs w:val="20"/>
        </w:rPr>
        <w:t>the risk assessment level</w:t>
      </w:r>
      <w:r w:rsidR="00727F1F" w:rsidRPr="008F30EA">
        <w:rPr>
          <w:rFonts w:hint="eastAsia"/>
          <w:sz w:val="20"/>
          <w:szCs w:val="20"/>
        </w:rPr>
        <w:t>s have been fuzzed in</w:t>
      </w:r>
      <w:r w:rsidR="00727F1F" w:rsidRPr="008F30EA">
        <w:rPr>
          <w:sz w:val="20"/>
          <w:szCs w:val="20"/>
        </w:rPr>
        <w:t xml:space="preserve"> attribute measure</w:t>
      </w:r>
      <w:r w:rsidR="00727F1F" w:rsidRPr="008F30EA">
        <w:rPr>
          <w:rFonts w:hint="eastAsia"/>
          <w:sz w:val="20"/>
          <w:szCs w:val="20"/>
        </w:rPr>
        <w:t xml:space="preserve">-based </w:t>
      </w:r>
      <w:r w:rsidR="00727F1F" w:rsidRPr="008F30EA">
        <w:rPr>
          <w:sz w:val="20"/>
          <w:szCs w:val="20"/>
        </w:rPr>
        <w:t>risk analysis model</w:t>
      </w:r>
      <w:r w:rsidR="00272478">
        <w:rPr>
          <w:sz w:val="20"/>
          <w:szCs w:val="20"/>
        </w:rPr>
        <w:t>s</w:t>
      </w:r>
      <w:r w:rsidR="00727F1F" w:rsidRPr="008F30EA">
        <w:rPr>
          <w:rFonts w:hint="eastAsia"/>
          <w:sz w:val="20"/>
          <w:szCs w:val="20"/>
        </w:rPr>
        <w:t>, but</w:t>
      </w:r>
      <w:r w:rsidR="00727F1F" w:rsidRPr="008F30EA">
        <w:rPr>
          <w:sz w:val="20"/>
          <w:szCs w:val="20"/>
        </w:rPr>
        <w:t xml:space="preserve"> the risk index</w:t>
      </w:r>
      <w:r w:rsidR="00727F1F" w:rsidRPr="008F30EA">
        <w:rPr>
          <w:rFonts w:hint="eastAsia"/>
          <w:sz w:val="20"/>
          <w:szCs w:val="20"/>
        </w:rPr>
        <w:t xml:space="preserve"> is</w:t>
      </w:r>
      <w:r w:rsidR="00727F1F" w:rsidRPr="008F30EA">
        <w:rPr>
          <w:sz w:val="20"/>
          <w:szCs w:val="20"/>
        </w:rPr>
        <w:t xml:space="preserve"> regarded as a </w:t>
      </w:r>
      <w:r w:rsidR="00272478">
        <w:rPr>
          <w:sz w:val="20"/>
          <w:szCs w:val="20"/>
        </w:rPr>
        <w:t>precise</w:t>
      </w:r>
      <w:r w:rsidR="00727F1F" w:rsidRPr="008F30EA">
        <w:rPr>
          <w:sz w:val="20"/>
          <w:szCs w:val="20"/>
        </w:rPr>
        <w:t xml:space="preserve"> value</w:t>
      </w:r>
      <w:r w:rsidR="00D81414" w:rsidRPr="008F30EA">
        <w:rPr>
          <w:rFonts w:hint="eastAsia"/>
          <w:sz w:val="20"/>
          <w:szCs w:val="20"/>
        </w:rPr>
        <w:t>; t</w:t>
      </w:r>
      <w:r w:rsidR="00D81414" w:rsidRPr="008F30EA">
        <w:rPr>
          <w:sz w:val="20"/>
          <w:szCs w:val="20"/>
        </w:rPr>
        <w:t>he study of similarity measure</w:t>
      </w:r>
      <w:r w:rsidR="00D81414" w:rsidRPr="008F30EA">
        <w:rPr>
          <w:rFonts w:hint="eastAsia"/>
          <w:sz w:val="20"/>
          <w:szCs w:val="20"/>
        </w:rPr>
        <w:t>-based</w:t>
      </w:r>
      <w:r w:rsidR="00D81414" w:rsidRPr="008F30EA">
        <w:rPr>
          <w:sz w:val="20"/>
          <w:szCs w:val="20"/>
        </w:rPr>
        <w:t xml:space="preserve"> fuzzy risk analysis has aroused wide interest in different fields</w:t>
      </w:r>
      <w:r w:rsidR="00D81414" w:rsidRPr="008F30EA">
        <w:rPr>
          <w:rFonts w:hint="eastAsia"/>
          <w:sz w:val="20"/>
          <w:szCs w:val="20"/>
        </w:rPr>
        <w:t xml:space="preserve">, </w:t>
      </w:r>
      <w:r w:rsidR="00D81414" w:rsidRPr="008F30EA">
        <w:rPr>
          <w:sz w:val="20"/>
          <w:szCs w:val="20"/>
        </w:rPr>
        <w:t xml:space="preserve">and has </w:t>
      </w:r>
      <w:r w:rsidR="00272478">
        <w:rPr>
          <w:sz w:val="20"/>
          <w:szCs w:val="20"/>
        </w:rPr>
        <w:t>evolved</w:t>
      </w:r>
      <w:r w:rsidR="00D81414" w:rsidRPr="008F30EA">
        <w:rPr>
          <w:sz w:val="20"/>
          <w:szCs w:val="20"/>
        </w:rPr>
        <w:t xml:space="preserve"> continuously</w:t>
      </w:r>
      <w:r w:rsidR="00272478">
        <w:rPr>
          <w:sz w:val="20"/>
          <w:szCs w:val="20"/>
        </w:rPr>
        <w:t xml:space="preserve"> </w:t>
      </w:r>
      <w:r w:rsidR="00E308F7" w:rsidRPr="00FC6C57">
        <w:rPr>
          <w:rFonts w:hint="eastAsia"/>
          <w:sz w:val="20"/>
          <w:szCs w:val="20"/>
          <w:vertAlign w:val="superscript"/>
        </w:rPr>
        <w:t>[5</w:t>
      </w:r>
      <w:ins w:id="249" w:author="acer" w:date="2018-07-16T15:38:00Z">
        <w:r w:rsidR="00975418">
          <w:rPr>
            <w:rFonts w:hint="eastAsia"/>
            <w:sz w:val="20"/>
            <w:szCs w:val="20"/>
            <w:vertAlign w:val="superscript"/>
          </w:rPr>
          <w:t>6</w:t>
        </w:r>
      </w:ins>
      <w:del w:id="250" w:author="acer" w:date="2018-07-16T15:38:00Z">
        <w:r w:rsidR="00E308F7" w:rsidRPr="00FC6C57" w:rsidDel="00975418">
          <w:rPr>
            <w:rFonts w:hint="eastAsia"/>
            <w:sz w:val="20"/>
            <w:szCs w:val="20"/>
            <w:vertAlign w:val="superscript"/>
          </w:rPr>
          <w:delText>4</w:delText>
        </w:r>
      </w:del>
      <w:r w:rsidR="00E308F7" w:rsidRPr="00FC6C57">
        <w:rPr>
          <w:rFonts w:hint="eastAsia"/>
          <w:sz w:val="20"/>
          <w:szCs w:val="20"/>
          <w:vertAlign w:val="superscript"/>
        </w:rPr>
        <w:t>]</w:t>
      </w:r>
      <w:r w:rsidR="00D81414" w:rsidRPr="008F30EA">
        <w:rPr>
          <w:sz w:val="20"/>
          <w:szCs w:val="20"/>
        </w:rPr>
        <w:t>.</w:t>
      </w:r>
      <w:r w:rsidR="00D81414" w:rsidRPr="008F30EA">
        <w:rPr>
          <w:rFonts w:hint="eastAsia"/>
          <w:sz w:val="20"/>
          <w:szCs w:val="20"/>
        </w:rPr>
        <w:t xml:space="preserve"> </w:t>
      </w:r>
      <w:ins w:id="251" w:author="A M" w:date="2018-07-13T12:56:00Z">
        <w:r w:rsidR="00766FBC">
          <w:rPr>
            <w:sz w:val="20"/>
            <w:szCs w:val="20"/>
          </w:rPr>
          <w:t>By combining</w:t>
        </w:r>
      </w:ins>
      <w:del w:id="252" w:author="A M" w:date="2018-07-13T12:56:00Z">
        <w:r w:rsidR="00D81414" w:rsidRPr="008F30EA" w:rsidDel="00766FBC">
          <w:rPr>
            <w:sz w:val="20"/>
            <w:szCs w:val="20"/>
          </w:rPr>
          <w:delText xml:space="preserve">Combined </w:delText>
        </w:r>
      </w:del>
      <w:ins w:id="253" w:author="A M" w:date="2018-07-13T12:56:00Z">
        <w:r w:rsidR="00766FBC">
          <w:rPr>
            <w:sz w:val="20"/>
            <w:szCs w:val="20"/>
          </w:rPr>
          <w:t xml:space="preserve"> </w:t>
        </w:r>
      </w:ins>
      <w:r w:rsidR="00D81414" w:rsidRPr="008F30EA">
        <w:rPr>
          <w:sz w:val="20"/>
          <w:szCs w:val="20"/>
        </w:rPr>
        <w:t>with the characteristics of risk assessment</w:t>
      </w:r>
      <w:r w:rsidR="00D81414" w:rsidRPr="008F30EA">
        <w:rPr>
          <w:rFonts w:hint="eastAsia"/>
          <w:sz w:val="20"/>
          <w:szCs w:val="20"/>
        </w:rPr>
        <w:t xml:space="preserve"> </w:t>
      </w:r>
      <w:r w:rsidR="00272478">
        <w:rPr>
          <w:sz w:val="20"/>
          <w:szCs w:val="20"/>
        </w:rPr>
        <w:t>at the</w:t>
      </w:r>
      <w:r w:rsidR="00D81414" w:rsidRPr="008F30EA">
        <w:rPr>
          <w:rFonts w:hint="eastAsia"/>
          <w:sz w:val="20"/>
          <w:szCs w:val="20"/>
        </w:rPr>
        <w:t xml:space="preserve"> </w:t>
      </w:r>
      <w:r w:rsidR="00D81414" w:rsidRPr="008F30EA">
        <w:rPr>
          <w:sz w:val="20"/>
          <w:szCs w:val="20"/>
        </w:rPr>
        <w:t>design stage</w:t>
      </w:r>
      <w:r w:rsidR="00D81414" w:rsidRPr="008F30EA">
        <w:rPr>
          <w:rFonts w:hint="eastAsia"/>
          <w:sz w:val="20"/>
          <w:szCs w:val="20"/>
        </w:rPr>
        <w:t xml:space="preserve">, </w:t>
      </w:r>
      <w:r w:rsidR="00D81414" w:rsidRPr="008F30EA">
        <w:rPr>
          <w:sz w:val="20"/>
          <w:szCs w:val="20"/>
        </w:rPr>
        <w:t>evaluation results should be reliable and easy to understand</w:t>
      </w:r>
      <w:r w:rsidR="003F54DD" w:rsidRPr="008F30EA">
        <w:rPr>
          <w:rFonts w:hint="eastAsia"/>
          <w:sz w:val="20"/>
          <w:szCs w:val="20"/>
        </w:rPr>
        <w:t xml:space="preserve"> for decision-makers</w:t>
      </w:r>
      <w:r w:rsidR="00D81414" w:rsidRPr="008F30EA">
        <w:rPr>
          <w:sz w:val="20"/>
          <w:szCs w:val="20"/>
        </w:rPr>
        <w:t>,</w:t>
      </w:r>
      <w:r w:rsidR="00D81414" w:rsidRPr="008F30EA">
        <w:rPr>
          <w:rFonts w:hint="eastAsia"/>
          <w:sz w:val="20"/>
          <w:szCs w:val="20"/>
        </w:rPr>
        <w:t xml:space="preserve"> </w:t>
      </w:r>
      <w:r w:rsidR="00D81414" w:rsidRPr="008F30EA">
        <w:rPr>
          <w:sz w:val="20"/>
          <w:szCs w:val="20"/>
        </w:rPr>
        <w:t>and the calculation</w:t>
      </w:r>
      <w:r w:rsidR="00272478">
        <w:rPr>
          <w:sz w:val="20"/>
          <w:szCs w:val="20"/>
        </w:rPr>
        <w:t>s in the</w:t>
      </w:r>
      <w:r w:rsidR="00D81414" w:rsidRPr="008F30EA">
        <w:rPr>
          <w:sz w:val="20"/>
          <w:szCs w:val="20"/>
        </w:rPr>
        <w:t xml:space="preserve"> model should not be too complicated</w:t>
      </w:r>
      <w:r w:rsidR="00D81414" w:rsidRPr="008F30EA">
        <w:rPr>
          <w:rFonts w:hint="eastAsia"/>
          <w:sz w:val="20"/>
          <w:szCs w:val="20"/>
        </w:rPr>
        <w:t xml:space="preserve">. </w:t>
      </w:r>
      <w:r w:rsidR="003F54DD" w:rsidRPr="008F30EA">
        <w:rPr>
          <w:sz w:val="20"/>
          <w:szCs w:val="20"/>
        </w:rPr>
        <w:t>Considering the above factors, we believe that the fuzzy risk assessment model</w:t>
      </w:r>
      <w:r w:rsidR="00272478">
        <w:rPr>
          <w:sz w:val="20"/>
          <w:szCs w:val="20"/>
        </w:rPr>
        <w:t>,</w:t>
      </w:r>
      <w:r w:rsidR="003F54DD" w:rsidRPr="008F30EA">
        <w:rPr>
          <w:sz w:val="20"/>
          <w:szCs w:val="20"/>
        </w:rPr>
        <w:t xml:space="preserve"> based on </w:t>
      </w:r>
      <w:r w:rsidR="00272478">
        <w:rPr>
          <w:sz w:val="20"/>
          <w:szCs w:val="20"/>
        </w:rPr>
        <w:t xml:space="preserve">a </w:t>
      </w:r>
      <w:r w:rsidR="003F54DD" w:rsidRPr="008F30EA">
        <w:rPr>
          <w:sz w:val="20"/>
          <w:szCs w:val="20"/>
        </w:rPr>
        <w:t>similarity measure</w:t>
      </w:r>
      <w:r w:rsidR="00272478">
        <w:rPr>
          <w:sz w:val="20"/>
          <w:szCs w:val="20"/>
        </w:rPr>
        <w:t>,</w:t>
      </w:r>
      <w:r w:rsidR="003F54DD" w:rsidRPr="008F30EA">
        <w:rPr>
          <w:sz w:val="20"/>
          <w:szCs w:val="20"/>
        </w:rPr>
        <w:t xml:space="preserve"> is suitable for risk analysis </w:t>
      </w:r>
      <w:r w:rsidR="00272478">
        <w:rPr>
          <w:sz w:val="20"/>
          <w:szCs w:val="20"/>
        </w:rPr>
        <w:t>at the</w:t>
      </w:r>
      <w:r w:rsidR="003F54DD" w:rsidRPr="008F30EA">
        <w:rPr>
          <w:sz w:val="20"/>
          <w:szCs w:val="20"/>
        </w:rPr>
        <w:t xml:space="preserve"> tunnel engineering design stage.</w:t>
      </w:r>
      <w:r w:rsidR="00FD73D0">
        <w:rPr>
          <w:rFonts w:hint="eastAsia"/>
          <w:sz w:val="20"/>
          <w:szCs w:val="20"/>
        </w:rPr>
        <w:t xml:space="preserve"> </w:t>
      </w:r>
    </w:p>
    <w:p w:rsidR="004E58DA" w:rsidRPr="008F30EA" w:rsidRDefault="003F54DD" w:rsidP="005D278A">
      <w:pPr>
        <w:widowControl/>
        <w:ind w:firstLine="480"/>
        <w:rPr>
          <w:kern w:val="0"/>
          <w:sz w:val="20"/>
          <w:szCs w:val="20"/>
        </w:rPr>
      </w:pPr>
      <w:r w:rsidRPr="008F30EA">
        <w:rPr>
          <w:kern w:val="0"/>
          <w:sz w:val="20"/>
          <w:szCs w:val="20"/>
        </w:rPr>
        <w:lastRenderedPageBreak/>
        <w:t>This paper is organi</w:t>
      </w:r>
      <w:r w:rsidR="00272478">
        <w:rPr>
          <w:kern w:val="0"/>
          <w:sz w:val="20"/>
          <w:szCs w:val="20"/>
        </w:rPr>
        <w:t>s</w:t>
      </w:r>
      <w:r w:rsidRPr="008F30EA">
        <w:rPr>
          <w:kern w:val="0"/>
          <w:sz w:val="20"/>
          <w:szCs w:val="20"/>
        </w:rPr>
        <w:t>ed as follows</w:t>
      </w:r>
      <w:r w:rsidR="00272478">
        <w:rPr>
          <w:kern w:val="0"/>
          <w:sz w:val="20"/>
          <w:szCs w:val="20"/>
        </w:rPr>
        <w:t>: a</w:t>
      </w:r>
      <w:r w:rsidR="007B42C7" w:rsidRPr="008F30EA">
        <w:rPr>
          <w:rFonts w:hint="eastAsia"/>
          <w:kern w:val="0"/>
          <w:sz w:val="20"/>
          <w:szCs w:val="20"/>
        </w:rPr>
        <w:t xml:space="preserve">n </w:t>
      </w:r>
      <w:r w:rsidR="007B42C7" w:rsidRPr="008F30EA">
        <w:rPr>
          <w:kern w:val="0"/>
          <w:sz w:val="20"/>
          <w:szCs w:val="20"/>
        </w:rPr>
        <w:t>improved research idea</w:t>
      </w:r>
      <w:del w:id="254" w:author="A M" w:date="2018-07-13T12:59:00Z">
        <w:r w:rsidR="007B42C7" w:rsidRPr="008F30EA" w:rsidDel="00861E54">
          <w:rPr>
            <w:kern w:val="0"/>
            <w:sz w:val="20"/>
            <w:szCs w:val="20"/>
          </w:rPr>
          <w:delText>s</w:delText>
        </w:r>
      </w:del>
      <w:r w:rsidR="007B42C7" w:rsidRPr="008F30EA">
        <w:rPr>
          <w:kern w:val="0"/>
          <w:sz w:val="20"/>
          <w:szCs w:val="20"/>
        </w:rPr>
        <w:t xml:space="preserve"> of risk assessment</w:t>
      </w:r>
      <w:r w:rsidR="007B42C7" w:rsidRPr="008F30EA">
        <w:rPr>
          <w:rFonts w:hint="eastAsia"/>
          <w:kern w:val="0"/>
          <w:sz w:val="20"/>
          <w:szCs w:val="20"/>
        </w:rPr>
        <w:t xml:space="preserve"> has been proposed based on the </w:t>
      </w:r>
      <w:r w:rsidR="007B42C7" w:rsidRPr="008F30EA">
        <w:rPr>
          <w:kern w:val="0"/>
          <w:sz w:val="20"/>
          <w:szCs w:val="20"/>
        </w:rPr>
        <w:t>research status of</w:t>
      </w:r>
      <w:r w:rsidR="007B42C7" w:rsidRPr="008F30EA">
        <w:rPr>
          <w:sz w:val="20"/>
          <w:szCs w:val="20"/>
        </w:rPr>
        <w:t xml:space="preserve"> </w:t>
      </w:r>
      <w:r w:rsidR="007B42C7" w:rsidRPr="008F30EA">
        <w:rPr>
          <w:kern w:val="0"/>
          <w:sz w:val="20"/>
          <w:szCs w:val="20"/>
        </w:rPr>
        <w:t>similar measure</w:t>
      </w:r>
      <w:r w:rsidR="007B42C7" w:rsidRPr="008F30EA">
        <w:rPr>
          <w:rFonts w:hint="eastAsia"/>
          <w:kern w:val="0"/>
          <w:sz w:val="20"/>
          <w:szCs w:val="20"/>
        </w:rPr>
        <w:t>-based</w:t>
      </w:r>
      <w:r w:rsidR="007B42C7" w:rsidRPr="008F30EA">
        <w:rPr>
          <w:kern w:val="0"/>
          <w:sz w:val="20"/>
          <w:szCs w:val="20"/>
        </w:rPr>
        <w:t xml:space="preserve"> fuzzy risk analysis</w:t>
      </w:r>
      <w:r w:rsidR="007B42C7" w:rsidRPr="008F30EA">
        <w:rPr>
          <w:rFonts w:hint="eastAsia"/>
          <w:kern w:val="0"/>
          <w:sz w:val="20"/>
          <w:szCs w:val="20"/>
        </w:rPr>
        <w:t xml:space="preserve"> in Section 2. In Section 3, b</w:t>
      </w:r>
      <w:r w:rsidR="007B42C7" w:rsidRPr="008F30EA">
        <w:rPr>
          <w:kern w:val="0"/>
          <w:sz w:val="20"/>
          <w:szCs w:val="20"/>
        </w:rPr>
        <w:t>ased on the deficiency of</w:t>
      </w:r>
      <w:r w:rsidR="007B42C7" w:rsidRPr="008F30EA">
        <w:rPr>
          <w:rFonts w:hint="eastAsia"/>
          <w:kern w:val="0"/>
          <w:sz w:val="20"/>
          <w:szCs w:val="20"/>
        </w:rPr>
        <w:t xml:space="preserve"> </w:t>
      </w:r>
      <w:r w:rsidR="003F5EB7" w:rsidRPr="008F30EA">
        <w:rPr>
          <w:kern w:val="0"/>
          <w:sz w:val="20"/>
          <w:szCs w:val="20"/>
        </w:rPr>
        <w:t xml:space="preserve">existing </w:t>
      </w:r>
      <w:r w:rsidR="007B42C7" w:rsidRPr="008F30EA">
        <w:rPr>
          <w:kern w:val="0"/>
          <w:sz w:val="20"/>
          <w:szCs w:val="20"/>
        </w:rPr>
        <w:t>calculation method</w:t>
      </w:r>
      <w:r w:rsidR="003F5EB7" w:rsidRPr="008F30EA">
        <w:rPr>
          <w:rFonts w:hint="eastAsia"/>
          <w:kern w:val="0"/>
          <w:sz w:val="20"/>
          <w:szCs w:val="20"/>
        </w:rPr>
        <w:t xml:space="preserve">s of </w:t>
      </w:r>
      <w:r w:rsidR="003F5EB7" w:rsidRPr="008F30EA">
        <w:rPr>
          <w:kern w:val="0"/>
          <w:sz w:val="20"/>
          <w:szCs w:val="20"/>
        </w:rPr>
        <w:t>similarity measure</w:t>
      </w:r>
      <w:r w:rsidR="007B42C7" w:rsidRPr="008F30EA">
        <w:rPr>
          <w:kern w:val="0"/>
          <w:sz w:val="20"/>
          <w:szCs w:val="20"/>
        </w:rPr>
        <w:t>,</w:t>
      </w:r>
      <w:r w:rsidR="003F5EB7" w:rsidRPr="008F30EA">
        <w:rPr>
          <w:rFonts w:hint="eastAsia"/>
          <w:kern w:val="0"/>
          <w:sz w:val="20"/>
          <w:szCs w:val="20"/>
        </w:rPr>
        <w:t xml:space="preserve"> </w:t>
      </w:r>
      <w:r w:rsidR="003F5EB7" w:rsidRPr="008F30EA">
        <w:rPr>
          <w:kern w:val="0"/>
          <w:sz w:val="20"/>
          <w:szCs w:val="20"/>
        </w:rPr>
        <w:t>an improved formula is proposed.</w:t>
      </w:r>
      <w:r w:rsidR="003F5EB7" w:rsidRPr="008F30EA">
        <w:rPr>
          <w:rFonts w:hint="eastAsia"/>
          <w:kern w:val="0"/>
          <w:sz w:val="20"/>
          <w:szCs w:val="20"/>
        </w:rPr>
        <w:t xml:space="preserve"> In Section 4, </w:t>
      </w:r>
      <w:r w:rsidR="004E58DA">
        <w:rPr>
          <w:kern w:val="0"/>
          <w:sz w:val="20"/>
          <w:szCs w:val="20"/>
        </w:rPr>
        <w:t>f</w:t>
      </w:r>
      <w:r w:rsidR="003F5EB7" w:rsidRPr="008F30EA">
        <w:rPr>
          <w:kern w:val="0"/>
          <w:sz w:val="20"/>
          <w:szCs w:val="20"/>
        </w:rPr>
        <w:t xml:space="preserve">irstly, the similarity measure is transformed into </w:t>
      </w:r>
      <w:r w:rsidR="004E58DA">
        <w:rPr>
          <w:kern w:val="0"/>
          <w:sz w:val="20"/>
          <w:szCs w:val="20"/>
        </w:rPr>
        <w:t>a</w:t>
      </w:r>
      <w:r w:rsidR="003F5EB7" w:rsidRPr="008F30EA">
        <w:rPr>
          <w:kern w:val="0"/>
          <w:sz w:val="20"/>
          <w:szCs w:val="20"/>
        </w:rPr>
        <w:t xml:space="preserve"> form of evidence (</w:t>
      </w:r>
      <w:r w:rsidR="008C7C4B" w:rsidRPr="008C7C4B">
        <w:rPr>
          <w:i/>
          <w:kern w:val="0"/>
          <w:sz w:val="20"/>
          <w:szCs w:val="20"/>
        </w:rPr>
        <w:t>i.e</w:t>
      </w:r>
      <w:r w:rsidR="004E58DA">
        <w:rPr>
          <w:kern w:val="0"/>
          <w:sz w:val="20"/>
          <w:szCs w:val="20"/>
        </w:rPr>
        <w:t>.</w:t>
      </w:r>
      <w:r w:rsidR="003F5EB7" w:rsidRPr="008F30EA">
        <w:rPr>
          <w:kern w:val="0"/>
          <w:sz w:val="20"/>
          <w:szCs w:val="20"/>
        </w:rPr>
        <w:t xml:space="preserve">, </w:t>
      </w:r>
      <w:r w:rsidR="004E58DA">
        <w:rPr>
          <w:kern w:val="0"/>
          <w:sz w:val="20"/>
          <w:szCs w:val="20"/>
        </w:rPr>
        <w:t xml:space="preserve">a </w:t>
      </w:r>
      <w:r w:rsidR="003F5EB7" w:rsidRPr="008F30EA">
        <w:rPr>
          <w:kern w:val="0"/>
          <w:sz w:val="20"/>
          <w:szCs w:val="20"/>
        </w:rPr>
        <w:t xml:space="preserve">mass function), and then based on the theory of evidence synthesis, different </w:t>
      </w:r>
      <w:r w:rsidR="004E58DA">
        <w:rPr>
          <w:kern w:val="0"/>
          <w:sz w:val="20"/>
          <w:szCs w:val="20"/>
        </w:rPr>
        <w:t xml:space="preserve">pieces of </w:t>
      </w:r>
      <w:r w:rsidR="003F5EB7" w:rsidRPr="008F30EA">
        <w:rPr>
          <w:kern w:val="0"/>
          <w:sz w:val="20"/>
          <w:szCs w:val="20"/>
        </w:rPr>
        <w:t>evidence are synthesi</w:t>
      </w:r>
      <w:r w:rsidR="004E58DA">
        <w:rPr>
          <w:kern w:val="0"/>
          <w:sz w:val="20"/>
          <w:szCs w:val="20"/>
        </w:rPr>
        <w:t>s</w:t>
      </w:r>
      <w:r w:rsidR="003F5EB7" w:rsidRPr="008F30EA">
        <w:rPr>
          <w:kern w:val="0"/>
          <w:sz w:val="20"/>
          <w:szCs w:val="20"/>
        </w:rPr>
        <w:t>ed to</w:t>
      </w:r>
      <w:del w:id="255" w:author="A M" w:date="2018-07-13T13:00:00Z">
        <w:r w:rsidR="003F5EB7" w:rsidRPr="008F30EA" w:rsidDel="00861E54">
          <w:rPr>
            <w:kern w:val="0"/>
            <w:sz w:val="20"/>
            <w:szCs w:val="20"/>
          </w:rPr>
          <w:delText xml:space="preserve"> get</w:delText>
        </w:r>
      </w:del>
      <w:ins w:id="256" w:author="A M" w:date="2018-07-13T13:00:00Z">
        <w:r w:rsidR="00861E54">
          <w:rPr>
            <w:kern w:val="0"/>
            <w:sz w:val="20"/>
            <w:szCs w:val="20"/>
          </w:rPr>
          <w:t xml:space="preserve"> obtain</w:t>
        </w:r>
      </w:ins>
      <w:r w:rsidR="003F5EB7" w:rsidRPr="008F30EA">
        <w:rPr>
          <w:kern w:val="0"/>
          <w:sz w:val="20"/>
          <w:szCs w:val="20"/>
        </w:rPr>
        <w:t xml:space="preserve"> the assessment result.</w:t>
      </w:r>
      <w:r w:rsidR="003F5EB7" w:rsidRPr="008F30EA">
        <w:rPr>
          <w:rFonts w:hint="eastAsia"/>
          <w:kern w:val="0"/>
          <w:sz w:val="20"/>
          <w:szCs w:val="20"/>
        </w:rPr>
        <w:t xml:space="preserve"> In Section 5, t</w:t>
      </w:r>
      <w:r w:rsidR="003F5EB7" w:rsidRPr="008F30EA">
        <w:rPr>
          <w:kern w:val="0"/>
          <w:sz w:val="20"/>
          <w:szCs w:val="20"/>
        </w:rPr>
        <w:t>he proposed risk assessment model is applied to Yuelongmen Tunnel. The results show that the proposed method is effective and can be used as an important part of the tunnel safety risk assessment system.</w:t>
      </w:r>
      <w:r w:rsidR="003F5EB7" w:rsidRPr="008F30EA">
        <w:rPr>
          <w:rFonts w:hint="eastAsia"/>
          <w:kern w:val="0"/>
          <w:sz w:val="20"/>
          <w:szCs w:val="20"/>
        </w:rPr>
        <w:t xml:space="preserve"> T</w:t>
      </w:r>
      <w:r w:rsidR="003F5EB7" w:rsidRPr="008F30EA">
        <w:rPr>
          <w:kern w:val="0"/>
          <w:sz w:val="20"/>
          <w:szCs w:val="20"/>
        </w:rPr>
        <w:t>he main conclusion</w:t>
      </w:r>
      <w:r w:rsidR="003F5EB7" w:rsidRPr="008F30EA">
        <w:rPr>
          <w:rFonts w:hint="eastAsia"/>
          <w:kern w:val="0"/>
          <w:sz w:val="20"/>
          <w:szCs w:val="20"/>
        </w:rPr>
        <w:t xml:space="preserve">s </w:t>
      </w:r>
      <w:r w:rsidR="003F5EB7" w:rsidRPr="008F30EA">
        <w:rPr>
          <w:kern w:val="0"/>
          <w:sz w:val="20"/>
          <w:szCs w:val="20"/>
        </w:rPr>
        <w:t xml:space="preserve">are drawn in Section </w:t>
      </w:r>
      <w:r w:rsidR="003F5EB7" w:rsidRPr="008F30EA">
        <w:rPr>
          <w:rFonts w:hint="eastAsia"/>
          <w:kern w:val="0"/>
          <w:sz w:val="20"/>
          <w:szCs w:val="20"/>
        </w:rPr>
        <w:t>6</w:t>
      </w:r>
      <w:r w:rsidR="003F5EB7" w:rsidRPr="008F30EA">
        <w:rPr>
          <w:kern w:val="0"/>
          <w:sz w:val="20"/>
          <w:szCs w:val="20"/>
        </w:rPr>
        <w:t>.</w:t>
      </w:r>
    </w:p>
    <w:p w:rsidR="003F5EB7" w:rsidRPr="008F30EA" w:rsidRDefault="003F5EB7" w:rsidP="003F5EB7">
      <w:pPr>
        <w:widowControl/>
        <w:rPr>
          <w:kern w:val="0"/>
          <w:sz w:val="20"/>
          <w:szCs w:val="20"/>
        </w:rPr>
      </w:pPr>
      <w:r w:rsidRPr="008F30EA">
        <w:rPr>
          <w:rFonts w:hint="eastAsia"/>
          <w:b/>
          <w:sz w:val="20"/>
          <w:szCs w:val="20"/>
        </w:rPr>
        <w:t xml:space="preserve">2. </w:t>
      </w:r>
      <w:r w:rsidR="00E21460" w:rsidRPr="008F30EA">
        <w:rPr>
          <w:b/>
          <w:sz w:val="20"/>
          <w:szCs w:val="20"/>
        </w:rPr>
        <w:t>Risk assessment model</w:t>
      </w:r>
    </w:p>
    <w:p w:rsidR="00E21460" w:rsidRPr="008F30EA" w:rsidRDefault="00C6182B" w:rsidP="003F5EB7">
      <w:pPr>
        <w:widowControl/>
        <w:rPr>
          <w:i/>
          <w:kern w:val="0"/>
          <w:sz w:val="20"/>
          <w:szCs w:val="20"/>
        </w:rPr>
      </w:pPr>
      <w:r w:rsidRPr="008F30EA">
        <w:rPr>
          <w:rFonts w:hint="eastAsia"/>
          <w:i/>
          <w:kern w:val="0"/>
          <w:sz w:val="20"/>
          <w:szCs w:val="20"/>
        </w:rPr>
        <w:t>2.1 The</w:t>
      </w:r>
      <w:r w:rsidRPr="008F30EA">
        <w:rPr>
          <w:i/>
          <w:kern w:val="0"/>
          <w:sz w:val="20"/>
          <w:szCs w:val="20"/>
        </w:rPr>
        <w:t xml:space="preserve"> traditional fuzzy risk assessment method based on similarity measure</w:t>
      </w:r>
    </w:p>
    <w:p w:rsidR="00C6182B" w:rsidRPr="008F30EA" w:rsidRDefault="00E308F7" w:rsidP="00E308F7">
      <w:pPr>
        <w:widowControl/>
        <w:ind w:firstLine="480"/>
        <w:rPr>
          <w:kern w:val="0"/>
          <w:sz w:val="20"/>
          <w:szCs w:val="20"/>
        </w:rPr>
      </w:pPr>
      <w:r w:rsidRPr="008F30EA">
        <w:rPr>
          <w:kern w:val="0"/>
          <w:sz w:val="20"/>
          <w:szCs w:val="20"/>
        </w:rPr>
        <w:t xml:space="preserve">Although there are differences between existing fuzzy </w:t>
      </w:r>
      <w:proofErr w:type="gramStart"/>
      <w:r w:rsidRPr="008F30EA">
        <w:rPr>
          <w:kern w:val="0"/>
          <w:sz w:val="20"/>
          <w:szCs w:val="20"/>
        </w:rPr>
        <w:t>risk</w:t>
      </w:r>
      <w:proofErr w:type="gramEnd"/>
      <w:r w:rsidRPr="008F30EA">
        <w:rPr>
          <w:kern w:val="0"/>
          <w:sz w:val="20"/>
          <w:szCs w:val="20"/>
        </w:rPr>
        <w:t xml:space="preserve"> analysis models, the basic process</w:t>
      </w:r>
      <w:r w:rsidR="004E58DA">
        <w:rPr>
          <w:kern w:val="0"/>
          <w:sz w:val="20"/>
          <w:szCs w:val="20"/>
        </w:rPr>
        <w:t>es</w:t>
      </w:r>
      <w:r w:rsidRPr="008F30EA">
        <w:rPr>
          <w:kern w:val="0"/>
          <w:sz w:val="20"/>
          <w:szCs w:val="20"/>
        </w:rPr>
        <w:t xml:space="preserve"> </w:t>
      </w:r>
      <w:r w:rsidR="004E58DA">
        <w:rPr>
          <w:kern w:val="0"/>
          <w:sz w:val="20"/>
          <w:szCs w:val="20"/>
        </w:rPr>
        <w:t>therein are</w:t>
      </w:r>
      <w:r w:rsidRPr="008F30EA">
        <w:rPr>
          <w:kern w:val="0"/>
          <w:sz w:val="20"/>
          <w:szCs w:val="20"/>
        </w:rPr>
        <w:t xml:space="preserve"> similar, and</w:t>
      </w:r>
      <w:r w:rsidR="00C04EB8" w:rsidRPr="008F30EA">
        <w:rPr>
          <w:rFonts w:hint="eastAsia"/>
          <w:kern w:val="0"/>
          <w:sz w:val="20"/>
          <w:szCs w:val="20"/>
        </w:rPr>
        <w:t xml:space="preserve"> t</w:t>
      </w:r>
      <w:r w:rsidR="00C04EB8" w:rsidRPr="008F30EA">
        <w:rPr>
          <w:kern w:val="0"/>
          <w:sz w:val="20"/>
          <w:szCs w:val="20"/>
        </w:rPr>
        <w:t>he typical steps are shown below</w:t>
      </w:r>
      <w:r w:rsidR="004E58DA">
        <w:rPr>
          <w:kern w:val="0"/>
          <w:sz w:val="20"/>
          <w:szCs w:val="20"/>
        </w:rPr>
        <w:t>:</w:t>
      </w:r>
    </w:p>
    <w:p w:rsidR="00E308F7" w:rsidRDefault="003B2985" w:rsidP="001C720E">
      <w:pPr>
        <w:widowControl/>
        <w:ind w:firstLine="480"/>
        <w:rPr>
          <w:kern w:val="0"/>
          <w:sz w:val="20"/>
          <w:szCs w:val="20"/>
        </w:rPr>
      </w:pPr>
      <w:r w:rsidRPr="008F30EA">
        <w:rPr>
          <w:rFonts w:hint="eastAsia"/>
          <w:b/>
          <w:kern w:val="0"/>
          <w:sz w:val="20"/>
          <w:szCs w:val="20"/>
        </w:rPr>
        <w:t>Step 1:</w:t>
      </w:r>
      <w:r w:rsidR="00E308F7" w:rsidRPr="008F30EA">
        <w:rPr>
          <w:rFonts w:hint="eastAsia"/>
          <w:kern w:val="0"/>
          <w:sz w:val="20"/>
          <w:szCs w:val="20"/>
        </w:rPr>
        <w:t xml:space="preserve"> </w:t>
      </w:r>
      <w:r w:rsidR="004E58DA">
        <w:rPr>
          <w:kern w:val="0"/>
          <w:sz w:val="20"/>
          <w:szCs w:val="20"/>
        </w:rPr>
        <w:t>c</w:t>
      </w:r>
      <w:r w:rsidRPr="008F30EA">
        <w:rPr>
          <w:rFonts w:hint="eastAsia"/>
          <w:kern w:val="0"/>
          <w:sz w:val="20"/>
          <w:szCs w:val="20"/>
        </w:rPr>
        <w:t>onstruct</w:t>
      </w:r>
      <w:ins w:id="257" w:author="A M" w:date="2018-07-13T13:01:00Z">
        <w:r w:rsidR="008E4182">
          <w:rPr>
            <w:kern w:val="0"/>
            <w:sz w:val="20"/>
            <w:szCs w:val="20"/>
          </w:rPr>
          <w:t>ion of</w:t>
        </w:r>
      </w:ins>
      <w:r w:rsidR="001C720E" w:rsidRPr="008F30EA">
        <w:rPr>
          <w:kern w:val="0"/>
          <w:sz w:val="20"/>
          <w:szCs w:val="20"/>
        </w:rPr>
        <w:t xml:space="preserve"> a set of linguistic terms and its corresponding generalized trapezoidal fuzzy numbers.</w:t>
      </w:r>
      <w:r w:rsidR="00465523" w:rsidRPr="008F30EA">
        <w:rPr>
          <w:rFonts w:hint="eastAsia"/>
          <w:kern w:val="0"/>
          <w:sz w:val="20"/>
          <w:szCs w:val="20"/>
        </w:rPr>
        <w:t xml:space="preserve"> </w:t>
      </w:r>
      <w:r w:rsidR="00465523" w:rsidRPr="008F30EA">
        <w:rPr>
          <w:kern w:val="0"/>
          <w:sz w:val="20"/>
          <w:szCs w:val="20"/>
        </w:rPr>
        <w:t xml:space="preserve">For example, the risk is divided into </w:t>
      </w:r>
      <w:r w:rsidR="004E58DA">
        <w:rPr>
          <w:kern w:val="0"/>
          <w:sz w:val="20"/>
          <w:szCs w:val="20"/>
        </w:rPr>
        <w:t>nine</w:t>
      </w:r>
      <w:r w:rsidR="00465523" w:rsidRPr="008F30EA">
        <w:rPr>
          <w:kern w:val="0"/>
          <w:sz w:val="20"/>
          <w:szCs w:val="20"/>
        </w:rPr>
        <w:t xml:space="preserve"> levels </w:t>
      </w:r>
      <w:r w:rsidR="004E58DA">
        <w:rPr>
          <w:kern w:val="0"/>
          <w:sz w:val="20"/>
          <w:szCs w:val="20"/>
        </w:rPr>
        <w:t>(T</w:t>
      </w:r>
      <w:r w:rsidR="00465523" w:rsidRPr="008F30EA">
        <w:rPr>
          <w:kern w:val="0"/>
          <w:sz w:val="20"/>
          <w:szCs w:val="20"/>
        </w:rPr>
        <w:t>able</w:t>
      </w:r>
      <w:r w:rsidR="004E58DA">
        <w:rPr>
          <w:kern w:val="0"/>
          <w:sz w:val="20"/>
          <w:szCs w:val="20"/>
        </w:rPr>
        <w:t xml:space="preserve"> 1)</w:t>
      </w:r>
      <w:r w:rsidR="00465523" w:rsidRPr="008F30EA">
        <w:rPr>
          <w:rFonts w:hint="eastAsia"/>
          <w:kern w:val="0"/>
          <w:sz w:val="20"/>
          <w:szCs w:val="20"/>
        </w:rPr>
        <w:t>.</w:t>
      </w:r>
    </w:p>
    <w:p w:rsidR="004E58DA" w:rsidRPr="008F30EA" w:rsidRDefault="004E58DA" w:rsidP="001C720E">
      <w:pPr>
        <w:widowControl/>
        <w:ind w:firstLine="480"/>
        <w:rPr>
          <w:kern w:val="0"/>
          <w:sz w:val="20"/>
          <w:szCs w:val="20"/>
        </w:rPr>
      </w:pPr>
    </w:p>
    <w:p w:rsidR="00465523" w:rsidRPr="00CC6DB1" w:rsidRDefault="00465523" w:rsidP="001F7362">
      <w:pPr>
        <w:widowControl/>
        <w:jc w:val="center"/>
        <w:rPr>
          <w:kern w:val="0"/>
          <w:sz w:val="20"/>
          <w:szCs w:val="20"/>
        </w:rPr>
      </w:pPr>
      <w:proofErr w:type="gramStart"/>
      <w:r w:rsidRPr="00CC6DB1">
        <w:rPr>
          <w:rFonts w:hint="eastAsia"/>
          <w:b/>
          <w:kern w:val="0"/>
          <w:sz w:val="20"/>
          <w:szCs w:val="20"/>
        </w:rPr>
        <w:t>Table 1</w:t>
      </w:r>
      <w:r w:rsidR="00D6765B">
        <w:rPr>
          <w:rFonts w:hint="eastAsia"/>
          <w:b/>
          <w:kern w:val="0"/>
          <w:sz w:val="20"/>
          <w:szCs w:val="20"/>
        </w:rPr>
        <w:t>.</w:t>
      </w:r>
      <w:proofErr w:type="gramEnd"/>
      <w:r w:rsidRPr="00CC6DB1">
        <w:rPr>
          <w:rFonts w:hint="eastAsia"/>
          <w:kern w:val="0"/>
          <w:sz w:val="20"/>
          <w:szCs w:val="20"/>
        </w:rPr>
        <w:t xml:space="preserve"> </w:t>
      </w:r>
      <w:r w:rsidRPr="00CC6DB1">
        <w:rPr>
          <w:kern w:val="0"/>
          <w:sz w:val="20"/>
          <w:szCs w:val="20"/>
        </w:rPr>
        <w:t>Fuzzy</w:t>
      </w:r>
      <w:r w:rsidRPr="00CC6DB1">
        <w:rPr>
          <w:rFonts w:hint="eastAsia"/>
          <w:kern w:val="0"/>
          <w:sz w:val="20"/>
          <w:szCs w:val="20"/>
        </w:rPr>
        <w:t xml:space="preserve"> </w:t>
      </w:r>
      <w:r w:rsidRPr="00CC6DB1">
        <w:rPr>
          <w:kern w:val="0"/>
          <w:sz w:val="20"/>
          <w:szCs w:val="20"/>
        </w:rPr>
        <w:t>representations of linguistic terms</w:t>
      </w:r>
      <w:r w:rsidR="004E58DA" w:rsidRPr="00CC6DB1">
        <w:rPr>
          <w:kern w:val="0"/>
          <w:sz w:val="20"/>
          <w:szCs w:val="20"/>
        </w:rPr>
        <w:t xml:space="preserve"> </w:t>
      </w:r>
      <w:r w:rsidR="001F7362" w:rsidRPr="00CC6DB1">
        <w:rPr>
          <w:rFonts w:hint="eastAsia"/>
          <w:kern w:val="0"/>
          <w:sz w:val="20"/>
          <w:szCs w:val="20"/>
          <w:vertAlign w:val="superscript"/>
        </w:rPr>
        <w:t>[5</w:t>
      </w:r>
      <w:ins w:id="258" w:author="acer" w:date="2018-07-16T15:38:00Z">
        <w:r w:rsidR="00975418">
          <w:rPr>
            <w:rFonts w:hint="eastAsia"/>
            <w:kern w:val="0"/>
            <w:sz w:val="20"/>
            <w:szCs w:val="20"/>
            <w:vertAlign w:val="superscript"/>
          </w:rPr>
          <w:t>7</w:t>
        </w:r>
      </w:ins>
      <w:del w:id="259" w:author="acer" w:date="2018-07-16T15:38:00Z">
        <w:r w:rsidR="001F7362" w:rsidRPr="00CC6DB1" w:rsidDel="00975418">
          <w:rPr>
            <w:rFonts w:hint="eastAsia"/>
            <w:kern w:val="0"/>
            <w:sz w:val="20"/>
            <w:szCs w:val="20"/>
            <w:vertAlign w:val="superscript"/>
          </w:rPr>
          <w:delText>5</w:delText>
        </w:r>
      </w:del>
      <w:r w:rsidR="001F7362" w:rsidRPr="00CC6DB1">
        <w:rPr>
          <w:rFonts w:hint="eastAsia"/>
          <w:kern w:val="0"/>
          <w:sz w:val="20"/>
          <w:szCs w:val="20"/>
          <w:vertAlign w:val="superscript"/>
        </w:rPr>
        <w:t>]</w:t>
      </w:r>
    </w:p>
    <w:tbl>
      <w:tblPr>
        <w:tblStyle w:val="a4"/>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809"/>
        <w:gridCol w:w="2694"/>
        <w:gridCol w:w="1984"/>
        <w:gridCol w:w="2731"/>
      </w:tblGrid>
      <w:tr w:rsidR="001F7362" w:rsidRPr="008F30EA" w:rsidTr="00D50E78">
        <w:tc>
          <w:tcPr>
            <w:tcW w:w="1809" w:type="dxa"/>
            <w:tcBorders>
              <w:top w:val="single" w:sz="12" w:space="0" w:color="auto"/>
              <w:bottom w:val="single" w:sz="6" w:space="0" w:color="auto"/>
            </w:tcBorders>
          </w:tcPr>
          <w:p w:rsidR="001F7362" w:rsidRPr="008F30EA" w:rsidRDefault="001F7362" w:rsidP="00465523">
            <w:pPr>
              <w:widowControl/>
              <w:rPr>
                <w:kern w:val="0"/>
                <w:sz w:val="20"/>
                <w:szCs w:val="20"/>
              </w:rPr>
            </w:pPr>
          </w:p>
        </w:tc>
        <w:tc>
          <w:tcPr>
            <w:tcW w:w="2694" w:type="dxa"/>
            <w:tcBorders>
              <w:top w:val="single" w:sz="12" w:space="0" w:color="auto"/>
              <w:bottom w:val="single" w:sz="6" w:space="0" w:color="auto"/>
            </w:tcBorders>
          </w:tcPr>
          <w:p w:rsidR="001F7362" w:rsidRPr="008F30EA" w:rsidRDefault="001F7362" w:rsidP="00465523">
            <w:pPr>
              <w:widowControl/>
              <w:jc w:val="center"/>
              <w:rPr>
                <w:kern w:val="0"/>
                <w:sz w:val="20"/>
                <w:szCs w:val="20"/>
              </w:rPr>
            </w:pPr>
            <w:r w:rsidRPr="008F30EA">
              <w:rPr>
                <w:kern w:val="0"/>
                <w:sz w:val="20"/>
                <w:szCs w:val="20"/>
              </w:rPr>
              <w:t>Linguistic valued trapezoidal fuzzy number</w:t>
            </w:r>
          </w:p>
        </w:tc>
        <w:tc>
          <w:tcPr>
            <w:tcW w:w="1984" w:type="dxa"/>
            <w:tcBorders>
              <w:top w:val="single" w:sz="12" w:space="0" w:color="auto"/>
              <w:bottom w:val="single" w:sz="6" w:space="0" w:color="auto"/>
            </w:tcBorders>
          </w:tcPr>
          <w:p w:rsidR="001F7362" w:rsidRPr="008F30EA" w:rsidRDefault="001F7362" w:rsidP="00465523">
            <w:pPr>
              <w:widowControl/>
              <w:rPr>
                <w:kern w:val="0"/>
                <w:sz w:val="20"/>
                <w:szCs w:val="20"/>
              </w:rPr>
            </w:pPr>
          </w:p>
        </w:tc>
        <w:tc>
          <w:tcPr>
            <w:tcW w:w="2731" w:type="dxa"/>
            <w:tcBorders>
              <w:top w:val="single" w:sz="12" w:space="0" w:color="auto"/>
              <w:bottom w:val="single" w:sz="6" w:space="0" w:color="auto"/>
            </w:tcBorders>
          </w:tcPr>
          <w:p w:rsidR="001F7362" w:rsidRPr="008F30EA" w:rsidRDefault="001F7362" w:rsidP="00465523">
            <w:pPr>
              <w:widowControl/>
              <w:jc w:val="center"/>
              <w:rPr>
                <w:kern w:val="0"/>
                <w:sz w:val="20"/>
                <w:szCs w:val="20"/>
              </w:rPr>
            </w:pPr>
            <w:r w:rsidRPr="008F30EA">
              <w:rPr>
                <w:kern w:val="0"/>
                <w:sz w:val="20"/>
                <w:szCs w:val="20"/>
              </w:rPr>
              <w:t>Linguistic valued trapezoidal fuzzy number</w:t>
            </w:r>
          </w:p>
        </w:tc>
      </w:tr>
      <w:tr w:rsidR="00465523" w:rsidRPr="008F30EA" w:rsidTr="008F30EA">
        <w:tc>
          <w:tcPr>
            <w:tcW w:w="1809" w:type="dxa"/>
            <w:tcBorders>
              <w:top w:val="single" w:sz="6" w:space="0" w:color="auto"/>
            </w:tcBorders>
            <w:vAlign w:val="center"/>
          </w:tcPr>
          <w:p w:rsidR="00465523" w:rsidRPr="008F30EA" w:rsidRDefault="00465523" w:rsidP="008F30EA">
            <w:pPr>
              <w:widowControl/>
              <w:jc w:val="center"/>
              <w:rPr>
                <w:kern w:val="0"/>
                <w:sz w:val="20"/>
                <w:szCs w:val="20"/>
              </w:rPr>
            </w:pPr>
            <w:r w:rsidRPr="008F30EA">
              <w:rPr>
                <w:kern w:val="0"/>
                <w:sz w:val="20"/>
                <w:szCs w:val="20"/>
              </w:rPr>
              <w:t>Absolutely</w:t>
            </w:r>
            <w:r w:rsidR="004E58DA">
              <w:rPr>
                <w:kern w:val="0"/>
                <w:sz w:val="20"/>
                <w:szCs w:val="20"/>
              </w:rPr>
              <w:t xml:space="preserve"> </w:t>
            </w:r>
            <w:r w:rsidRPr="008F30EA">
              <w:rPr>
                <w:kern w:val="0"/>
                <w:sz w:val="20"/>
                <w:szCs w:val="20"/>
              </w:rPr>
              <w:t>low</w:t>
            </w:r>
          </w:p>
        </w:tc>
        <w:tc>
          <w:tcPr>
            <w:tcW w:w="2694" w:type="dxa"/>
            <w:tcBorders>
              <w:top w:val="single" w:sz="6" w:space="0" w:color="auto"/>
            </w:tcBorders>
            <w:vAlign w:val="center"/>
          </w:tcPr>
          <w:p w:rsidR="00465523" w:rsidRPr="008F30EA" w:rsidRDefault="001F7362" w:rsidP="004E58DA">
            <w:pPr>
              <w:widowControl/>
              <w:jc w:val="center"/>
              <w:rPr>
                <w:kern w:val="0"/>
                <w:sz w:val="20"/>
                <w:szCs w:val="20"/>
              </w:rPr>
            </w:pPr>
            <w:r w:rsidRPr="008F30EA">
              <w:rPr>
                <w:kern w:val="0"/>
                <w:sz w:val="20"/>
                <w:szCs w:val="20"/>
              </w:rPr>
              <w:t>(0, 0, 0, 0</w:t>
            </w:r>
            <w:r w:rsidR="004E58DA">
              <w:rPr>
                <w:kern w:val="0"/>
                <w:sz w:val="20"/>
                <w:szCs w:val="20"/>
              </w:rPr>
              <w:t>,</w:t>
            </w:r>
            <w:r w:rsidRPr="008F30EA">
              <w:rPr>
                <w:kern w:val="0"/>
                <w:sz w:val="20"/>
                <w:szCs w:val="20"/>
              </w:rPr>
              <w:t xml:space="preserve"> 1.0)</w:t>
            </w:r>
          </w:p>
        </w:tc>
        <w:tc>
          <w:tcPr>
            <w:tcW w:w="1984" w:type="dxa"/>
            <w:tcBorders>
              <w:top w:val="single" w:sz="6" w:space="0" w:color="auto"/>
            </w:tcBorders>
            <w:vAlign w:val="center"/>
          </w:tcPr>
          <w:p w:rsidR="00465523" w:rsidRPr="008F30EA" w:rsidRDefault="00465523" w:rsidP="008F30EA">
            <w:pPr>
              <w:widowControl/>
              <w:jc w:val="center"/>
              <w:rPr>
                <w:kern w:val="0"/>
                <w:sz w:val="20"/>
                <w:szCs w:val="20"/>
              </w:rPr>
            </w:pPr>
            <w:r w:rsidRPr="008F30EA">
              <w:rPr>
                <w:kern w:val="0"/>
                <w:sz w:val="20"/>
                <w:szCs w:val="20"/>
              </w:rPr>
              <w:t>Fairl</w:t>
            </w:r>
            <w:r w:rsidRPr="008F30EA">
              <w:rPr>
                <w:rFonts w:hint="eastAsia"/>
                <w:kern w:val="0"/>
                <w:sz w:val="20"/>
                <w:szCs w:val="20"/>
              </w:rPr>
              <w:t xml:space="preserve">y </w:t>
            </w:r>
            <w:r w:rsidRPr="008F30EA">
              <w:rPr>
                <w:kern w:val="0"/>
                <w:sz w:val="20"/>
                <w:szCs w:val="20"/>
              </w:rPr>
              <w:t>high</w:t>
            </w:r>
          </w:p>
        </w:tc>
        <w:tc>
          <w:tcPr>
            <w:tcW w:w="2731" w:type="dxa"/>
            <w:tcBorders>
              <w:top w:val="single" w:sz="6" w:space="0" w:color="auto"/>
            </w:tcBorders>
            <w:vAlign w:val="center"/>
          </w:tcPr>
          <w:p w:rsidR="00465523" w:rsidRPr="008F30EA" w:rsidRDefault="001F7362" w:rsidP="004E58DA">
            <w:pPr>
              <w:widowControl/>
              <w:jc w:val="center"/>
              <w:rPr>
                <w:kern w:val="0"/>
                <w:sz w:val="20"/>
                <w:szCs w:val="20"/>
              </w:rPr>
            </w:pPr>
            <w:r w:rsidRPr="008F30EA">
              <w:rPr>
                <w:kern w:val="0"/>
                <w:sz w:val="20"/>
                <w:szCs w:val="20"/>
              </w:rPr>
              <w:t>(0.58, 0.63, 0.80, 0.86</w:t>
            </w:r>
            <w:r w:rsidR="004E58DA">
              <w:rPr>
                <w:kern w:val="0"/>
                <w:sz w:val="20"/>
                <w:szCs w:val="20"/>
              </w:rPr>
              <w:t>,</w:t>
            </w:r>
            <w:r w:rsidRPr="008F30EA">
              <w:rPr>
                <w:kern w:val="0"/>
                <w:sz w:val="20"/>
                <w:szCs w:val="20"/>
              </w:rPr>
              <w:t xml:space="preserve"> 1.0)</w:t>
            </w:r>
          </w:p>
        </w:tc>
      </w:tr>
      <w:tr w:rsidR="001F7362" w:rsidRPr="008F30EA" w:rsidTr="008F30EA">
        <w:tc>
          <w:tcPr>
            <w:tcW w:w="1809" w:type="dxa"/>
            <w:vAlign w:val="center"/>
          </w:tcPr>
          <w:p w:rsidR="001F7362" w:rsidRPr="008F30EA" w:rsidRDefault="001F7362" w:rsidP="008F30EA">
            <w:pPr>
              <w:widowControl/>
              <w:jc w:val="center"/>
              <w:rPr>
                <w:kern w:val="0"/>
                <w:sz w:val="20"/>
                <w:szCs w:val="20"/>
              </w:rPr>
            </w:pPr>
            <w:r w:rsidRPr="008F30EA">
              <w:rPr>
                <w:kern w:val="0"/>
                <w:sz w:val="20"/>
                <w:szCs w:val="20"/>
              </w:rPr>
              <w:t>Very low</w:t>
            </w:r>
          </w:p>
        </w:tc>
        <w:tc>
          <w:tcPr>
            <w:tcW w:w="2694" w:type="dxa"/>
            <w:vAlign w:val="center"/>
          </w:tcPr>
          <w:p w:rsidR="001F7362" w:rsidRPr="008F30EA" w:rsidRDefault="001F7362" w:rsidP="004E58DA">
            <w:pPr>
              <w:widowControl/>
              <w:jc w:val="center"/>
              <w:rPr>
                <w:kern w:val="0"/>
                <w:sz w:val="20"/>
                <w:szCs w:val="20"/>
              </w:rPr>
            </w:pPr>
            <w:r w:rsidRPr="008F30EA">
              <w:rPr>
                <w:kern w:val="0"/>
                <w:sz w:val="20"/>
                <w:szCs w:val="20"/>
              </w:rPr>
              <w:t>(0, 0, 0.02, 0.07</w:t>
            </w:r>
            <w:r w:rsidR="004E58DA">
              <w:rPr>
                <w:kern w:val="0"/>
                <w:sz w:val="20"/>
                <w:szCs w:val="20"/>
              </w:rPr>
              <w:t>,</w:t>
            </w:r>
            <w:r w:rsidRPr="008F30EA">
              <w:rPr>
                <w:kern w:val="0"/>
                <w:sz w:val="20"/>
                <w:szCs w:val="20"/>
              </w:rPr>
              <w:t xml:space="preserve"> 1.0)</w:t>
            </w:r>
          </w:p>
        </w:tc>
        <w:tc>
          <w:tcPr>
            <w:tcW w:w="1984" w:type="dxa"/>
            <w:vAlign w:val="center"/>
          </w:tcPr>
          <w:p w:rsidR="001F7362" w:rsidRPr="008F30EA" w:rsidRDefault="001F7362" w:rsidP="008F30EA">
            <w:pPr>
              <w:widowControl/>
              <w:jc w:val="center"/>
              <w:rPr>
                <w:kern w:val="0"/>
                <w:sz w:val="20"/>
                <w:szCs w:val="20"/>
              </w:rPr>
            </w:pPr>
            <w:r w:rsidRPr="008F30EA">
              <w:rPr>
                <w:kern w:val="0"/>
                <w:sz w:val="20"/>
                <w:szCs w:val="20"/>
              </w:rPr>
              <w:t>High</w:t>
            </w:r>
          </w:p>
        </w:tc>
        <w:tc>
          <w:tcPr>
            <w:tcW w:w="2731" w:type="dxa"/>
            <w:vAlign w:val="center"/>
          </w:tcPr>
          <w:p w:rsidR="001F7362" w:rsidRPr="008F30EA" w:rsidRDefault="001F7362" w:rsidP="004E58DA">
            <w:pPr>
              <w:widowControl/>
              <w:jc w:val="center"/>
              <w:rPr>
                <w:kern w:val="0"/>
                <w:sz w:val="20"/>
                <w:szCs w:val="20"/>
              </w:rPr>
            </w:pPr>
            <w:r w:rsidRPr="008F30EA">
              <w:rPr>
                <w:kern w:val="0"/>
                <w:sz w:val="20"/>
                <w:szCs w:val="20"/>
              </w:rPr>
              <w:t>(0.72, 0.78, 0.92, 0.97</w:t>
            </w:r>
            <w:r w:rsidR="004E58DA">
              <w:rPr>
                <w:kern w:val="0"/>
                <w:sz w:val="20"/>
                <w:szCs w:val="20"/>
              </w:rPr>
              <w:t>,</w:t>
            </w:r>
            <w:r w:rsidRPr="008F30EA">
              <w:rPr>
                <w:kern w:val="0"/>
                <w:sz w:val="20"/>
                <w:szCs w:val="20"/>
              </w:rPr>
              <w:t xml:space="preserve"> 1.0)</w:t>
            </w:r>
          </w:p>
        </w:tc>
      </w:tr>
      <w:tr w:rsidR="001F7362" w:rsidRPr="008F30EA" w:rsidTr="008F30EA">
        <w:tc>
          <w:tcPr>
            <w:tcW w:w="1809" w:type="dxa"/>
            <w:vAlign w:val="center"/>
          </w:tcPr>
          <w:p w:rsidR="001F7362" w:rsidRPr="008F30EA" w:rsidRDefault="001F7362" w:rsidP="008F30EA">
            <w:pPr>
              <w:widowControl/>
              <w:jc w:val="center"/>
              <w:rPr>
                <w:kern w:val="0"/>
                <w:sz w:val="20"/>
                <w:szCs w:val="20"/>
              </w:rPr>
            </w:pPr>
            <w:r w:rsidRPr="008F30EA">
              <w:rPr>
                <w:kern w:val="0"/>
                <w:sz w:val="20"/>
                <w:szCs w:val="20"/>
              </w:rPr>
              <w:t>Low</w:t>
            </w:r>
          </w:p>
        </w:tc>
        <w:tc>
          <w:tcPr>
            <w:tcW w:w="2694" w:type="dxa"/>
            <w:vAlign w:val="center"/>
          </w:tcPr>
          <w:p w:rsidR="001F7362" w:rsidRPr="008F30EA" w:rsidRDefault="001F7362" w:rsidP="004E58DA">
            <w:pPr>
              <w:widowControl/>
              <w:jc w:val="center"/>
              <w:rPr>
                <w:kern w:val="0"/>
                <w:sz w:val="20"/>
                <w:szCs w:val="20"/>
              </w:rPr>
            </w:pPr>
            <w:r w:rsidRPr="008F30EA">
              <w:rPr>
                <w:kern w:val="0"/>
                <w:sz w:val="20"/>
                <w:szCs w:val="20"/>
              </w:rPr>
              <w:t>(0.04, 0.1, 0.18, 0.23</w:t>
            </w:r>
            <w:r w:rsidR="004E58DA">
              <w:rPr>
                <w:kern w:val="0"/>
                <w:sz w:val="20"/>
                <w:szCs w:val="20"/>
              </w:rPr>
              <w:t>,</w:t>
            </w:r>
            <w:r w:rsidRPr="008F30EA">
              <w:rPr>
                <w:kern w:val="0"/>
                <w:sz w:val="20"/>
                <w:szCs w:val="20"/>
              </w:rPr>
              <w:t xml:space="preserve"> 1.0)</w:t>
            </w:r>
          </w:p>
        </w:tc>
        <w:tc>
          <w:tcPr>
            <w:tcW w:w="1984" w:type="dxa"/>
            <w:vAlign w:val="center"/>
          </w:tcPr>
          <w:p w:rsidR="001F7362" w:rsidRPr="008F30EA" w:rsidRDefault="001F7362" w:rsidP="008F30EA">
            <w:pPr>
              <w:widowControl/>
              <w:jc w:val="center"/>
              <w:rPr>
                <w:kern w:val="0"/>
                <w:sz w:val="20"/>
                <w:szCs w:val="20"/>
              </w:rPr>
            </w:pPr>
            <w:r w:rsidRPr="008F30EA">
              <w:rPr>
                <w:kern w:val="0"/>
                <w:sz w:val="20"/>
                <w:szCs w:val="20"/>
              </w:rPr>
              <w:t>Very</w:t>
            </w:r>
            <w:r w:rsidRPr="008F30EA">
              <w:rPr>
                <w:rFonts w:hint="eastAsia"/>
                <w:kern w:val="0"/>
                <w:sz w:val="20"/>
                <w:szCs w:val="20"/>
              </w:rPr>
              <w:t xml:space="preserve"> </w:t>
            </w:r>
            <w:r w:rsidRPr="008F30EA">
              <w:rPr>
                <w:kern w:val="0"/>
                <w:sz w:val="20"/>
                <w:szCs w:val="20"/>
              </w:rPr>
              <w:t>high</w:t>
            </w:r>
          </w:p>
        </w:tc>
        <w:tc>
          <w:tcPr>
            <w:tcW w:w="2731" w:type="dxa"/>
            <w:vAlign w:val="center"/>
          </w:tcPr>
          <w:p w:rsidR="001F7362" w:rsidRPr="008F30EA" w:rsidRDefault="001F7362" w:rsidP="008F30EA">
            <w:pPr>
              <w:widowControl/>
              <w:jc w:val="center"/>
              <w:rPr>
                <w:kern w:val="0"/>
                <w:sz w:val="20"/>
                <w:szCs w:val="20"/>
              </w:rPr>
            </w:pPr>
            <w:r w:rsidRPr="008F30EA">
              <w:rPr>
                <w:kern w:val="0"/>
                <w:sz w:val="20"/>
                <w:szCs w:val="20"/>
              </w:rPr>
              <w:t>(0.93, 0.98, 1.0, 1.0, 1.0)</w:t>
            </w:r>
          </w:p>
        </w:tc>
      </w:tr>
      <w:tr w:rsidR="001F7362" w:rsidRPr="008F30EA" w:rsidTr="008F30EA">
        <w:tc>
          <w:tcPr>
            <w:tcW w:w="1809" w:type="dxa"/>
            <w:vAlign w:val="center"/>
          </w:tcPr>
          <w:p w:rsidR="001F7362" w:rsidRPr="008F30EA" w:rsidRDefault="001F7362" w:rsidP="008F30EA">
            <w:pPr>
              <w:widowControl/>
              <w:jc w:val="center"/>
              <w:rPr>
                <w:kern w:val="0"/>
                <w:sz w:val="20"/>
                <w:szCs w:val="20"/>
              </w:rPr>
            </w:pPr>
            <w:r w:rsidRPr="008F30EA">
              <w:rPr>
                <w:kern w:val="0"/>
                <w:sz w:val="20"/>
                <w:szCs w:val="20"/>
              </w:rPr>
              <w:t>Fairly</w:t>
            </w:r>
            <w:r w:rsidRPr="008F30EA">
              <w:rPr>
                <w:rFonts w:hint="eastAsia"/>
                <w:kern w:val="0"/>
                <w:sz w:val="20"/>
                <w:szCs w:val="20"/>
              </w:rPr>
              <w:t xml:space="preserve"> </w:t>
            </w:r>
            <w:r w:rsidRPr="008F30EA">
              <w:rPr>
                <w:kern w:val="0"/>
                <w:sz w:val="20"/>
                <w:szCs w:val="20"/>
              </w:rPr>
              <w:t>low</w:t>
            </w:r>
          </w:p>
        </w:tc>
        <w:tc>
          <w:tcPr>
            <w:tcW w:w="2694" w:type="dxa"/>
            <w:vAlign w:val="center"/>
          </w:tcPr>
          <w:p w:rsidR="001F7362" w:rsidRPr="008F30EA" w:rsidRDefault="001F7362" w:rsidP="004E58DA">
            <w:pPr>
              <w:widowControl/>
              <w:jc w:val="center"/>
              <w:rPr>
                <w:kern w:val="0"/>
                <w:sz w:val="20"/>
                <w:szCs w:val="20"/>
              </w:rPr>
            </w:pPr>
            <w:r w:rsidRPr="008F30EA">
              <w:rPr>
                <w:kern w:val="0"/>
                <w:sz w:val="20"/>
                <w:szCs w:val="20"/>
              </w:rPr>
              <w:t>(0.17, 0.22, 0.36, 0.42</w:t>
            </w:r>
            <w:r w:rsidR="004E58DA">
              <w:rPr>
                <w:kern w:val="0"/>
                <w:sz w:val="20"/>
                <w:szCs w:val="20"/>
              </w:rPr>
              <w:t>,</w:t>
            </w:r>
            <w:r w:rsidRPr="008F30EA">
              <w:rPr>
                <w:kern w:val="0"/>
                <w:sz w:val="20"/>
                <w:szCs w:val="20"/>
              </w:rPr>
              <w:t xml:space="preserve"> 1.0)</w:t>
            </w:r>
          </w:p>
        </w:tc>
        <w:tc>
          <w:tcPr>
            <w:tcW w:w="1984" w:type="dxa"/>
            <w:vAlign w:val="center"/>
          </w:tcPr>
          <w:p w:rsidR="001F7362" w:rsidRPr="008F30EA" w:rsidRDefault="001F7362" w:rsidP="008F30EA">
            <w:pPr>
              <w:widowControl/>
              <w:jc w:val="center"/>
              <w:rPr>
                <w:kern w:val="0"/>
                <w:sz w:val="20"/>
                <w:szCs w:val="20"/>
              </w:rPr>
            </w:pPr>
            <w:r w:rsidRPr="008F30EA">
              <w:rPr>
                <w:kern w:val="0"/>
                <w:sz w:val="20"/>
                <w:szCs w:val="20"/>
              </w:rPr>
              <w:t>Absolutely</w:t>
            </w:r>
            <w:r w:rsidRPr="008F30EA">
              <w:rPr>
                <w:rFonts w:hint="eastAsia"/>
                <w:kern w:val="0"/>
                <w:sz w:val="20"/>
                <w:szCs w:val="20"/>
              </w:rPr>
              <w:t xml:space="preserve"> </w:t>
            </w:r>
            <w:r w:rsidRPr="008F30EA">
              <w:rPr>
                <w:kern w:val="0"/>
                <w:sz w:val="20"/>
                <w:szCs w:val="20"/>
              </w:rPr>
              <w:t>high</w:t>
            </w:r>
          </w:p>
        </w:tc>
        <w:tc>
          <w:tcPr>
            <w:tcW w:w="2731" w:type="dxa"/>
            <w:vAlign w:val="center"/>
          </w:tcPr>
          <w:p w:rsidR="001F7362" w:rsidRPr="008F30EA" w:rsidRDefault="001F7362" w:rsidP="004E58DA">
            <w:pPr>
              <w:widowControl/>
              <w:jc w:val="center"/>
              <w:rPr>
                <w:kern w:val="0"/>
                <w:sz w:val="20"/>
                <w:szCs w:val="20"/>
              </w:rPr>
            </w:pPr>
            <w:r w:rsidRPr="008F30EA">
              <w:rPr>
                <w:kern w:val="0"/>
                <w:sz w:val="20"/>
                <w:szCs w:val="20"/>
              </w:rPr>
              <w:t>(1.0, 1.0, 1.0, 1.0</w:t>
            </w:r>
            <w:r w:rsidR="004E58DA">
              <w:rPr>
                <w:kern w:val="0"/>
                <w:sz w:val="20"/>
                <w:szCs w:val="20"/>
              </w:rPr>
              <w:t>,</w:t>
            </w:r>
            <w:r w:rsidRPr="008F30EA">
              <w:rPr>
                <w:kern w:val="0"/>
                <w:sz w:val="20"/>
                <w:szCs w:val="20"/>
              </w:rPr>
              <w:t xml:space="preserve"> 1.0)</w:t>
            </w:r>
          </w:p>
        </w:tc>
      </w:tr>
      <w:tr w:rsidR="001F7362" w:rsidRPr="008F30EA" w:rsidTr="008F30EA">
        <w:tc>
          <w:tcPr>
            <w:tcW w:w="1809" w:type="dxa"/>
            <w:vAlign w:val="center"/>
          </w:tcPr>
          <w:p w:rsidR="001F7362" w:rsidRPr="008F30EA" w:rsidRDefault="001F7362" w:rsidP="008F30EA">
            <w:pPr>
              <w:widowControl/>
              <w:jc w:val="center"/>
              <w:rPr>
                <w:kern w:val="0"/>
                <w:sz w:val="20"/>
                <w:szCs w:val="20"/>
              </w:rPr>
            </w:pPr>
            <w:r w:rsidRPr="008F30EA">
              <w:rPr>
                <w:kern w:val="0"/>
                <w:sz w:val="20"/>
                <w:szCs w:val="20"/>
              </w:rPr>
              <w:t>Medium</w:t>
            </w:r>
          </w:p>
        </w:tc>
        <w:tc>
          <w:tcPr>
            <w:tcW w:w="2694" w:type="dxa"/>
            <w:vAlign w:val="center"/>
          </w:tcPr>
          <w:p w:rsidR="001F7362" w:rsidRPr="008F30EA" w:rsidRDefault="001F7362" w:rsidP="004E58DA">
            <w:pPr>
              <w:widowControl/>
              <w:jc w:val="center"/>
              <w:rPr>
                <w:kern w:val="0"/>
                <w:sz w:val="20"/>
                <w:szCs w:val="20"/>
              </w:rPr>
            </w:pPr>
            <w:r w:rsidRPr="008F30EA">
              <w:rPr>
                <w:kern w:val="0"/>
                <w:sz w:val="20"/>
                <w:szCs w:val="20"/>
              </w:rPr>
              <w:t>(0.32, 0.41, 0.58, 0.65</w:t>
            </w:r>
            <w:r w:rsidR="004E58DA">
              <w:rPr>
                <w:kern w:val="0"/>
                <w:sz w:val="20"/>
                <w:szCs w:val="20"/>
              </w:rPr>
              <w:t>,</w:t>
            </w:r>
            <w:r w:rsidRPr="008F30EA">
              <w:rPr>
                <w:kern w:val="0"/>
                <w:sz w:val="20"/>
                <w:szCs w:val="20"/>
              </w:rPr>
              <w:t xml:space="preserve"> 1.0)</w:t>
            </w:r>
          </w:p>
        </w:tc>
        <w:tc>
          <w:tcPr>
            <w:tcW w:w="1984" w:type="dxa"/>
          </w:tcPr>
          <w:p w:rsidR="001F7362" w:rsidRPr="008F30EA" w:rsidRDefault="001F7362" w:rsidP="00465523">
            <w:pPr>
              <w:widowControl/>
              <w:rPr>
                <w:kern w:val="0"/>
                <w:sz w:val="20"/>
                <w:szCs w:val="20"/>
              </w:rPr>
            </w:pPr>
          </w:p>
        </w:tc>
        <w:tc>
          <w:tcPr>
            <w:tcW w:w="2731" w:type="dxa"/>
          </w:tcPr>
          <w:p w:rsidR="001F7362" w:rsidRPr="008F30EA" w:rsidRDefault="001F7362" w:rsidP="00465523">
            <w:pPr>
              <w:widowControl/>
              <w:rPr>
                <w:kern w:val="0"/>
                <w:sz w:val="20"/>
                <w:szCs w:val="20"/>
              </w:rPr>
            </w:pPr>
          </w:p>
        </w:tc>
      </w:tr>
    </w:tbl>
    <w:p w:rsidR="003B2985" w:rsidRPr="008F30EA" w:rsidRDefault="003B2985" w:rsidP="00055488">
      <w:pPr>
        <w:widowControl/>
        <w:ind w:firstLineChars="200" w:firstLine="402"/>
        <w:rPr>
          <w:kern w:val="0"/>
          <w:sz w:val="20"/>
          <w:szCs w:val="20"/>
        </w:rPr>
      </w:pPr>
      <w:r w:rsidRPr="008F30EA">
        <w:rPr>
          <w:rFonts w:hint="eastAsia"/>
          <w:b/>
          <w:kern w:val="0"/>
          <w:sz w:val="20"/>
          <w:szCs w:val="20"/>
        </w:rPr>
        <w:t>Step 2:</w:t>
      </w:r>
      <w:r w:rsidR="008C7C4B" w:rsidRPr="008C7C4B">
        <w:rPr>
          <w:kern w:val="0"/>
          <w:sz w:val="20"/>
          <w:szCs w:val="20"/>
        </w:rPr>
        <w:t xml:space="preserve"> d</w:t>
      </w:r>
      <w:r w:rsidRPr="00863637">
        <w:rPr>
          <w:kern w:val="0"/>
          <w:sz w:val="20"/>
          <w:szCs w:val="20"/>
        </w:rPr>
        <w:t>escription</w:t>
      </w:r>
      <w:r w:rsidRPr="008F30EA">
        <w:rPr>
          <w:kern w:val="0"/>
          <w:sz w:val="20"/>
          <w:szCs w:val="20"/>
        </w:rPr>
        <w:t xml:space="preserve"> of the </w:t>
      </w:r>
      <w:r w:rsidRPr="008F30EA">
        <w:rPr>
          <w:rFonts w:hint="eastAsia"/>
          <w:kern w:val="0"/>
          <w:sz w:val="20"/>
          <w:szCs w:val="20"/>
        </w:rPr>
        <w:t>lik</w:t>
      </w:r>
      <w:r w:rsidR="004E58DA">
        <w:rPr>
          <w:kern w:val="0"/>
          <w:sz w:val="20"/>
          <w:szCs w:val="20"/>
        </w:rPr>
        <w:t>e</w:t>
      </w:r>
      <w:r w:rsidRPr="008F30EA">
        <w:rPr>
          <w:rFonts w:hint="eastAsia"/>
          <w:kern w:val="0"/>
          <w:sz w:val="20"/>
          <w:szCs w:val="20"/>
        </w:rPr>
        <w:t>l</w:t>
      </w:r>
      <w:r w:rsidR="004E58DA">
        <w:rPr>
          <w:kern w:val="0"/>
          <w:sz w:val="20"/>
          <w:szCs w:val="20"/>
        </w:rPr>
        <w:t>i</w:t>
      </w:r>
      <w:r w:rsidRPr="008F30EA">
        <w:rPr>
          <w:rFonts w:hint="eastAsia"/>
          <w:kern w:val="0"/>
          <w:sz w:val="20"/>
          <w:szCs w:val="20"/>
        </w:rPr>
        <w:t>hood</w:t>
      </w:r>
      <w:r w:rsidRPr="008F30EA">
        <w:rPr>
          <w:kern w:val="0"/>
          <w:sz w:val="20"/>
          <w:szCs w:val="20"/>
        </w:rPr>
        <w:t xml:space="preserve"> and severity of each evaluation index</w:t>
      </w:r>
      <w:r w:rsidRPr="008F30EA">
        <w:rPr>
          <w:rFonts w:hint="eastAsia"/>
          <w:kern w:val="0"/>
          <w:sz w:val="20"/>
          <w:szCs w:val="20"/>
        </w:rPr>
        <w:t xml:space="preserve"> with </w:t>
      </w:r>
      <w:r w:rsidRPr="008F30EA">
        <w:rPr>
          <w:kern w:val="0"/>
          <w:sz w:val="20"/>
          <w:szCs w:val="20"/>
        </w:rPr>
        <w:t>linguistic</w:t>
      </w:r>
      <w:r w:rsidRPr="008F30EA">
        <w:rPr>
          <w:rFonts w:hint="eastAsia"/>
          <w:kern w:val="0"/>
          <w:sz w:val="20"/>
          <w:szCs w:val="20"/>
        </w:rPr>
        <w:t xml:space="preserve"> </w:t>
      </w:r>
      <w:r w:rsidRPr="008F30EA">
        <w:rPr>
          <w:kern w:val="0"/>
          <w:sz w:val="20"/>
          <w:szCs w:val="20"/>
        </w:rPr>
        <w:t>terms</w:t>
      </w:r>
      <w:r w:rsidRPr="008F30EA">
        <w:rPr>
          <w:rFonts w:hint="eastAsia"/>
          <w:kern w:val="0"/>
          <w:sz w:val="20"/>
          <w:szCs w:val="20"/>
        </w:rPr>
        <w:t>.</w:t>
      </w:r>
    </w:p>
    <w:p w:rsidR="003B2985" w:rsidRPr="008F30EA" w:rsidRDefault="003B2985" w:rsidP="00055488">
      <w:pPr>
        <w:widowControl/>
        <w:ind w:firstLineChars="200" w:firstLine="402"/>
        <w:rPr>
          <w:kern w:val="0"/>
          <w:sz w:val="20"/>
          <w:szCs w:val="20"/>
        </w:rPr>
      </w:pPr>
      <w:r w:rsidRPr="008F30EA">
        <w:rPr>
          <w:rFonts w:hint="eastAsia"/>
          <w:b/>
          <w:kern w:val="0"/>
          <w:sz w:val="20"/>
          <w:szCs w:val="20"/>
        </w:rPr>
        <w:t>Step 3:</w:t>
      </w:r>
      <w:r w:rsidR="008C7C4B" w:rsidRPr="008C7C4B">
        <w:rPr>
          <w:kern w:val="0"/>
          <w:sz w:val="20"/>
          <w:szCs w:val="20"/>
        </w:rPr>
        <w:t xml:space="preserve"> c</w:t>
      </w:r>
      <w:r w:rsidRPr="008F30EA">
        <w:rPr>
          <w:kern w:val="0"/>
          <w:sz w:val="20"/>
          <w:szCs w:val="20"/>
        </w:rPr>
        <w:t>omput</w:t>
      </w:r>
      <w:r w:rsidR="004E58DA">
        <w:rPr>
          <w:kern w:val="0"/>
          <w:sz w:val="20"/>
          <w:szCs w:val="20"/>
        </w:rPr>
        <w:t>ation of the</w:t>
      </w:r>
      <w:r w:rsidRPr="008F30EA">
        <w:rPr>
          <w:kern w:val="0"/>
          <w:sz w:val="20"/>
          <w:szCs w:val="20"/>
        </w:rPr>
        <w:t xml:space="preserve"> total risk </w:t>
      </w:r>
      <w:r w:rsidR="008C7C4B" w:rsidRPr="008C7C4B">
        <w:rPr>
          <w:i/>
          <w:kern w:val="0"/>
          <w:sz w:val="20"/>
          <w:szCs w:val="20"/>
        </w:rPr>
        <w:t>R</w:t>
      </w:r>
      <w:r w:rsidRPr="008F30EA">
        <w:rPr>
          <w:rFonts w:hint="eastAsia"/>
          <w:kern w:val="0"/>
          <w:sz w:val="20"/>
          <w:szCs w:val="20"/>
        </w:rPr>
        <w:t xml:space="preserve"> of event A </w:t>
      </w:r>
      <w:r w:rsidRPr="008F30EA">
        <w:rPr>
          <w:kern w:val="0"/>
          <w:sz w:val="20"/>
          <w:szCs w:val="20"/>
        </w:rPr>
        <w:t xml:space="preserve">with the help of arithmetic operators </w:t>
      </w:r>
      <w:r w:rsidR="004E58DA">
        <w:rPr>
          <w:kern w:val="0"/>
          <w:sz w:val="20"/>
          <w:szCs w:val="20"/>
        </w:rPr>
        <w:t xml:space="preserve">used </w:t>
      </w:r>
      <w:r w:rsidRPr="008F30EA">
        <w:rPr>
          <w:kern w:val="0"/>
          <w:sz w:val="20"/>
          <w:szCs w:val="20"/>
        </w:rPr>
        <w:t>o</w:t>
      </w:r>
      <w:r w:rsidR="004E58DA">
        <w:rPr>
          <w:kern w:val="0"/>
          <w:sz w:val="20"/>
          <w:szCs w:val="20"/>
        </w:rPr>
        <w:t>n</w:t>
      </w:r>
      <w:r w:rsidRPr="008F30EA">
        <w:rPr>
          <w:kern w:val="0"/>
          <w:sz w:val="20"/>
          <w:szCs w:val="20"/>
        </w:rPr>
        <w:t xml:space="preserve"> generali</w:t>
      </w:r>
      <w:r w:rsidR="004E58DA">
        <w:rPr>
          <w:kern w:val="0"/>
          <w:sz w:val="20"/>
          <w:szCs w:val="20"/>
        </w:rPr>
        <w:t>s</w:t>
      </w:r>
      <w:r w:rsidRPr="008F30EA">
        <w:rPr>
          <w:kern w:val="0"/>
          <w:sz w:val="20"/>
          <w:szCs w:val="20"/>
        </w:rPr>
        <w:t>ed trapezoidal</w:t>
      </w:r>
      <w:r w:rsidRPr="008F30EA">
        <w:rPr>
          <w:rFonts w:hint="eastAsia"/>
          <w:kern w:val="0"/>
          <w:sz w:val="20"/>
          <w:szCs w:val="20"/>
        </w:rPr>
        <w:t xml:space="preserve"> </w:t>
      </w:r>
      <w:r w:rsidRPr="008F30EA">
        <w:rPr>
          <w:kern w:val="0"/>
          <w:sz w:val="20"/>
          <w:szCs w:val="20"/>
        </w:rPr>
        <w:t>fuzzy numbers</w:t>
      </w:r>
      <w:r w:rsidR="00C04EB8" w:rsidRPr="008F30EA">
        <w:rPr>
          <w:rFonts w:hint="eastAsia"/>
          <w:kern w:val="0"/>
          <w:sz w:val="20"/>
          <w:szCs w:val="20"/>
        </w:rPr>
        <w:t xml:space="preserve"> (Equation 1)</w:t>
      </w:r>
      <w:r w:rsidRPr="008F30EA">
        <w:rPr>
          <w:rFonts w:hint="eastAsia"/>
          <w:kern w:val="0"/>
          <w:sz w:val="20"/>
          <w:szCs w:val="20"/>
        </w:rPr>
        <w:t>.</w:t>
      </w:r>
    </w:p>
    <w:p w:rsidR="003B2985" w:rsidRDefault="00C04EB8" w:rsidP="00C04EB8">
      <w:pPr>
        <w:widowControl/>
        <w:jc w:val="center"/>
        <w:rPr>
          <w:sz w:val="20"/>
          <w:szCs w:val="20"/>
        </w:rPr>
      </w:pPr>
      <w:r w:rsidRPr="00475319">
        <w:rPr>
          <w:position w:val="-32"/>
          <w:sz w:val="20"/>
          <w:szCs w:val="20"/>
        </w:rPr>
        <w:object w:dxaOrig="12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6pt" o:ole="">
            <v:imagedata r:id="rId9" o:title=""/>
          </v:shape>
          <o:OLEObject Type="Embed" ProgID="Equation.DSMT4" ShapeID="_x0000_i1025" DrawAspect="Content" ObjectID="_1593266487" r:id="rId10"/>
        </w:object>
      </w:r>
      <w:r>
        <w:rPr>
          <w:rFonts w:hint="eastAsia"/>
          <w:sz w:val="20"/>
          <w:szCs w:val="20"/>
        </w:rPr>
        <w:t xml:space="preserve">                               (1)</w:t>
      </w:r>
    </w:p>
    <w:p w:rsidR="00C04EB8" w:rsidRPr="008F30EA" w:rsidRDefault="00C04EB8" w:rsidP="00C04EB8">
      <w:pPr>
        <w:widowControl/>
        <w:rPr>
          <w:kern w:val="0"/>
          <w:sz w:val="20"/>
          <w:szCs w:val="20"/>
        </w:rPr>
      </w:pPr>
      <w:r>
        <w:rPr>
          <w:rFonts w:hint="eastAsia"/>
          <w:sz w:val="20"/>
          <w:szCs w:val="20"/>
        </w:rPr>
        <w:t xml:space="preserve">   </w:t>
      </w:r>
      <w:r w:rsidRPr="00C04EB8">
        <w:rPr>
          <w:rFonts w:hint="eastAsia"/>
          <w:sz w:val="24"/>
        </w:rPr>
        <w:t xml:space="preserve"> </w:t>
      </w:r>
      <w:r w:rsidRPr="008F30EA">
        <w:rPr>
          <w:rFonts w:hint="eastAsia"/>
          <w:sz w:val="20"/>
          <w:szCs w:val="20"/>
        </w:rPr>
        <w:t>Where</w:t>
      </w:r>
      <w:r w:rsidRPr="008F30EA">
        <w:rPr>
          <w:position w:val="-4"/>
          <w:sz w:val="20"/>
          <w:szCs w:val="20"/>
        </w:rPr>
        <w:object w:dxaOrig="220" w:dyaOrig="279">
          <v:shape id="_x0000_i1026" type="#_x0000_t75" style="width:11.25pt;height:14.25pt" o:ole="">
            <v:imagedata r:id="rId11" o:title=""/>
          </v:shape>
          <o:OLEObject Type="Embed" ProgID="Equation.DSMT4" ShapeID="_x0000_i1026" DrawAspect="Content" ObjectID="_1593266488" r:id="rId12"/>
        </w:object>
      </w:r>
      <w:ins w:id="260" w:author="A M" w:date="2018-07-13T13:02:00Z">
        <w:r w:rsidR="008E4182">
          <w:rPr>
            <w:sz w:val="20"/>
            <w:szCs w:val="20"/>
          </w:rPr>
          <w:t xml:space="preserve"> </w:t>
        </w:r>
      </w:ins>
      <w:r w:rsidRPr="008F30EA">
        <w:rPr>
          <w:rFonts w:hint="eastAsia"/>
          <w:sz w:val="20"/>
          <w:szCs w:val="20"/>
        </w:rPr>
        <w:t xml:space="preserve">is described by a </w:t>
      </w:r>
      <w:r w:rsidRPr="008F30EA">
        <w:rPr>
          <w:sz w:val="20"/>
          <w:szCs w:val="20"/>
        </w:rPr>
        <w:t>generali</w:t>
      </w:r>
      <w:r w:rsidR="004E58DA">
        <w:rPr>
          <w:sz w:val="20"/>
          <w:szCs w:val="20"/>
        </w:rPr>
        <w:t>s</w:t>
      </w:r>
      <w:r w:rsidRPr="008F30EA">
        <w:rPr>
          <w:sz w:val="20"/>
          <w:szCs w:val="20"/>
        </w:rPr>
        <w:t>ed trapezoidal fuzzy number.</w:t>
      </w:r>
    </w:p>
    <w:p w:rsidR="00863637" w:rsidRDefault="00C04EB8" w:rsidP="00055488">
      <w:pPr>
        <w:widowControl/>
        <w:ind w:firstLine="480"/>
        <w:rPr>
          <w:kern w:val="0"/>
          <w:sz w:val="20"/>
          <w:szCs w:val="20"/>
        </w:rPr>
      </w:pPr>
      <w:r w:rsidRPr="008F30EA">
        <w:rPr>
          <w:rFonts w:hint="eastAsia"/>
          <w:b/>
          <w:kern w:val="0"/>
          <w:sz w:val="20"/>
          <w:szCs w:val="20"/>
        </w:rPr>
        <w:t xml:space="preserve">Step 4: </w:t>
      </w:r>
      <w:r w:rsidRPr="008F30EA">
        <w:rPr>
          <w:kern w:val="0"/>
          <w:sz w:val="20"/>
          <w:szCs w:val="20"/>
        </w:rPr>
        <w:t>measur</w:t>
      </w:r>
      <w:ins w:id="261" w:author="A M" w:date="2018-07-13T13:03:00Z">
        <w:r w:rsidR="008E4182">
          <w:rPr>
            <w:kern w:val="0"/>
            <w:sz w:val="20"/>
            <w:szCs w:val="20"/>
          </w:rPr>
          <w:t>ing</w:t>
        </w:r>
      </w:ins>
      <w:del w:id="262" w:author="A M" w:date="2018-07-13T13:03:00Z">
        <w:r w:rsidRPr="008F30EA" w:rsidDel="008E4182">
          <w:rPr>
            <w:kern w:val="0"/>
            <w:sz w:val="20"/>
            <w:szCs w:val="20"/>
          </w:rPr>
          <w:delText>e</w:delText>
        </w:r>
      </w:del>
      <w:r w:rsidRPr="008F30EA">
        <w:rPr>
          <w:rFonts w:hint="eastAsia"/>
          <w:kern w:val="0"/>
          <w:sz w:val="20"/>
          <w:szCs w:val="20"/>
        </w:rPr>
        <w:t xml:space="preserve"> </w:t>
      </w:r>
      <w:r w:rsidRPr="008F30EA">
        <w:rPr>
          <w:kern w:val="0"/>
          <w:sz w:val="20"/>
          <w:szCs w:val="20"/>
        </w:rPr>
        <w:t>the similarities of total risk</w:t>
      </w:r>
      <w:r w:rsidRPr="008F30EA">
        <w:rPr>
          <w:position w:val="-4"/>
          <w:sz w:val="20"/>
          <w:szCs w:val="20"/>
        </w:rPr>
        <w:object w:dxaOrig="220" w:dyaOrig="279">
          <v:shape id="_x0000_i1027" type="#_x0000_t75" style="width:11.25pt;height:14.25pt" o:ole="">
            <v:imagedata r:id="rId11" o:title=""/>
          </v:shape>
          <o:OLEObject Type="Embed" ProgID="Equation.DSMT4" ShapeID="_x0000_i1027" DrawAspect="Content" ObjectID="_1593266489" r:id="rId13"/>
        </w:object>
      </w:r>
      <w:ins w:id="263" w:author="A M" w:date="2018-07-13T13:02:00Z">
        <w:r w:rsidR="008E4182">
          <w:rPr>
            <w:sz w:val="20"/>
            <w:szCs w:val="20"/>
          </w:rPr>
          <w:t xml:space="preserve"> </w:t>
        </w:r>
      </w:ins>
      <w:r w:rsidRPr="008F30EA">
        <w:rPr>
          <w:kern w:val="0"/>
          <w:sz w:val="20"/>
          <w:szCs w:val="20"/>
        </w:rPr>
        <w:t>with all given</w:t>
      </w:r>
      <w:r w:rsidRPr="008F30EA">
        <w:rPr>
          <w:rFonts w:hint="eastAsia"/>
          <w:kern w:val="0"/>
          <w:sz w:val="20"/>
          <w:szCs w:val="20"/>
        </w:rPr>
        <w:t xml:space="preserve"> </w:t>
      </w:r>
      <w:r w:rsidRPr="008F30EA">
        <w:rPr>
          <w:kern w:val="0"/>
          <w:sz w:val="20"/>
          <w:szCs w:val="20"/>
        </w:rPr>
        <w:t>linguistic terms</w:t>
      </w:r>
      <w:r w:rsidRPr="008F30EA">
        <w:rPr>
          <w:rFonts w:hint="eastAsia"/>
          <w:kern w:val="0"/>
          <w:sz w:val="20"/>
          <w:szCs w:val="20"/>
        </w:rPr>
        <w:t xml:space="preserve"> in </w:t>
      </w:r>
      <w:r w:rsidR="00863637">
        <w:rPr>
          <w:kern w:val="0"/>
          <w:sz w:val="20"/>
          <w:szCs w:val="20"/>
        </w:rPr>
        <w:t>S</w:t>
      </w:r>
      <w:r w:rsidRPr="008F30EA">
        <w:rPr>
          <w:rFonts w:hint="eastAsia"/>
          <w:kern w:val="0"/>
          <w:sz w:val="20"/>
          <w:szCs w:val="20"/>
        </w:rPr>
        <w:t>tep 1, and</w:t>
      </w:r>
      <w:ins w:id="264" w:author="A M" w:date="2018-07-13T13:03:00Z">
        <w:r w:rsidR="008E4182">
          <w:rPr>
            <w:kern w:val="0"/>
            <w:sz w:val="20"/>
            <w:szCs w:val="20"/>
          </w:rPr>
          <w:t xml:space="preserve"> considering</w:t>
        </w:r>
      </w:ins>
      <w:r w:rsidRPr="008F30EA">
        <w:rPr>
          <w:rFonts w:hint="eastAsia"/>
          <w:kern w:val="0"/>
          <w:sz w:val="20"/>
          <w:szCs w:val="20"/>
        </w:rPr>
        <w:t xml:space="preserve"> the</w:t>
      </w:r>
      <w:r w:rsidRPr="008F30EA">
        <w:rPr>
          <w:kern w:val="0"/>
          <w:sz w:val="20"/>
          <w:szCs w:val="20"/>
        </w:rPr>
        <w:t xml:space="preserve"> largest similarity </w:t>
      </w:r>
      <w:del w:id="265" w:author="A M" w:date="2018-07-13T13:03:00Z">
        <w:r w:rsidRPr="008F30EA" w:rsidDel="008E4182">
          <w:rPr>
            <w:kern w:val="0"/>
            <w:sz w:val="20"/>
            <w:szCs w:val="20"/>
          </w:rPr>
          <w:delText xml:space="preserve">is considered </w:delText>
        </w:r>
      </w:del>
      <w:r w:rsidRPr="008F30EA">
        <w:rPr>
          <w:kern w:val="0"/>
          <w:sz w:val="20"/>
          <w:szCs w:val="20"/>
        </w:rPr>
        <w:t>as a risk value of the system in linguistic term</w:t>
      </w:r>
      <w:r w:rsidR="00863637">
        <w:rPr>
          <w:kern w:val="0"/>
          <w:sz w:val="20"/>
          <w:szCs w:val="20"/>
        </w:rPr>
        <w:t>s</w:t>
      </w:r>
      <w:r w:rsidRPr="008F30EA">
        <w:rPr>
          <w:rFonts w:hint="eastAsia"/>
          <w:kern w:val="0"/>
          <w:sz w:val="20"/>
          <w:szCs w:val="20"/>
        </w:rPr>
        <w:t>.</w:t>
      </w:r>
    </w:p>
    <w:p w:rsidR="004167E7" w:rsidRPr="00055488" w:rsidRDefault="00112C8E" w:rsidP="00055488">
      <w:pPr>
        <w:widowControl/>
        <w:ind w:firstLineChars="200" w:firstLine="400"/>
        <w:rPr>
          <w:kern w:val="0"/>
          <w:sz w:val="20"/>
          <w:szCs w:val="20"/>
        </w:rPr>
      </w:pPr>
      <w:commentRangeStart w:id="266"/>
      <w:r w:rsidRPr="008F30EA">
        <w:rPr>
          <w:kern w:val="0"/>
          <w:sz w:val="20"/>
          <w:szCs w:val="20"/>
        </w:rPr>
        <w:t xml:space="preserve">From the above steps, we can see that the model involves </w:t>
      </w:r>
      <w:r w:rsidRPr="008F30EA">
        <w:rPr>
          <w:sz w:val="20"/>
          <w:szCs w:val="20"/>
        </w:rPr>
        <w:t>operation</w:t>
      </w:r>
      <w:r w:rsidR="00863637">
        <w:rPr>
          <w:sz w:val="20"/>
          <w:szCs w:val="20"/>
        </w:rPr>
        <w:t>s</w:t>
      </w:r>
      <w:r w:rsidRPr="008F30EA">
        <w:rPr>
          <w:kern w:val="0"/>
          <w:sz w:val="20"/>
          <w:szCs w:val="20"/>
        </w:rPr>
        <w:t xml:space="preserve"> </w:t>
      </w:r>
      <w:r w:rsidRPr="008F30EA">
        <w:rPr>
          <w:rFonts w:hint="eastAsia"/>
          <w:kern w:val="0"/>
          <w:sz w:val="20"/>
          <w:szCs w:val="20"/>
        </w:rPr>
        <w:t xml:space="preserve">between </w:t>
      </w:r>
      <w:r w:rsidRPr="008F30EA">
        <w:rPr>
          <w:kern w:val="0"/>
          <w:sz w:val="20"/>
          <w:szCs w:val="20"/>
        </w:rPr>
        <w:t xml:space="preserve">different fuzzy </w:t>
      </w:r>
      <w:r w:rsidRPr="008F30EA">
        <w:rPr>
          <w:rFonts w:hint="eastAsia"/>
          <w:kern w:val="0"/>
          <w:sz w:val="20"/>
          <w:szCs w:val="20"/>
        </w:rPr>
        <w:t>n</w:t>
      </w:r>
      <w:r w:rsidRPr="008F30EA">
        <w:rPr>
          <w:kern w:val="0"/>
          <w:sz w:val="20"/>
          <w:szCs w:val="20"/>
        </w:rPr>
        <w:t>umbers</w:t>
      </w:r>
      <w:r w:rsidR="00863637">
        <w:rPr>
          <w:kern w:val="0"/>
          <w:sz w:val="20"/>
          <w:szCs w:val="20"/>
        </w:rPr>
        <w:t xml:space="preserve"> </w:t>
      </w:r>
      <w:r w:rsidR="000A6194" w:rsidRPr="008F30EA">
        <w:rPr>
          <w:rFonts w:hint="eastAsia"/>
          <w:kern w:val="0"/>
          <w:sz w:val="20"/>
          <w:szCs w:val="20"/>
        </w:rPr>
        <w:t>(</w:t>
      </w:r>
      <w:r w:rsidR="00863637">
        <w:rPr>
          <w:kern w:val="0"/>
          <w:sz w:val="20"/>
          <w:szCs w:val="20"/>
        </w:rPr>
        <w:t>s</w:t>
      </w:r>
      <w:r w:rsidR="000A6194" w:rsidRPr="008F30EA">
        <w:rPr>
          <w:color w:val="FF0000"/>
          <w:sz w:val="20"/>
          <w:szCs w:val="20"/>
        </w:rPr>
        <w:t>ee Appendix A for details</w:t>
      </w:r>
      <w:r w:rsidR="000A6194" w:rsidRPr="008F30EA">
        <w:rPr>
          <w:rFonts w:hint="eastAsia"/>
          <w:color w:val="FF0000"/>
          <w:sz w:val="20"/>
          <w:szCs w:val="20"/>
        </w:rPr>
        <w:t>)</w:t>
      </w:r>
      <w:r w:rsidRPr="008F30EA">
        <w:rPr>
          <w:kern w:val="0"/>
          <w:sz w:val="20"/>
          <w:szCs w:val="20"/>
        </w:rPr>
        <w:t xml:space="preserve"> and the acquisition of </w:t>
      </w:r>
      <w:r w:rsidR="00863637">
        <w:rPr>
          <w:kern w:val="0"/>
          <w:sz w:val="20"/>
          <w:szCs w:val="20"/>
        </w:rPr>
        <w:t xml:space="preserve">a </w:t>
      </w:r>
      <w:r w:rsidRPr="008F30EA">
        <w:rPr>
          <w:kern w:val="0"/>
          <w:sz w:val="20"/>
          <w:szCs w:val="20"/>
        </w:rPr>
        <w:t>similarity measure.</w:t>
      </w:r>
      <w:r w:rsidRPr="008F30EA">
        <w:rPr>
          <w:rFonts w:hint="eastAsia"/>
          <w:kern w:val="0"/>
          <w:sz w:val="20"/>
          <w:szCs w:val="20"/>
        </w:rPr>
        <w:t xml:space="preserve"> </w:t>
      </w:r>
      <w:r w:rsidRPr="008F30EA">
        <w:rPr>
          <w:kern w:val="0"/>
          <w:sz w:val="20"/>
          <w:szCs w:val="20"/>
        </w:rPr>
        <w:t xml:space="preserve">However, </w:t>
      </w:r>
      <w:ins w:id="267" w:author="acer" w:date="2018-07-12T08:57:00Z">
        <w:r w:rsidR="00A65BC4" w:rsidRPr="00A65BC4">
          <w:rPr>
            <w:kern w:val="0"/>
            <w:sz w:val="20"/>
            <w:szCs w:val="20"/>
          </w:rPr>
          <w:t xml:space="preserve">the results of </w:t>
        </w:r>
      </w:ins>
      <w:ins w:id="268" w:author="Windows User" w:date="2018-07-12T12:31:00Z">
        <w:r w:rsidR="00117099">
          <w:rPr>
            <w:kern w:val="0"/>
            <w:sz w:val="20"/>
            <w:szCs w:val="20"/>
          </w:rPr>
          <w:t xml:space="preserve">the </w:t>
        </w:r>
      </w:ins>
      <w:ins w:id="269" w:author="acer" w:date="2018-07-12T08:57:00Z">
        <w:r w:rsidR="00A65BC4" w:rsidRPr="00A65BC4">
          <w:rPr>
            <w:kern w:val="0"/>
            <w:sz w:val="20"/>
            <w:szCs w:val="20"/>
          </w:rPr>
          <w:t xml:space="preserve">multiplication and division </w:t>
        </w:r>
        <w:r w:rsidR="00A65BC4">
          <w:rPr>
            <w:rFonts w:hint="eastAsia"/>
            <w:kern w:val="0"/>
            <w:sz w:val="20"/>
            <w:szCs w:val="20"/>
          </w:rPr>
          <w:t xml:space="preserve">with </w:t>
        </w:r>
      </w:ins>
      <w:r w:rsidRPr="008F30EA">
        <w:rPr>
          <w:kern w:val="0"/>
          <w:sz w:val="20"/>
          <w:szCs w:val="20"/>
        </w:rPr>
        <w:t>the existing formula</w:t>
      </w:r>
      <w:ins w:id="270" w:author="Windows User" w:date="2018-07-12T12:31:00Z">
        <w:r w:rsidR="00117099">
          <w:rPr>
            <w:kern w:val="0"/>
            <w:sz w:val="20"/>
            <w:szCs w:val="20"/>
          </w:rPr>
          <w:t>e</w:t>
        </w:r>
      </w:ins>
      <w:ins w:id="271" w:author="acer" w:date="2018-07-12T08:57:00Z">
        <w:del w:id="272" w:author="Windows User" w:date="2018-07-12T12:31:00Z">
          <w:r w:rsidR="00A65BC4" w:rsidDel="00117099">
            <w:rPr>
              <w:rFonts w:hint="eastAsia"/>
              <w:kern w:val="0"/>
              <w:sz w:val="20"/>
              <w:szCs w:val="20"/>
            </w:rPr>
            <w:delText>s</w:delText>
          </w:r>
        </w:del>
      </w:ins>
      <w:r w:rsidRPr="008F30EA">
        <w:rPr>
          <w:kern w:val="0"/>
          <w:sz w:val="20"/>
          <w:szCs w:val="20"/>
        </w:rPr>
        <w:t xml:space="preserve"> </w:t>
      </w:r>
      <w:ins w:id="273" w:author="acer" w:date="2018-07-12T08:58:00Z">
        <w:r w:rsidR="00A65BC4">
          <w:rPr>
            <w:rFonts w:hint="eastAsia"/>
            <w:kern w:val="0"/>
            <w:sz w:val="20"/>
            <w:szCs w:val="20"/>
          </w:rPr>
          <w:t xml:space="preserve">are </w:t>
        </w:r>
        <w:r w:rsidR="00A65BC4" w:rsidRPr="00A65BC4">
          <w:rPr>
            <w:kern w:val="0"/>
            <w:sz w:val="20"/>
            <w:szCs w:val="20"/>
          </w:rPr>
          <w:t xml:space="preserve">an approximation </w:t>
        </w:r>
      </w:ins>
      <w:ins w:id="274" w:author="Windows User" w:date="2018-07-12T12:31:00Z">
        <w:r w:rsidR="00117099">
          <w:rPr>
            <w:kern w:val="0"/>
            <w:sz w:val="20"/>
            <w:szCs w:val="20"/>
          </w:rPr>
          <w:t xml:space="preserve">of a </w:t>
        </w:r>
      </w:ins>
      <w:ins w:id="275" w:author="acer" w:date="2018-07-12T08:58:00Z">
        <w:r w:rsidR="00A65BC4" w:rsidRPr="00A65BC4">
          <w:rPr>
            <w:kern w:val="0"/>
            <w:sz w:val="20"/>
            <w:szCs w:val="20"/>
          </w:rPr>
          <w:t>triangular fuzzy number for simplified computation consideration</w:t>
        </w:r>
      </w:ins>
      <w:ins w:id="276" w:author="acer" w:date="2018-07-12T08:59:00Z">
        <w:r w:rsidR="00A65BC4">
          <w:rPr>
            <w:rFonts w:hint="eastAsia"/>
            <w:kern w:val="0"/>
            <w:sz w:val="20"/>
            <w:szCs w:val="20"/>
          </w:rPr>
          <w:t xml:space="preserve">, </w:t>
        </w:r>
      </w:ins>
      <w:ins w:id="277" w:author="acer" w:date="2018-07-12T09:00:00Z">
        <w:r w:rsidR="00A65BC4">
          <w:rPr>
            <w:rFonts w:hint="eastAsia"/>
            <w:kern w:val="0"/>
            <w:sz w:val="20"/>
            <w:szCs w:val="20"/>
          </w:rPr>
          <w:t xml:space="preserve">which </w:t>
        </w:r>
      </w:ins>
      <w:del w:id="278" w:author="acer" w:date="2018-07-12T09:00:00Z">
        <w:r w:rsidR="00863637" w:rsidDel="00A65BC4">
          <w:rPr>
            <w:kern w:val="0"/>
            <w:sz w:val="20"/>
            <w:szCs w:val="20"/>
          </w:rPr>
          <w:delText>used to calculate a</w:delText>
        </w:r>
        <w:r w:rsidRPr="008F30EA" w:rsidDel="00A65BC4">
          <w:rPr>
            <w:kern w:val="0"/>
            <w:sz w:val="20"/>
            <w:szCs w:val="20"/>
          </w:rPr>
          <w:delText xml:space="preserve"> fuzzy number can</w:delText>
        </w:r>
      </w:del>
      <w:ins w:id="279" w:author="acer" w:date="2018-07-12T09:00:00Z">
        <w:r w:rsidR="00A65BC4">
          <w:rPr>
            <w:rFonts w:hint="eastAsia"/>
            <w:kern w:val="0"/>
            <w:sz w:val="20"/>
            <w:szCs w:val="20"/>
          </w:rPr>
          <w:t>is likely to</w:t>
        </w:r>
      </w:ins>
      <w:ins w:id="280" w:author="A M" w:date="2018-07-13T13:21:00Z">
        <w:r w:rsidR="00E90B0C">
          <w:rPr>
            <w:kern w:val="0"/>
            <w:sz w:val="20"/>
            <w:szCs w:val="20"/>
          </w:rPr>
          <w:t xml:space="preserve"> </w:t>
        </w:r>
      </w:ins>
      <w:del w:id="281" w:author="acer" w:date="2018-07-12T09:00:00Z">
        <w:r w:rsidRPr="008F30EA" w:rsidDel="00A65BC4">
          <w:rPr>
            <w:kern w:val="0"/>
            <w:sz w:val="20"/>
            <w:szCs w:val="20"/>
          </w:rPr>
          <w:delText xml:space="preserve"> </w:delText>
        </w:r>
      </w:del>
      <w:r w:rsidRPr="008F30EA">
        <w:rPr>
          <w:kern w:val="0"/>
          <w:sz w:val="20"/>
          <w:szCs w:val="20"/>
        </w:rPr>
        <w:t>result in partial information loss of the obtained risk value</w:t>
      </w:r>
      <w:commentRangeEnd w:id="266"/>
      <w:r w:rsidR="00170A76">
        <w:rPr>
          <w:rStyle w:val="af1"/>
        </w:rPr>
        <w:commentReference w:id="266"/>
      </w:r>
      <w:r w:rsidR="00863637">
        <w:rPr>
          <w:kern w:val="0"/>
          <w:sz w:val="20"/>
          <w:szCs w:val="20"/>
        </w:rPr>
        <w:t xml:space="preserve"> </w:t>
      </w:r>
      <w:r w:rsidR="00EE79C0" w:rsidRPr="00FC6C57">
        <w:rPr>
          <w:rFonts w:hint="eastAsia"/>
          <w:kern w:val="0"/>
          <w:sz w:val="20"/>
          <w:szCs w:val="20"/>
          <w:vertAlign w:val="superscript"/>
        </w:rPr>
        <w:t>[5</w:t>
      </w:r>
      <w:ins w:id="282" w:author="acer" w:date="2018-07-16T15:39:00Z">
        <w:r w:rsidR="00975418">
          <w:rPr>
            <w:rFonts w:hint="eastAsia"/>
            <w:kern w:val="0"/>
            <w:sz w:val="20"/>
            <w:szCs w:val="20"/>
            <w:vertAlign w:val="superscript"/>
          </w:rPr>
          <w:t>8</w:t>
        </w:r>
      </w:ins>
      <w:del w:id="283" w:author="acer" w:date="2018-07-16T15:39:00Z">
        <w:r w:rsidR="00EE79C0" w:rsidRPr="00FC6C57" w:rsidDel="00975418">
          <w:rPr>
            <w:rFonts w:hint="eastAsia"/>
            <w:kern w:val="0"/>
            <w:sz w:val="20"/>
            <w:szCs w:val="20"/>
            <w:vertAlign w:val="superscript"/>
          </w:rPr>
          <w:delText>6</w:delText>
        </w:r>
      </w:del>
      <w:r w:rsidR="00EE79C0" w:rsidRPr="00FC6C57">
        <w:rPr>
          <w:rFonts w:hint="eastAsia"/>
          <w:kern w:val="0"/>
          <w:sz w:val="20"/>
          <w:szCs w:val="20"/>
          <w:vertAlign w:val="superscript"/>
        </w:rPr>
        <w:t>]</w:t>
      </w:r>
      <w:r w:rsidR="00EE79C0" w:rsidRPr="008F30EA">
        <w:rPr>
          <w:rFonts w:hint="eastAsia"/>
          <w:kern w:val="0"/>
          <w:sz w:val="20"/>
          <w:szCs w:val="20"/>
        </w:rPr>
        <w:t xml:space="preserve">. </w:t>
      </w:r>
      <w:r w:rsidRPr="008F30EA">
        <w:rPr>
          <w:kern w:val="0"/>
          <w:sz w:val="20"/>
          <w:szCs w:val="20"/>
        </w:rPr>
        <w:t>In the case of more risk indicators, it may have a greater impact on the results of risk assessment.</w:t>
      </w:r>
      <w:r w:rsidRPr="008F30EA">
        <w:rPr>
          <w:rFonts w:hint="eastAsia"/>
          <w:kern w:val="0"/>
          <w:sz w:val="20"/>
          <w:szCs w:val="20"/>
        </w:rPr>
        <w:t xml:space="preserve"> </w:t>
      </w:r>
      <w:del w:id="284" w:author="A M" w:date="2018-07-13T13:22:00Z">
        <w:r w:rsidRPr="008F30EA" w:rsidDel="00CF1FFD">
          <w:rPr>
            <w:kern w:val="0"/>
            <w:sz w:val="20"/>
            <w:szCs w:val="20"/>
          </w:rPr>
          <w:delText>In a</w:delText>
        </w:r>
      </w:del>
      <w:ins w:id="285" w:author="A M" w:date="2018-07-13T13:22:00Z">
        <w:r w:rsidR="00CF1FFD">
          <w:rPr>
            <w:kern w:val="0"/>
            <w:sz w:val="20"/>
            <w:szCs w:val="20"/>
          </w:rPr>
          <w:t>A</w:t>
        </w:r>
      </w:ins>
      <w:r w:rsidRPr="008F30EA">
        <w:rPr>
          <w:kern w:val="0"/>
          <w:sz w:val="20"/>
          <w:szCs w:val="20"/>
        </w:rPr>
        <w:t>ddition</w:t>
      </w:r>
      <w:ins w:id="286" w:author="A M" w:date="2018-07-13T13:22:00Z">
        <w:r w:rsidR="00CF1FFD">
          <w:rPr>
            <w:kern w:val="0"/>
            <w:sz w:val="20"/>
            <w:szCs w:val="20"/>
          </w:rPr>
          <w:t>ally</w:t>
        </w:r>
      </w:ins>
      <w:r w:rsidRPr="008F30EA">
        <w:rPr>
          <w:kern w:val="0"/>
          <w:sz w:val="20"/>
          <w:szCs w:val="20"/>
        </w:rPr>
        <w:t xml:space="preserve">, although different </w:t>
      </w:r>
      <w:r w:rsidRPr="00842A5A">
        <w:rPr>
          <w:color w:val="FF0000"/>
          <w:kern w:val="0"/>
          <w:sz w:val="20"/>
          <w:szCs w:val="20"/>
        </w:rPr>
        <w:t>formula</w:t>
      </w:r>
      <w:r w:rsidR="00863637" w:rsidRPr="00842A5A">
        <w:rPr>
          <w:color w:val="FF0000"/>
          <w:kern w:val="0"/>
          <w:sz w:val="20"/>
          <w:szCs w:val="20"/>
        </w:rPr>
        <w:t>e</w:t>
      </w:r>
      <w:r w:rsidRPr="008F30EA">
        <w:rPr>
          <w:kern w:val="0"/>
          <w:sz w:val="20"/>
          <w:szCs w:val="20"/>
        </w:rPr>
        <w:t xml:space="preserve"> </w:t>
      </w:r>
      <w:r w:rsidR="00863637">
        <w:rPr>
          <w:kern w:val="0"/>
          <w:sz w:val="20"/>
          <w:szCs w:val="20"/>
        </w:rPr>
        <w:t>are used to obtain the</w:t>
      </w:r>
      <w:r w:rsidRPr="008F30EA">
        <w:rPr>
          <w:kern w:val="0"/>
          <w:sz w:val="20"/>
          <w:szCs w:val="20"/>
        </w:rPr>
        <w:t xml:space="preserve"> similarity measure, the calculation </w:t>
      </w:r>
      <w:del w:id="287" w:author="A M" w:date="2018-07-13T13:22:00Z">
        <w:r w:rsidR="00863637" w:rsidRPr="00842A5A" w:rsidDel="00CF1FFD">
          <w:rPr>
            <w:color w:val="FF0000"/>
            <w:kern w:val="0"/>
            <w:sz w:val="20"/>
            <w:szCs w:val="20"/>
          </w:rPr>
          <w:delText>there</w:delText>
        </w:r>
        <w:r w:rsidRPr="00842A5A" w:rsidDel="00CF1FFD">
          <w:rPr>
            <w:color w:val="FF0000"/>
            <w:kern w:val="0"/>
            <w:sz w:val="20"/>
            <w:szCs w:val="20"/>
          </w:rPr>
          <w:delText>of</w:delText>
        </w:r>
        <w:r w:rsidRPr="008F30EA" w:rsidDel="00CF1FFD">
          <w:rPr>
            <w:kern w:val="0"/>
            <w:sz w:val="20"/>
            <w:szCs w:val="20"/>
          </w:rPr>
          <w:delText xml:space="preserve"> </w:delText>
        </w:r>
      </w:del>
      <w:r w:rsidRPr="008F30EA">
        <w:rPr>
          <w:kern w:val="0"/>
          <w:sz w:val="20"/>
          <w:szCs w:val="20"/>
        </w:rPr>
        <w:t>between non</w:t>
      </w:r>
      <w:r w:rsidR="00863637">
        <w:rPr>
          <w:kern w:val="0"/>
          <w:sz w:val="20"/>
          <w:szCs w:val="20"/>
        </w:rPr>
        <w:t>-</w:t>
      </w:r>
      <w:r w:rsidRPr="008F30EA">
        <w:rPr>
          <w:kern w:val="0"/>
          <w:sz w:val="20"/>
          <w:szCs w:val="20"/>
        </w:rPr>
        <w:t>linear fuzzy numbers is still not ideal.</w:t>
      </w:r>
      <w:r w:rsidR="00B32C38" w:rsidRPr="008F30EA">
        <w:rPr>
          <w:rFonts w:hint="eastAsia"/>
          <w:kern w:val="0"/>
          <w:sz w:val="20"/>
          <w:szCs w:val="20"/>
        </w:rPr>
        <w:t xml:space="preserve"> </w:t>
      </w:r>
      <w:r w:rsidR="00B32C38" w:rsidRPr="008F30EA">
        <w:rPr>
          <w:kern w:val="0"/>
          <w:sz w:val="20"/>
          <w:szCs w:val="20"/>
        </w:rPr>
        <w:t xml:space="preserve">For the fuzzy risk analysis of a tunnel, the fuzzy numbers of </w:t>
      </w:r>
      <w:r w:rsidR="004167E7">
        <w:rPr>
          <w:kern w:val="0"/>
          <w:sz w:val="20"/>
          <w:szCs w:val="20"/>
        </w:rPr>
        <w:t>non-linear</w:t>
      </w:r>
      <w:r w:rsidR="00B32C38" w:rsidRPr="008F30EA">
        <w:rPr>
          <w:kern w:val="0"/>
          <w:sz w:val="20"/>
          <w:szCs w:val="20"/>
        </w:rPr>
        <w:t xml:space="preserve"> parameters </w:t>
      </w:r>
      <w:r w:rsidR="00B32C38" w:rsidRPr="008F30EA">
        <w:rPr>
          <w:rFonts w:hint="eastAsia"/>
          <w:kern w:val="0"/>
          <w:sz w:val="20"/>
          <w:szCs w:val="20"/>
        </w:rPr>
        <w:t xml:space="preserve">may be more </w:t>
      </w:r>
      <w:r w:rsidR="00B32C38" w:rsidRPr="008F30EA">
        <w:rPr>
          <w:kern w:val="0"/>
          <w:sz w:val="20"/>
          <w:szCs w:val="20"/>
        </w:rPr>
        <w:t>reasonable.</w:t>
      </w:r>
      <w:r w:rsidRPr="008F30EA">
        <w:rPr>
          <w:rFonts w:hint="eastAsia"/>
          <w:kern w:val="0"/>
          <w:sz w:val="20"/>
          <w:szCs w:val="20"/>
        </w:rPr>
        <w:t xml:space="preserve"> </w:t>
      </w:r>
      <w:r w:rsidRPr="008F30EA">
        <w:rPr>
          <w:kern w:val="0"/>
          <w:sz w:val="20"/>
          <w:szCs w:val="20"/>
        </w:rPr>
        <w:t>Therefore, to improve the reliability of tunnel engineering risk assessment, it is necessary to improve the existing risk analysis model.</w:t>
      </w:r>
    </w:p>
    <w:p w:rsidR="00112C8E" w:rsidRPr="00CC6DB1" w:rsidRDefault="00112C8E" w:rsidP="00112C8E">
      <w:pPr>
        <w:widowControl/>
        <w:rPr>
          <w:i/>
          <w:kern w:val="0"/>
          <w:sz w:val="20"/>
          <w:szCs w:val="20"/>
        </w:rPr>
      </w:pPr>
      <w:r w:rsidRPr="00CC6DB1">
        <w:rPr>
          <w:rFonts w:hint="eastAsia"/>
          <w:i/>
          <w:kern w:val="0"/>
          <w:sz w:val="20"/>
          <w:szCs w:val="20"/>
        </w:rPr>
        <w:t>2.2</w:t>
      </w:r>
      <w:r w:rsidR="008F30EA" w:rsidRPr="00CC6DB1">
        <w:rPr>
          <w:rFonts w:hint="eastAsia"/>
          <w:i/>
          <w:kern w:val="0"/>
          <w:sz w:val="20"/>
          <w:szCs w:val="20"/>
        </w:rPr>
        <w:t>.</w:t>
      </w:r>
      <w:r w:rsidRPr="00CC6DB1">
        <w:rPr>
          <w:rFonts w:hint="eastAsia"/>
          <w:i/>
          <w:kern w:val="0"/>
          <w:sz w:val="20"/>
          <w:szCs w:val="20"/>
        </w:rPr>
        <w:t xml:space="preserve"> The </w:t>
      </w:r>
      <w:r w:rsidRPr="00CC6DB1">
        <w:rPr>
          <w:i/>
          <w:kern w:val="0"/>
          <w:sz w:val="20"/>
          <w:szCs w:val="20"/>
        </w:rPr>
        <w:t>improved risk assessment model</w:t>
      </w:r>
    </w:p>
    <w:p w:rsidR="00BE1B58" w:rsidRPr="008F30EA" w:rsidRDefault="004167E7" w:rsidP="00BE1B58">
      <w:pPr>
        <w:widowControl/>
        <w:ind w:firstLine="480"/>
        <w:rPr>
          <w:kern w:val="0"/>
          <w:sz w:val="20"/>
          <w:szCs w:val="20"/>
        </w:rPr>
      </w:pPr>
      <w:r>
        <w:rPr>
          <w:kern w:val="0"/>
          <w:sz w:val="20"/>
          <w:szCs w:val="20"/>
        </w:rPr>
        <w:t>T</w:t>
      </w:r>
      <w:r w:rsidR="004C0591" w:rsidRPr="008F30EA">
        <w:rPr>
          <w:kern w:val="0"/>
          <w:sz w:val="20"/>
          <w:szCs w:val="20"/>
        </w:rPr>
        <w:t>o solve the above problems, we can improve the calculation formula of similar measures</w:t>
      </w:r>
      <w:r w:rsidR="004C0591" w:rsidRPr="008F30EA">
        <w:rPr>
          <w:rFonts w:hint="eastAsia"/>
          <w:kern w:val="0"/>
          <w:sz w:val="20"/>
          <w:szCs w:val="20"/>
        </w:rPr>
        <w:t>. T</w:t>
      </w:r>
      <w:r w:rsidR="004C0591" w:rsidRPr="008F30EA">
        <w:rPr>
          <w:kern w:val="0"/>
          <w:sz w:val="20"/>
          <w:szCs w:val="20"/>
        </w:rPr>
        <w:t xml:space="preserve">hen to avoid the problem of missing information, we hope that the constructed model </w:t>
      </w:r>
      <w:r>
        <w:rPr>
          <w:kern w:val="0"/>
          <w:sz w:val="20"/>
          <w:szCs w:val="20"/>
        </w:rPr>
        <w:t>does</w:t>
      </w:r>
      <w:r w:rsidR="004C0591" w:rsidRPr="008F30EA">
        <w:rPr>
          <w:kern w:val="0"/>
          <w:sz w:val="20"/>
          <w:szCs w:val="20"/>
        </w:rPr>
        <w:t xml:space="preserve"> not involve the computation of </w:t>
      </w:r>
      <w:r w:rsidR="004C0591" w:rsidRPr="008F30EA">
        <w:rPr>
          <w:kern w:val="0"/>
          <w:sz w:val="20"/>
          <w:szCs w:val="20"/>
        </w:rPr>
        <w:lastRenderedPageBreak/>
        <w:t>fuzzy numbers.</w:t>
      </w:r>
      <w:r w:rsidR="004C0591" w:rsidRPr="008F30EA">
        <w:rPr>
          <w:rFonts w:hint="eastAsia"/>
          <w:kern w:val="0"/>
          <w:sz w:val="20"/>
          <w:szCs w:val="20"/>
        </w:rPr>
        <w:t xml:space="preserve"> </w:t>
      </w:r>
      <w:r w:rsidR="004C0591" w:rsidRPr="008F30EA">
        <w:rPr>
          <w:kern w:val="0"/>
          <w:sz w:val="20"/>
          <w:szCs w:val="20"/>
        </w:rPr>
        <w:t>The risk assessment process involves the processing of information about different risk factors and generation of a reasonable</w:t>
      </w:r>
      <w:r>
        <w:rPr>
          <w:kern w:val="0"/>
          <w:sz w:val="20"/>
          <w:szCs w:val="20"/>
        </w:rPr>
        <w:t>,</w:t>
      </w:r>
      <w:r w:rsidR="004C0591" w:rsidRPr="008F30EA">
        <w:rPr>
          <w:kern w:val="0"/>
          <w:sz w:val="20"/>
          <w:szCs w:val="20"/>
        </w:rPr>
        <w:t xml:space="preserve"> comprehensive</w:t>
      </w:r>
      <w:r>
        <w:rPr>
          <w:kern w:val="0"/>
          <w:sz w:val="20"/>
          <w:szCs w:val="20"/>
        </w:rPr>
        <w:t>,</w:t>
      </w:r>
      <w:r w:rsidR="004C0591" w:rsidRPr="008F30EA">
        <w:rPr>
          <w:kern w:val="0"/>
          <w:sz w:val="20"/>
          <w:szCs w:val="20"/>
        </w:rPr>
        <w:t xml:space="preserve"> evaluation based on </w:t>
      </w:r>
      <w:r>
        <w:rPr>
          <w:kern w:val="0"/>
          <w:sz w:val="20"/>
          <w:szCs w:val="20"/>
        </w:rPr>
        <w:t>all</w:t>
      </w:r>
      <w:r w:rsidR="004C0591" w:rsidRPr="008F30EA">
        <w:rPr>
          <w:kern w:val="0"/>
          <w:sz w:val="20"/>
          <w:szCs w:val="20"/>
        </w:rPr>
        <w:t xml:space="preserve"> available information. To some extent, </w:t>
      </w:r>
      <w:r w:rsidR="004C0591" w:rsidRPr="00842A5A">
        <w:rPr>
          <w:color w:val="FF0000"/>
          <w:kern w:val="0"/>
          <w:sz w:val="20"/>
          <w:szCs w:val="20"/>
        </w:rPr>
        <w:t xml:space="preserve">the process of </w:t>
      </w:r>
      <w:r w:rsidR="004C0591" w:rsidRPr="008F30EA">
        <w:rPr>
          <w:kern w:val="0"/>
          <w:sz w:val="20"/>
          <w:szCs w:val="20"/>
        </w:rPr>
        <w:t>risk assessment can be regarded as a process of multi-source information fusion.</w:t>
      </w:r>
    </w:p>
    <w:p w:rsidR="00112C8E" w:rsidRPr="008F30EA" w:rsidRDefault="004167E7" w:rsidP="00BE1B58">
      <w:pPr>
        <w:widowControl/>
        <w:ind w:firstLine="480"/>
        <w:rPr>
          <w:kern w:val="0"/>
          <w:sz w:val="20"/>
          <w:szCs w:val="20"/>
        </w:rPr>
      </w:pPr>
      <w:r>
        <w:rPr>
          <w:kern w:val="0"/>
          <w:sz w:val="20"/>
          <w:szCs w:val="20"/>
        </w:rPr>
        <w:t>E</w:t>
      </w:r>
      <w:r w:rsidR="00BE1B58" w:rsidRPr="008F30EA">
        <w:rPr>
          <w:kern w:val="0"/>
          <w:sz w:val="20"/>
          <w:szCs w:val="20"/>
        </w:rPr>
        <w:t>vidence theory</w:t>
      </w:r>
      <w:r>
        <w:rPr>
          <w:kern w:val="0"/>
          <w:sz w:val="20"/>
          <w:szCs w:val="20"/>
        </w:rPr>
        <w:t xml:space="preserve"> </w:t>
      </w:r>
      <w:r w:rsidR="00BE1B58" w:rsidRPr="00FC6C57">
        <w:rPr>
          <w:kern w:val="0"/>
          <w:sz w:val="20"/>
          <w:szCs w:val="20"/>
          <w:vertAlign w:val="superscript"/>
        </w:rPr>
        <w:t>[</w:t>
      </w:r>
      <w:r w:rsidR="00BE1B58" w:rsidRPr="00FC6C57">
        <w:rPr>
          <w:rFonts w:hint="eastAsia"/>
          <w:kern w:val="0"/>
          <w:sz w:val="20"/>
          <w:szCs w:val="20"/>
          <w:vertAlign w:val="superscript"/>
        </w:rPr>
        <w:t>5</w:t>
      </w:r>
      <w:ins w:id="288" w:author="acer" w:date="2018-07-16T15:39:00Z">
        <w:r w:rsidR="00975418">
          <w:rPr>
            <w:rFonts w:hint="eastAsia"/>
            <w:kern w:val="0"/>
            <w:sz w:val="20"/>
            <w:szCs w:val="20"/>
            <w:vertAlign w:val="superscript"/>
          </w:rPr>
          <w:t>9</w:t>
        </w:r>
      </w:ins>
      <w:del w:id="289" w:author="acer" w:date="2018-07-16T15:39:00Z">
        <w:r w:rsidR="00BE1B58" w:rsidRPr="00FC6C57" w:rsidDel="00975418">
          <w:rPr>
            <w:kern w:val="0"/>
            <w:sz w:val="20"/>
            <w:szCs w:val="20"/>
            <w:vertAlign w:val="superscript"/>
          </w:rPr>
          <w:delText>7</w:delText>
        </w:r>
      </w:del>
      <w:r w:rsidR="00BE1B58" w:rsidRPr="00FC6C57">
        <w:rPr>
          <w:kern w:val="0"/>
          <w:sz w:val="20"/>
          <w:szCs w:val="20"/>
          <w:vertAlign w:val="superscript"/>
        </w:rPr>
        <w:t>]</w:t>
      </w:r>
      <w:r w:rsidR="00BE1B58" w:rsidRPr="008F30EA">
        <w:rPr>
          <w:kern w:val="0"/>
          <w:sz w:val="20"/>
          <w:szCs w:val="20"/>
        </w:rPr>
        <w:t xml:space="preserve"> is </w:t>
      </w:r>
      <w:r>
        <w:rPr>
          <w:kern w:val="0"/>
          <w:sz w:val="20"/>
          <w:szCs w:val="20"/>
        </w:rPr>
        <w:t>often</w:t>
      </w:r>
      <w:r w:rsidR="00BE1B58" w:rsidRPr="008F30EA">
        <w:rPr>
          <w:kern w:val="0"/>
          <w:sz w:val="20"/>
          <w:szCs w:val="20"/>
        </w:rPr>
        <w:t xml:space="preserve"> used </w:t>
      </w:r>
      <w:r>
        <w:rPr>
          <w:kern w:val="0"/>
          <w:sz w:val="20"/>
          <w:szCs w:val="20"/>
        </w:rPr>
        <w:t xml:space="preserve">in </w:t>
      </w:r>
      <w:r w:rsidR="00BE1B58" w:rsidRPr="008F30EA">
        <w:rPr>
          <w:kern w:val="0"/>
          <w:sz w:val="20"/>
          <w:szCs w:val="20"/>
        </w:rPr>
        <w:t xml:space="preserve">information fusion </w:t>
      </w:r>
      <w:r>
        <w:rPr>
          <w:kern w:val="0"/>
          <w:sz w:val="20"/>
          <w:szCs w:val="20"/>
        </w:rPr>
        <w:t>applications</w:t>
      </w:r>
      <w:del w:id="290" w:author="A M" w:date="2018-07-13T13:23:00Z">
        <w:r w:rsidDel="00CF1FFD">
          <w:rPr>
            <w:kern w:val="0"/>
            <w:sz w:val="20"/>
            <w:szCs w:val="20"/>
          </w:rPr>
          <w:delText>: a</w:delText>
        </w:r>
      </w:del>
      <w:ins w:id="291" w:author="A M" w:date="2018-07-13T13:23:00Z">
        <w:r w:rsidR="00CF1FFD">
          <w:rPr>
            <w:kern w:val="0"/>
            <w:sz w:val="20"/>
            <w:szCs w:val="20"/>
          </w:rPr>
          <w:t>. A</w:t>
        </w:r>
      </w:ins>
      <w:r w:rsidR="00BE1B58" w:rsidRPr="008F30EA">
        <w:rPr>
          <w:kern w:val="0"/>
          <w:sz w:val="20"/>
          <w:szCs w:val="20"/>
        </w:rPr>
        <w:t>n important part of evidence theory is how to construct the mass function</w:t>
      </w:r>
      <w:r w:rsidR="00BE1B58" w:rsidRPr="008F30EA">
        <w:rPr>
          <w:rFonts w:hint="eastAsia"/>
          <w:kern w:val="0"/>
          <w:sz w:val="20"/>
          <w:szCs w:val="20"/>
        </w:rPr>
        <w:t xml:space="preserve">, which </w:t>
      </w:r>
      <w:r w:rsidR="00BE1B58" w:rsidRPr="008F30EA">
        <w:rPr>
          <w:kern w:val="0"/>
          <w:sz w:val="20"/>
          <w:szCs w:val="20"/>
        </w:rPr>
        <w:t>represents the degree of eviden</w:t>
      </w:r>
      <w:r>
        <w:rPr>
          <w:kern w:val="0"/>
          <w:sz w:val="20"/>
          <w:szCs w:val="20"/>
        </w:rPr>
        <w:t>tial</w:t>
      </w:r>
      <w:r w:rsidR="00BE1B58" w:rsidRPr="008F30EA">
        <w:rPr>
          <w:kern w:val="0"/>
          <w:sz w:val="20"/>
          <w:szCs w:val="20"/>
        </w:rPr>
        <w:t xml:space="preserve"> support for an event.</w:t>
      </w:r>
      <w:r w:rsidR="00BE1B58" w:rsidRPr="008F30EA">
        <w:rPr>
          <w:rFonts w:hint="eastAsia"/>
          <w:kern w:val="0"/>
          <w:sz w:val="20"/>
          <w:szCs w:val="20"/>
        </w:rPr>
        <w:t xml:space="preserve"> </w:t>
      </w:r>
      <w:r>
        <w:rPr>
          <w:kern w:val="0"/>
          <w:sz w:val="20"/>
          <w:szCs w:val="20"/>
        </w:rPr>
        <w:t>In</w:t>
      </w:r>
      <w:r w:rsidR="00BE1B58" w:rsidRPr="008F30EA">
        <w:rPr>
          <w:kern w:val="0"/>
          <w:sz w:val="20"/>
          <w:szCs w:val="20"/>
        </w:rPr>
        <w:t xml:space="preserve"> fuzzy risk analysis, it is the degree of support of the risk factor information to the risk event belonging to each risk grade.</w:t>
      </w:r>
      <w:r w:rsidR="00BE1B58" w:rsidRPr="008F30EA">
        <w:rPr>
          <w:rFonts w:hint="eastAsia"/>
          <w:kern w:val="0"/>
          <w:sz w:val="20"/>
          <w:szCs w:val="20"/>
        </w:rPr>
        <w:t xml:space="preserve"> </w:t>
      </w:r>
      <w:r w:rsidR="00E162F1" w:rsidRPr="008F30EA">
        <w:rPr>
          <w:rFonts w:hint="eastAsia"/>
          <w:kern w:val="0"/>
          <w:sz w:val="20"/>
          <w:szCs w:val="20"/>
        </w:rPr>
        <w:t>T</w:t>
      </w:r>
      <w:r w:rsidR="00E162F1" w:rsidRPr="008F30EA">
        <w:rPr>
          <w:kern w:val="0"/>
          <w:sz w:val="20"/>
          <w:szCs w:val="20"/>
        </w:rPr>
        <w:t>he similarity measure</w:t>
      </w:r>
      <w:r w:rsidR="00E162F1" w:rsidRPr="008F30EA">
        <w:rPr>
          <w:rFonts w:hint="eastAsia"/>
          <w:kern w:val="0"/>
          <w:sz w:val="20"/>
          <w:szCs w:val="20"/>
        </w:rPr>
        <w:t xml:space="preserve"> </w:t>
      </w:r>
      <w:del w:id="292" w:author="A M" w:date="2018-07-13T13:25:00Z">
        <w:r w:rsidR="00E162F1" w:rsidRPr="008F30EA" w:rsidDel="00CF1FFD">
          <w:rPr>
            <w:kern w:val="0"/>
            <w:sz w:val="20"/>
            <w:szCs w:val="20"/>
          </w:rPr>
          <w:delText>represent</w:delText>
        </w:r>
        <w:r w:rsidR="00E162F1" w:rsidRPr="008F30EA" w:rsidDel="00CF1FFD">
          <w:rPr>
            <w:rFonts w:hint="eastAsia"/>
            <w:kern w:val="0"/>
            <w:sz w:val="20"/>
            <w:szCs w:val="20"/>
          </w:rPr>
          <w:delText xml:space="preserve">s </w:delText>
        </w:r>
      </w:del>
      <w:ins w:id="293" w:author="A M" w:date="2018-07-13T13:25:00Z">
        <w:r w:rsidR="00CF1FFD">
          <w:rPr>
            <w:kern w:val="0"/>
            <w:sz w:val="20"/>
            <w:szCs w:val="20"/>
          </w:rPr>
          <w:t>indica</w:t>
        </w:r>
      </w:ins>
      <w:ins w:id="294" w:author="A M" w:date="2018-07-13T13:26:00Z">
        <w:r w:rsidR="00CF1FFD">
          <w:rPr>
            <w:kern w:val="0"/>
            <w:sz w:val="20"/>
            <w:szCs w:val="20"/>
          </w:rPr>
          <w:t>tes</w:t>
        </w:r>
      </w:ins>
      <w:ins w:id="295" w:author="A M" w:date="2018-07-13T13:25:00Z">
        <w:r w:rsidR="00CF1FFD" w:rsidRPr="008F30EA">
          <w:rPr>
            <w:rFonts w:hint="eastAsia"/>
            <w:kern w:val="0"/>
            <w:sz w:val="20"/>
            <w:szCs w:val="20"/>
          </w:rPr>
          <w:t xml:space="preserve"> </w:t>
        </w:r>
      </w:ins>
      <w:r w:rsidR="00E162F1" w:rsidRPr="008F30EA">
        <w:rPr>
          <w:kern w:val="0"/>
          <w:sz w:val="20"/>
          <w:szCs w:val="20"/>
        </w:rPr>
        <w:t xml:space="preserve">the </w:t>
      </w:r>
      <w:r>
        <w:rPr>
          <w:kern w:val="0"/>
          <w:sz w:val="20"/>
          <w:szCs w:val="20"/>
        </w:rPr>
        <w:t xml:space="preserve">degree of </w:t>
      </w:r>
      <w:r w:rsidR="00E162F1" w:rsidRPr="008F30EA">
        <w:rPr>
          <w:kern w:val="0"/>
          <w:sz w:val="20"/>
          <w:szCs w:val="20"/>
        </w:rPr>
        <w:t>similarity between two fuzzy numbers</w:t>
      </w:r>
      <w:r w:rsidR="00E162F1" w:rsidRPr="008F30EA">
        <w:rPr>
          <w:rFonts w:hint="eastAsia"/>
          <w:kern w:val="0"/>
          <w:sz w:val="20"/>
          <w:szCs w:val="20"/>
        </w:rPr>
        <w:t>, i</w:t>
      </w:r>
      <w:r w:rsidR="00E162F1" w:rsidRPr="008F30EA">
        <w:rPr>
          <w:kern w:val="0"/>
          <w:sz w:val="20"/>
          <w:szCs w:val="20"/>
        </w:rPr>
        <w:t>f the risk factor information is expressed as a fuzzy number (</w:t>
      </w:r>
      <w:r w:rsidR="008C7C4B" w:rsidRPr="008C7C4B">
        <w:rPr>
          <w:i/>
          <w:kern w:val="0"/>
          <w:sz w:val="20"/>
          <w:szCs w:val="20"/>
        </w:rPr>
        <w:t>i.e</w:t>
      </w:r>
      <w:r w:rsidR="00E162F1" w:rsidRPr="008F30EA">
        <w:rPr>
          <w:kern w:val="0"/>
          <w:sz w:val="20"/>
          <w:szCs w:val="20"/>
        </w:rPr>
        <w:t>., a membership function), and the risk levels can be expressed by other fuzzy</w:t>
      </w:r>
      <w:r w:rsidR="00E162F1" w:rsidRPr="008F30EA">
        <w:rPr>
          <w:rFonts w:hint="eastAsia"/>
          <w:kern w:val="0"/>
          <w:sz w:val="20"/>
          <w:szCs w:val="20"/>
        </w:rPr>
        <w:t xml:space="preserve"> </w:t>
      </w:r>
      <w:r w:rsidR="00E162F1" w:rsidRPr="008F30EA">
        <w:rPr>
          <w:kern w:val="0"/>
          <w:sz w:val="20"/>
          <w:szCs w:val="20"/>
        </w:rPr>
        <w:t xml:space="preserve">numbers, then the similarity measure can be considered as the degree of support </w:t>
      </w:r>
      <w:r>
        <w:rPr>
          <w:kern w:val="0"/>
          <w:sz w:val="20"/>
          <w:szCs w:val="20"/>
        </w:rPr>
        <w:t>given by</w:t>
      </w:r>
      <w:r w:rsidR="00E162F1" w:rsidRPr="008F30EA">
        <w:rPr>
          <w:kern w:val="0"/>
          <w:sz w:val="20"/>
          <w:szCs w:val="20"/>
        </w:rPr>
        <w:t xml:space="preserve"> the risk</w:t>
      </w:r>
      <w:r w:rsidR="00E162F1" w:rsidRPr="008F30EA">
        <w:rPr>
          <w:rFonts w:hint="eastAsia"/>
          <w:kern w:val="0"/>
          <w:sz w:val="20"/>
          <w:szCs w:val="20"/>
        </w:rPr>
        <w:t xml:space="preserve"> </w:t>
      </w:r>
      <w:r w:rsidR="00E162F1" w:rsidRPr="008F30EA">
        <w:rPr>
          <w:kern w:val="0"/>
          <w:sz w:val="20"/>
          <w:szCs w:val="20"/>
        </w:rPr>
        <w:t>factor information to the risk level.</w:t>
      </w:r>
      <w:r w:rsidR="00E162F1" w:rsidRPr="008F30EA">
        <w:rPr>
          <w:rFonts w:hint="eastAsia"/>
          <w:kern w:val="0"/>
          <w:sz w:val="20"/>
          <w:szCs w:val="20"/>
        </w:rPr>
        <w:t xml:space="preserve"> </w:t>
      </w:r>
      <w:r w:rsidR="00E162F1" w:rsidRPr="008F30EA">
        <w:rPr>
          <w:kern w:val="0"/>
          <w:sz w:val="20"/>
          <w:szCs w:val="20"/>
        </w:rPr>
        <w:t>Therefore,</w:t>
      </w:r>
      <w:r w:rsidR="00E162F1" w:rsidRPr="008F30EA">
        <w:rPr>
          <w:rFonts w:hint="eastAsia"/>
          <w:kern w:val="0"/>
          <w:sz w:val="20"/>
          <w:szCs w:val="20"/>
        </w:rPr>
        <w:t xml:space="preserve"> t</w:t>
      </w:r>
      <w:r w:rsidR="00E162F1" w:rsidRPr="008F30EA">
        <w:rPr>
          <w:kern w:val="0"/>
          <w:sz w:val="20"/>
          <w:szCs w:val="20"/>
        </w:rPr>
        <w:t>here is some connection between the similarity measure and the mass function</w:t>
      </w:r>
      <w:r w:rsidR="00E162F1" w:rsidRPr="008F30EA">
        <w:rPr>
          <w:rFonts w:hint="eastAsia"/>
          <w:kern w:val="0"/>
          <w:sz w:val="20"/>
          <w:szCs w:val="20"/>
        </w:rPr>
        <w:t xml:space="preserve">, </w:t>
      </w:r>
      <w:r w:rsidR="00E162F1" w:rsidRPr="008F30EA">
        <w:rPr>
          <w:kern w:val="0"/>
          <w:sz w:val="20"/>
          <w:szCs w:val="20"/>
        </w:rPr>
        <w:t>it is reasonable to</w:t>
      </w:r>
      <w:r w:rsidR="00197264" w:rsidRPr="008F30EA">
        <w:rPr>
          <w:rFonts w:hint="eastAsia"/>
          <w:kern w:val="0"/>
          <w:sz w:val="20"/>
          <w:szCs w:val="20"/>
        </w:rPr>
        <w:t xml:space="preserve"> </w:t>
      </w:r>
      <w:r w:rsidR="00197264" w:rsidRPr="008F30EA">
        <w:rPr>
          <w:kern w:val="0"/>
          <w:sz w:val="20"/>
          <w:szCs w:val="20"/>
        </w:rPr>
        <w:t>deduce the mass function</w:t>
      </w:r>
      <w:r w:rsidR="00197264" w:rsidRPr="008F30EA">
        <w:rPr>
          <w:rFonts w:hint="eastAsia"/>
          <w:kern w:val="0"/>
          <w:sz w:val="20"/>
          <w:szCs w:val="20"/>
        </w:rPr>
        <w:t xml:space="preserve"> of evidence theory by </w:t>
      </w:r>
      <w:r w:rsidR="00197264" w:rsidRPr="008F30EA">
        <w:rPr>
          <w:kern w:val="0"/>
          <w:sz w:val="20"/>
          <w:szCs w:val="20"/>
        </w:rPr>
        <w:t>similarity measure</w:t>
      </w:r>
      <w:r w:rsidR="00197264" w:rsidRPr="008F30EA">
        <w:rPr>
          <w:rFonts w:hint="eastAsia"/>
          <w:kern w:val="0"/>
          <w:sz w:val="20"/>
          <w:szCs w:val="20"/>
        </w:rPr>
        <w:t xml:space="preserve">. </w:t>
      </w:r>
      <w:r w:rsidR="00197264" w:rsidRPr="008F30EA">
        <w:rPr>
          <w:kern w:val="0"/>
          <w:sz w:val="20"/>
          <w:szCs w:val="20"/>
        </w:rPr>
        <w:t xml:space="preserve">Therefore, we can </w:t>
      </w:r>
      <w:r w:rsidR="00197264" w:rsidRPr="008F30EA">
        <w:rPr>
          <w:rFonts w:hint="eastAsia"/>
          <w:kern w:val="0"/>
          <w:sz w:val="20"/>
          <w:szCs w:val="20"/>
        </w:rPr>
        <w:t xml:space="preserve">first </w:t>
      </w:r>
      <w:r w:rsidR="00197264" w:rsidRPr="008F30EA">
        <w:rPr>
          <w:kern w:val="0"/>
          <w:sz w:val="20"/>
          <w:szCs w:val="20"/>
        </w:rPr>
        <w:t>calculate the similarity measure between the risk assessment index and different risk levels,</w:t>
      </w:r>
      <w:r w:rsidR="00197264" w:rsidRPr="008F30EA">
        <w:rPr>
          <w:rFonts w:hint="eastAsia"/>
          <w:kern w:val="0"/>
          <w:sz w:val="20"/>
          <w:szCs w:val="20"/>
        </w:rPr>
        <w:t xml:space="preserve"> </w:t>
      </w:r>
      <w:proofErr w:type="gramStart"/>
      <w:r w:rsidR="00197264" w:rsidRPr="008F30EA">
        <w:rPr>
          <w:rFonts w:hint="eastAsia"/>
          <w:kern w:val="0"/>
          <w:sz w:val="20"/>
          <w:szCs w:val="20"/>
        </w:rPr>
        <w:t>then</w:t>
      </w:r>
      <w:proofErr w:type="gramEnd"/>
      <w:r w:rsidR="00197264" w:rsidRPr="008F30EA">
        <w:rPr>
          <w:rFonts w:hint="eastAsia"/>
          <w:kern w:val="0"/>
          <w:sz w:val="20"/>
          <w:szCs w:val="20"/>
        </w:rPr>
        <w:t xml:space="preserve"> </w:t>
      </w:r>
      <w:r w:rsidR="00197264" w:rsidRPr="008F30EA">
        <w:rPr>
          <w:kern w:val="0"/>
          <w:sz w:val="20"/>
          <w:szCs w:val="20"/>
        </w:rPr>
        <w:t>the assessment result</w:t>
      </w:r>
      <w:r w:rsidR="00197264" w:rsidRPr="008F30EA">
        <w:rPr>
          <w:rFonts w:hint="eastAsia"/>
          <w:kern w:val="0"/>
          <w:sz w:val="20"/>
          <w:szCs w:val="20"/>
        </w:rPr>
        <w:t xml:space="preserve"> can be determined by </w:t>
      </w:r>
      <w:r w:rsidR="00197264" w:rsidRPr="008F30EA">
        <w:rPr>
          <w:kern w:val="0"/>
          <w:sz w:val="20"/>
          <w:szCs w:val="20"/>
        </w:rPr>
        <w:t>evidence theory to fuse multi-source information</w:t>
      </w:r>
      <w:r w:rsidR="00197264" w:rsidRPr="008F30EA">
        <w:rPr>
          <w:rFonts w:hint="eastAsia"/>
          <w:kern w:val="0"/>
          <w:sz w:val="20"/>
          <w:szCs w:val="20"/>
        </w:rPr>
        <w:t xml:space="preserve">. </w:t>
      </w:r>
      <w:r>
        <w:rPr>
          <w:kern w:val="0"/>
          <w:sz w:val="20"/>
          <w:szCs w:val="20"/>
        </w:rPr>
        <w:t>The s</w:t>
      </w:r>
      <w:r w:rsidR="0069646C" w:rsidRPr="008F30EA">
        <w:rPr>
          <w:kern w:val="0"/>
          <w:sz w:val="20"/>
          <w:szCs w:val="20"/>
        </w:rPr>
        <w:t xml:space="preserve">pecific steps </w:t>
      </w:r>
      <w:r>
        <w:rPr>
          <w:kern w:val="0"/>
          <w:sz w:val="20"/>
          <w:szCs w:val="20"/>
        </w:rPr>
        <w:t xml:space="preserve">required </w:t>
      </w:r>
      <w:r w:rsidR="0069646C" w:rsidRPr="008F30EA">
        <w:rPr>
          <w:kern w:val="0"/>
          <w:sz w:val="20"/>
          <w:szCs w:val="20"/>
        </w:rPr>
        <w:t>are as follows</w:t>
      </w:r>
      <w:r>
        <w:rPr>
          <w:kern w:val="0"/>
          <w:sz w:val="20"/>
          <w:szCs w:val="20"/>
        </w:rPr>
        <w:t>:</w:t>
      </w:r>
    </w:p>
    <w:p w:rsidR="00657E52" w:rsidRPr="008F30EA" w:rsidRDefault="0069646C" w:rsidP="00055488">
      <w:pPr>
        <w:widowControl/>
        <w:ind w:firstLine="480"/>
        <w:rPr>
          <w:kern w:val="0"/>
          <w:sz w:val="20"/>
          <w:szCs w:val="20"/>
        </w:rPr>
      </w:pPr>
      <w:r w:rsidRPr="008F30EA">
        <w:rPr>
          <w:rFonts w:hint="eastAsia"/>
          <w:b/>
          <w:kern w:val="0"/>
          <w:sz w:val="20"/>
          <w:szCs w:val="20"/>
        </w:rPr>
        <w:t>Step 1:</w:t>
      </w:r>
      <w:r w:rsidR="008C7C4B" w:rsidRPr="008C7C4B">
        <w:rPr>
          <w:kern w:val="0"/>
          <w:sz w:val="20"/>
          <w:szCs w:val="20"/>
        </w:rPr>
        <w:t xml:space="preserve"> </w:t>
      </w:r>
      <w:del w:id="296" w:author="A M" w:date="2018-07-13T13:28:00Z">
        <w:r w:rsidR="008C7C4B" w:rsidRPr="008C7C4B" w:rsidDel="00CF1FFD">
          <w:rPr>
            <w:kern w:val="0"/>
            <w:sz w:val="20"/>
            <w:szCs w:val="20"/>
          </w:rPr>
          <w:delText>c</w:delText>
        </w:r>
        <w:r w:rsidRPr="008F30EA" w:rsidDel="00CF1FFD">
          <w:rPr>
            <w:rFonts w:hint="eastAsia"/>
            <w:kern w:val="0"/>
            <w:sz w:val="20"/>
            <w:szCs w:val="20"/>
          </w:rPr>
          <w:delText>onstruct</w:delText>
        </w:r>
        <w:r w:rsidRPr="008F30EA" w:rsidDel="00CF1FFD">
          <w:rPr>
            <w:kern w:val="0"/>
            <w:sz w:val="20"/>
            <w:szCs w:val="20"/>
          </w:rPr>
          <w:delText xml:space="preserve"> </w:delText>
        </w:r>
      </w:del>
      <w:ins w:id="297" w:author="A M" w:date="2018-07-13T13:28:00Z">
        <w:r w:rsidR="00CF1FFD">
          <w:rPr>
            <w:kern w:val="0"/>
            <w:sz w:val="20"/>
            <w:szCs w:val="20"/>
          </w:rPr>
          <w:t>C</w:t>
        </w:r>
        <w:r w:rsidR="00CF1FFD" w:rsidRPr="008F30EA">
          <w:rPr>
            <w:rFonts w:hint="eastAsia"/>
            <w:kern w:val="0"/>
            <w:sz w:val="20"/>
            <w:szCs w:val="20"/>
          </w:rPr>
          <w:t>onstruct</w:t>
        </w:r>
        <w:r w:rsidR="00CF1FFD">
          <w:rPr>
            <w:kern w:val="0"/>
            <w:sz w:val="20"/>
            <w:szCs w:val="20"/>
          </w:rPr>
          <w:t>ion of</w:t>
        </w:r>
        <w:r w:rsidR="00CF1FFD" w:rsidRPr="008F30EA">
          <w:rPr>
            <w:kern w:val="0"/>
            <w:sz w:val="20"/>
            <w:szCs w:val="20"/>
          </w:rPr>
          <w:t xml:space="preserve"> </w:t>
        </w:r>
      </w:ins>
      <w:r w:rsidRPr="008F30EA">
        <w:rPr>
          <w:kern w:val="0"/>
          <w:sz w:val="20"/>
          <w:szCs w:val="20"/>
        </w:rPr>
        <w:t>a set of linguistic terms and its corresponding generali</w:t>
      </w:r>
      <w:r w:rsidR="00657E52">
        <w:rPr>
          <w:kern w:val="0"/>
          <w:sz w:val="20"/>
          <w:szCs w:val="20"/>
        </w:rPr>
        <w:t>s</w:t>
      </w:r>
      <w:r w:rsidRPr="008F30EA">
        <w:rPr>
          <w:kern w:val="0"/>
          <w:sz w:val="20"/>
          <w:szCs w:val="20"/>
        </w:rPr>
        <w:t>ed trapezoidal fuzzy numbers.</w:t>
      </w:r>
      <w:r w:rsidRPr="008F30EA">
        <w:rPr>
          <w:rFonts w:hint="eastAsia"/>
          <w:kern w:val="0"/>
          <w:sz w:val="20"/>
          <w:szCs w:val="20"/>
        </w:rPr>
        <w:t xml:space="preserve"> </w:t>
      </w:r>
      <w:r w:rsidRPr="008F30EA">
        <w:rPr>
          <w:kern w:val="0"/>
          <w:sz w:val="20"/>
          <w:szCs w:val="20"/>
        </w:rPr>
        <w:t xml:space="preserve">For risk analysis </w:t>
      </w:r>
      <w:r w:rsidR="00657E52">
        <w:rPr>
          <w:kern w:val="0"/>
          <w:sz w:val="20"/>
          <w:szCs w:val="20"/>
        </w:rPr>
        <w:t>in</w:t>
      </w:r>
      <w:r w:rsidRPr="008F30EA">
        <w:rPr>
          <w:kern w:val="0"/>
          <w:sz w:val="20"/>
          <w:szCs w:val="20"/>
        </w:rPr>
        <w:t xml:space="preserve"> </w:t>
      </w:r>
      <w:r w:rsidRPr="008F30EA">
        <w:rPr>
          <w:rFonts w:hint="eastAsia"/>
          <w:kern w:val="0"/>
          <w:sz w:val="20"/>
          <w:szCs w:val="20"/>
        </w:rPr>
        <w:t>tunnel engineering</w:t>
      </w:r>
      <w:r w:rsidRPr="008F30EA">
        <w:rPr>
          <w:kern w:val="0"/>
          <w:sz w:val="20"/>
          <w:szCs w:val="20"/>
        </w:rPr>
        <w:t xml:space="preserve">, </w:t>
      </w:r>
      <w:r w:rsidR="00657E52">
        <w:rPr>
          <w:kern w:val="0"/>
          <w:sz w:val="20"/>
          <w:szCs w:val="20"/>
        </w:rPr>
        <w:t>this</w:t>
      </w:r>
      <w:r w:rsidR="000A128B" w:rsidRPr="008F30EA">
        <w:rPr>
          <w:kern w:val="0"/>
          <w:sz w:val="20"/>
          <w:szCs w:val="20"/>
        </w:rPr>
        <w:t xml:space="preserve"> is generally divided into four risk levels</w:t>
      </w:r>
      <w:r w:rsidR="000A128B" w:rsidRPr="008F30EA">
        <w:rPr>
          <w:rFonts w:hint="eastAsia"/>
          <w:kern w:val="0"/>
          <w:sz w:val="20"/>
          <w:szCs w:val="20"/>
        </w:rPr>
        <w:t>,</w:t>
      </w:r>
      <w:r w:rsidRPr="008F30EA">
        <w:rPr>
          <w:kern w:val="0"/>
          <w:sz w:val="20"/>
          <w:szCs w:val="20"/>
        </w:rPr>
        <w:t xml:space="preserve"> which is different from the nine levels described above.</w:t>
      </w:r>
      <w:r w:rsidR="000A128B" w:rsidRPr="008F30EA">
        <w:rPr>
          <w:rFonts w:hint="eastAsia"/>
          <w:kern w:val="0"/>
          <w:sz w:val="20"/>
          <w:szCs w:val="20"/>
        </w:rPr>
        <w:t xml:space="preserve"> </w:t>
      </w:r>
      <w:r w:rsidR="000A128B" w:rsidRPr="008F30EA">
        <w:rPr>
          <w:kern w:val="0"/>
          <w:sz w:val="20"/>
          <w:szCs w:val="20"/>
        </w:rPr>
        <w:t>Refer</w:t>
      </w:r>
      <w:r w:rsidR="00657E52">
        <w:rPr>
          <w:kern w:val="0"/>
          <w:sz w:val="20"/>
          <w:szCs w:val="20"/>
        </w:rPr>
        <w:t>ring</w:t>
      </w:r>
      <w:r w:rsidR="000A128B" w:rsidRPr="008F30EA">
        <w:rPr>
          <w:kern w:val="0"/>
          <w:sz w:val="20"/>
          <w:szCs w:val="20"/>
        </w:rPr>
        <w:t xml:space="preserve"> to the classification of existing tunnel water in</w:t>
      </w:r>
      <w:r w:rsidR="00657E52">
        <w:rPr>
          <w:kern w:val="0"/>
          <w:sz w:val="20"/>
          <w:szCs w:val="20"/>
        </w:rPr>
        <w:t>-</w:t>
      </w:r>
      <w:r w:rsidR="000A128B" w:rsidRPr="008F30EA">
        <w:rPr>
          <w:kern w:val="0"/>
          <w:sz w:val="20"/>
          <w:szCs w:val="20"/>
        </w:rPr>
        <w:t>rush risk assessment level</w:t>
      </w:r>
      <w:r w:rsidR="00657E52">
        <w:rPr>
          <w:kern w:val="0"/>
          <w:sz w:val="20"/>
          <w:szCs w:val="20"/>
        </w:rPr>
        <w:t> </w:t>
      </w:r>
      <w:r w:rsidR="000A128B" w:rsidRPr="00FC6C57">
        <w:rPr>
          <w:rFonts w:hint="eastAsia"/>
          <w:kern w:val="0"/>
          <w:sz w:val="20"/>
          <w:szCs w:val="20"/>
          <w:vertAlign w:val="superscript"/>
        </w:rPr>
        <w:t>[</w:t>
      </w:r>
      <w:ins w:id="298" w:author="acer" w:date="2018-07-16T15:40:00Z">
        <w:r w:rsidR="00975418">
          <w:rPr>
            <w:rFonts w:hint="eastAsia"/>
            <w:kern w:val="0"/>
            <w:sz w:val="20"/>
            <w:szCs w:val="20"/>
            <w:vertAlign w:val="superscript"/>
          </w:rPr>
          <w:t>60</w:t>
        </w:r>
      </w:ins>
      <w:del w:id="299" w:author="acer" w:date="2018-07-16T15:40:00Z">
        <w:r w:rsidR="000A128B" w:rsidRPr="00FC6C57" w:rsidDel="00975418">
          <w:rPr>
            <w:rFonts w:hint="eastAsia"/>
            <w:kern w:val="0"/>
            <w:sz w:val="20"/>
            <w:szCs w:val="20"/>
            <w:vertAlign w:val="superscript"/>
          </w:rPr>
          <w:delText>58</w:delText>
        </w:r>
      </w:del>
      <w:r w:rsidR="000A128B" w:rsidRPr="00FC6C57">
        <w:rPr>
          <w:rFonts w:hint="eastAsia"/>
          <w:kern w:val="0"/>
          <w:sz w:val="20"/>
          <w:szCs w:val="20"/>
          <w:vertAlign w:val="superscript"/>
        </w:rPr>
        <w:t>]</w:t>
      </w:r>
      <w:r w:rsidR="000A128B" w:rsidRPr="008F30EA">
        <w:rPr>
          <w:kern w:val="0"/>
          <w:sz w:val="20"/>
          <w:szCs w:val="20"/>
        </w:rPr>
        <w:t>,</w:t>
      </w:r>
      <w:r w:rsidR="000A128B" w:rsidRPr="008F30EA">
        <w:rPr>
          <w:rFonts w:hint="eastAsia"/>
          <w:kern w:val="0"/>
          <w:sz w:val="20"/>
          <w:szCs w:val="20"/>
        </w:rPr>
        <w:t xml:space="preserve"> the </w:t>
      </w:r>
      <w:r w:rsidR="000A128B" w:rsidRPr="008F30EA">
        <w:rPr>
          <w:kern w:val="0"/>
          <w:sz w:val="20"/>
          <w:szCs w:val="20"/>
        </w:rPr>
        <w:t xml:space="preserve">risk levels are </w:t>
      </w:r>
      <w:r w:rsidR="00657E52">
        <w:rPr>
          <w:kern w:val="0"/>
          <w:sz w:val="20"/>
          <w:szCs w:val="20"/>
        </w:rPr>
        <w:t>as listed</w:t>
      </w:r>
      <w:r w:rsidR="000A128B" w:rsidRPr="008F30EA">
        <w:rPr>
          <w:kern w:val="0"/>
          <w:sz w:val="20"/>
          <w:szCs w:val="20"/>
        </w:rPr>
        <w:t xml:space="preserve"> in</w:t>
      </w:r>
      <w:r w:rsidR="000A128B" w:rsidRPr="008F30EA">
        <w:rPr>
          <w:rFonts w:hint="eastAsia"/>
          <w:kern w:val="0"/>
          <w:sz w:val="20"/>
          <w:szCs w:val="20"/>
        </w:rPr>
        <w:t xml:space="preserve"> </w:t>
      </w:r>
      <w:r w:rsidR="00657E52">
        <w:rPr>
          <w:kern w:val="0"/>
          <w:sz w:val="20"/>
          <w:szCs w:val="20"/>
        </w:rPr>
        <w:t>T</w:t>
      </w:r>
      <w:r w:rsidR="000A128B" w:rsidRPr="008F30EA">
        <w:rPr>
          <w:kern w:val="0"/>
          <w:sz w:val="20"/>
          <w:szCs w:val="20"/>
        </w:rPr>
        <w:t>able</w:t>
      </w:r>
      <w:r w:rsidR="000A128B" w:rsidRPr="008F30EA">
        <w:rPr>
          <w:rFonts w:hint="eastAsia"/>
          <w:kern w:val="0"/>
          <w:sz w:val="20"/>
          <w:szCs w:val="20"/>
        </w:rPr>
        <w:t xml:space="preserve"> 2.</w:t>
      </w:r>
    </w:p>
    <w:p w:rsidR="000A128B" w:rsidRPr="00CC6DB1" w:rsidRDefault="000A128B" w:rsidP="00933C83">
      <w:pPr>
        <w:widowControl/>
        <w:jc w:val="center"/>
        <w:rPr>
          <w:b/>
          <w:kern w:val="0"/>
          <w:sz w:val="20"/>
          <w:szCs w:val="20"/>
        </w:rPr>
      </w:pPr>
      <w:proofErr w:type="gramStart"/>
      <w:r w:rsidRPr="00CC6DB1">
        <w:rPr>
          <w:rFonts w:hint="eastAsia"/>
          <w:b/>
          <w:kern w:val="0"/>
          <w:sz w:val="20"/>
          <w:szCs w:val="20"/>
        </w:rPr>
        <w:t>Table 2</w:t>
      </w:r>
      <w:r w:rsidR="00D6765B">
        <w:rPr>
          <w:rFonts w:hint="eastAsia"/>
          <w:b/>
          <w:kern w:val="0"/>
          <w:sz w:val="20"/>
          <w:szCs w:val="20"/>
        </w:rPr>
        <w:t>.</w:t>
      </w:r>
      <w:proofErr w:type="gramEnd"/>
      <w:r w:rsidRPr="00CC6DB1">
        <w:rPr>
          <w:rFonts w:hint="eastAsia"/>
          <w:kern w:val="0"/>
          <w:sz w:val="20"/>
          <w:szCs w:val="20"/>
        </w:rPr>
        <w:t xml:space="preserve"> R</w:t>
      </w:r>
      <w:r w:rsidRPr="00CC6DB1">
        <w:rPr>
          <w:kern w:val="0"/>
          <w:sz w:val="20"/>
          <w:szCs w:val="20"/>
        </w:rPr>
        <w:t>isk levels</w:t>
      </w:r>
      <w:del w:id="300" w:author="A M" w:date="2018-07-13T13:28:00Z">
        <w:r w:rsidR="00657E52" w:rsidRPr="00CC6DB1" w:rsidDel="00CF1FFD">
          <w:rPr>
            <w:kern w:val="0"/>
            <w:sz w:val="20"/>
            <w:szCs w:val="20"/>
          </w:rPr>
          <w:delText>:</w:delText>
        </w:r>
        <w:r w:rsidRPr="00CC6DB1" w:rsidDel="00CF1FFD">
          <w:rPr>
            <w:kern w:val="0"/>
            <w:sz w:val="20"/>
            <w:szCs w:val="20"/>
          </w:rPr>
          <w:delText xml:space="preserve"> </w:delText>
        </w:r>
      </w:del>
      <w:ins w:id="301" w:author="A M" w:date="2018-07-13T13:28:00Z">
        <w:r w:rsidR="00CF1FFD">
          <w:rPr>
            <w:kern w:val="0"/>
            <w:sz w:val="20"/>
            <w:szCs w:val="20"/>
          </w:rPr>
          <w:t xml:space="preserve"> </w:t>
        </w:r>
        <w:proofErr w:type="gramStart"/>
        <w:r w:rsidR="00CF1FFD">
          <w:rPr>
            <w:kern w:val="0"/>
            <w:sz w:val="20"/>
            <w:szCs w:val="20"/>
          </w:rPr>
          <w:t xml:space="preserve">for </w:t>
        </w:r>
        <w:r w:rsidR="00CF1FFD" w:rsidRPr="00CC6DB1">
          <w:rPr>
            <w:kern w:val="0"/>
            <w:sz w:val="20"/>
            <w:szCs w:val="20"/>
          </w:rPr>
          <w:t xml:space="preserve"> </w:t>
        </w:r>
      </w:ins>
      <w:r w:rsidRPr="00CC6DB1">
        <w:rPr>
          <w:kern w:val="0"/>
          <w:sz w:val="20"/>
          <w:szCs w:val="20"/>
        </w:rPr>
        <w:t>water</w:t>
      </w:r>
      <w:proofErr w:type="gramEnd"/>
      <w:r w:rsidRPr="00CC6DB1">
        <w:rPr>
          <w:kern w:val="0"/>
          <w:sz w:val="20"/>
          <w:szCs w:val="20"/>
        </w:rPr>
        <w:t xml:space="preserve"> in</w:t>
      </w:r>
      <w:r w:rsidR="00657E52" w:rsidRPr="00CC6DB1">
        <w:rPr>
          <w:kern w:val="0"/>
          <w:sz w:val="20"/>
          <w:szCs w:val="20"/>
        </w:rPr>
        <w:t>-</w:t>
      </w:r>
      <w:r w:rsidRPr="00CC6DB1">
        <w:rPr>
          <w:kern w:val="0"/>
          <w:sz w:val="20"/>
          <w:szCs w:val="20"/>
        </w:rPr>
        <w:t>rush risk evaluation</w:t>
      </w:r>
      <w:r w:rsidRPr="00CC6DB1">
        <w:rPr>
          <w:rFonts w:hint="eastAsia"/>
          <w:kern w:val="0"/>
          <w:sz w:val="20"/>
          <w:szCs w:val="20"/>
        </w:rPr>
        <w:t xml:space="preserve"> in </w:t>
      </w:r>
      <w:r w:rsidR="00657E52" w:rsidRPr="00CC6DB1">
        <w:rPr>
          <w:kern w:val="0"/>
          <w:sz w:val="20"/>
          <w:szCs w:val="20"/>
        </w:rPr>
        <w:t xml:space="preserve">a </w:t>
      </w:r>
      <w:r w:rsidRPr="00CC6DB1">
        <w:rPr>
          <w:rFonts w:hint="eastAsia"/>
          <w:kern w:val="0"/>
          <w:sz w:val="20"/>
          <w:szCs w:val="20"/>
        </w:rPr>
        <w:t>tunnel</w:t>
      </w:r>
    </w:p>
    <w:tbl>
      <w:tblPr>
        <w:tblStyle w:val="a4"/>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022"/>
        <w:gridCol w:w="3704"/>
      </w:tblGrid>
      <w:tr w:rsidR="000A128B" w:rsidRPr="008F30EA" w:rsidTr="008F30EA">
        <w:trPr>
          <w:jc w:val="center"/>
        </w:trPr>
        <w:tc>
          <w:tcPr>
            <w:tcW w:w="0" w:type="auto"/>
            <w:tcBorders>
              <w:top w:val="single" w:sz="12" w:space="0" w:color="auto"/>
              <w:bottom w:val="single" w:sz="6" w:space="0" w:color="auto"/>
            </w:tcBorders>
          </w:tcPr>
          <w:p w:rsidR="000A128B" w:rsidRPr="008F30EA" w:rsidRDefault="00933C83" w:rsidP="00657E52">
            <w:pPr>
              <w:widowControl/>
              <w:rPr>
                <w:kern w:val="0"/>
                <w:sz w:val="20"/>
                <w:szCs w:val="20"/>
              </w:rPr>
            </w:pPr>
            <w:r w:rsidRPr="008F30EA">
              <w:rPr>
                <w:kern w:val="0"/>
                <w:sz w:val="20"/>
                <w:szCs w:val="20"/>
              </w:rPr>
              <w:t>R</w:t>
            </w:r>
            <w:r w:rsidRPr="008F30EA">
              <w:rPr>
                <w:rFonts w:hint="eastAsia"/>
                <w:kern w:val="0"/>
                <w:sz w:val="20"/>
                <w:szCs w:val="20"/>
              </w:rPr>
              <w:t>isk level</w:t>
            </w:r>
          </w:p>
        </w:tc>
        <w:tc>
          <w:tcPr>
            <w:tcW w:w="0" w:type="auto"/>
            <w:tcBorders>
              <w:top w:val="single" w:sz="12" w:space="0" w:color="auto"/>
              <w:bottom w:val="single" w:sz="6" w:space="0" w:color="auto"/>
            </w:tcBorders>
          </w:tcPr>
          <w:p w:rsidR="000A128B" w:rsidRPr="008F30EA" w:rsidRDefault="00933C83" w:rsidP="00933C83">
            <w:pPr>
              <w:widowControl/>
              <w:jc w:val="center"/>
              <w:rPr>
                <w:kern w:val="0"/>
                <w:sz w:val="20"/>
                <w:szCs w:val="20"/>
              </w:rPr>
            </w:pPr>
            <w:r w:rsidRPr="008F30EA">
              <w:rPr>
                <w:kern w:val="0"/>
                <w:sz w:val="20"/>
                <w:szCs w:val="20"/>
              </w:rPr>
              <w:t>Linguistic valued trapezoidal fuzzy number</w:t>
            </w:r>
          </w:p>
        </w:tc>
      </w:tr>
      <w:tr w:rsidR="00364269" w:rsidRPr="008F30EA" w:rsidTr="008F30EA">
        <w:trPr>
          <w:jc w:val="center"/>
        </w:trPr>
        <w:tc>
          <w:tcPr>
            <w:tcW w:w="0" w:type="auto"/>
            <w:tcBorders>
              <w:top w:val="single" w:sz="6" w:space="0" w:color="auto"/>
            </w:tcBorders>
          </w:tcPr>
          <w:p w:rsidR="00364269" w:rsidRPr="008F30EA" w:rsidRDefault="00364269" w:rsidP="00933C83">
            <w:pPr>
              <w:widowControl/>
              <w:jc w:val="center"/>
              <w:rPr>
                <w:b/>
                <w:kern w:val="0"/>
                <w:sz w:val="20"/>
                <w:szCs w:val="20"/>
              </w:rPr>
            </w:pPr>
            <w:r w:rsidRPr="008F30EA">
              <w:rPr>
                <w:rFonts w:hint="eastAsia"/>
                <w:b/>
                <w:kern w:val="0"/>
                <w:sz w:val="20"/>
                <w:szCs w:val="20"/>
              </w:rPr>
              <w:t>A</w:t>
            </w:r>
          </w:p>
        </w:tc>
        <w:tc>
          <w:tcPr>
            <w:tcW w:w="0" w:type="auto"/>
            <w:tcBorders>
              <w:top w:val="single" w:sz="6" w:space="0" w:color="auto"/>
            </w:tcBorders>
          </w:tcPr>
          <w:p w:rsidR="00364269" w:rsidRPr="008F30EA" w:rsidRDefault="00364269" w:rsidP="00055488">
            <w:pPr>
              <w:widowControl/>
              <w:jc w:val="center"/>
              <w:rPr>
                <w:b/>
                <w:kern w:val="0"/>
                <w:sz w:val="20"/>
                <w:szCs w:val="20"/>
              </w:rPr>
            </w:pPr>
            <w:r w:rsidRPr="008F30EA">
              <w:rPr>
                <w:rFonts w:hint="eastAsia"/>
                <w:sz w:val="20"/>
                <w:szCs w:val="20"/>
              </w:rPr>
              <w:t>(0,0,15,21;1;1,0.5)</w:t>
            </w:r>
          </w:p>
        </w:tc>
      </w:tr>
      <w:tr w:rsidR="00364269" w:rsidRPr="008F30EA" w:rsidTr="008F30EA">
        <w:trPr>
          <w:jc w:val="center"/>
        </w:trPr>
        <w:tc>
          <w:tcPr>
            <w:tcW w:w="0" w:type="auto"/>
          </w:tcPr>
          <w:p w:rsidR="00364269" w:rsidRPr="008F30EA" w:rsidRDefault="00364269" w:rsidP="00933C83">
            <w:pPr>
              <w:widowControl/>
              <w:jc w:val="center"/>
              <w:rPr>
                <w:b/>
                <w:kern w:val="0"/>
                <w:sz w:val="20"/>
                <w:szCs w:val="20"/>
              </w:rPr>
            </w:pPr>
            <w:r w:rsidRPr="008F30EA">
              <w:rPr>
                <w:rFonts w:hint="eastAsia"/>
                <w:b/>
                <w:kern w:val="0"/>
                <w:sz w:val="20"/>
                <w:szCs w:val="20"/>
              </w:rPr>
              <w:t>B</w:t>
            </w:r>
          </w:p>
        </w:tc>
        <w:tc>
          <w:tcPr>
            <w:tcW w:w="0" w:type="auto"/>
          </w:tcPr>
          <w:p w:rsidR="00364269" w:rsidRPr="008F30EA" w:rsidRDefault="00364269" w:rsidP="00055488">
            <w:pPr>
              <w:widowControl/>
              <w:jc w:val="center"/>
              <w:rPr>
                <w:b/>
                <w:kern w:val="0"/>
                <w:sz w:val="20"/>
                <w:szCs w:val="20"/>
              </w:rPr>
            </w:pPr>
            <w:r w:rsidRPr="008F30EA">
              <w:rPr>
                <w:rFonts w:hint="eastAsia"/>
                <w:sz w:val="20"/>
                <w:szCs w:val="20"/>
              </w:rPr>
              <w:t>(15,21,37,45;1;0.5,2)</w:t>
            </w:r>
          </w:p>
        </w:tc>
      </w:tr>
      <w:tr w:rsidR="00364269" w:rsidRPr="008F30EA" w:rsidTr="008F30EA">
        <w:trPr>
          <w:jc w:val="center"/>
        </w:trPr>
        <w:tc>
          <w:tcPr>
            <w:tcW w:w="0" w:type="auto"/>
          </w:tcPr>
          <w:p w:rsidR="00364269" w:rsidRPr="008F30EA" w:rsidRDefault="00364269" w:rsidP="00933C83">
            <w:pPr>
              <w:widowControl/>
              <w:jc w:val="center"/>
              <w:rPr>
                <w:b/>
                <w:kern w:val="0"/>
                <w:sz w:val="20"/>
                <w:szCs w:val="20"/>
              </w:rPr>
            </w:pPr>
            <w:r w:rsidRPr="008F30EA">
              <w:rPr>
                <w:rFonts w:hint="eastAsia"/>
                <w:b/>
                <w:kern w:val="0"/>
                <w:sz w:val="20"/>
                <w:szCs w:val="20"/>
              </w:rPr>
              <w:t>C</w:t>
            </w:r>
          </w:p>
        </w:tc>
        <w:tc>
          <w:tcPr>
            <w:tcW w:w="0" w:type="auto"/>
          </w:tcPr>
          <w:p w:rsidR="00364269" w:rsidRPr="008F30EA" w:rsidRDefault="00364269" w:rsidP="00055488">
            <w:pPr>
              <w:widowControl/>
              <w:jc w:val="center"/>
              <w:rPr>
                <w:b/>
                <w:kern w:val="0"/>
                <w:sz w:val="20"/>
                <w:szCs w:val="20"/>
              </w:rPr>
            </w:pPr>
            <w:r w:rsidRPr="008F30EA">
              <w:rPr>
                <w:rFonts w:hint="eastAsia"/>
                <w:sz w:val="20"/>
                <w:szCs w:val="20"/>
              </w:rPr>
              <w:t>(37,45,58,71;1;0.5,1)</w:t>
            </w:r>
          </w:p>
        </w:tc>
      </w:tr>
      <w:tr w:rsidR="00364269" w:rsidRPr="008F30EA" w:rsidTr="008F30EA">
        <w:trPr>
          <w:jc w:val="center"/>
        </w:trPr>
        <w:tc>
          <w:tcPr>
            <w:tcW w:w="0" w:type="auto"/>
          </w:tcPr>
          <w:p w:rsidR="00364269" w:rsidRPr="008F30EA" w:rsidRDefault="00364269" w:rsidP="00933C83">
            <w:pPr>
              <w:widowControl/>
              <w:jc w:val="center"/>
              <w:rPr>
                <w:b/>
                <w:kern w:val="0"/>
                <w:sz w:val="20"/>
                <w:szCs w:val="20"/>
              </w:rPr>
            </w:pPr>
            <w:r w:rsidRPr="008F30EA">
              <w:rPr>
                <w:rFonts w:hint="eastAsia"/>
                <w:b/>
                <w:kern w:val="0"/>
                <w:sz w:val="20"/>
                <w:szCs w:val="20"/>
              </w:rPr>
              <w:t>D</w:t>
            </w:r>
          </w:p>
        </w:tc>
        <w:tc>
          <w:tcPr>
            <w:tcW w:w="0" w:type="auto"/>
          </w:tcPr>
          <w:p w:rsidR="00364269" w:rsidRPr="008F30EA" w:rsidRDefault="00364269" w:rsidP="00055488">
            <w:pPr>
              <w:widowControl/>
              <w:jc w:val="center"/>
              <w:rPr>
                <w:b/>
                <w:kern w:val="0"/>
                <w:sz w:val="20"/>
                <w:szCs w:val="20"/>
              </w:rPr>
            </w:pPr>
            <w:r w:rsidRPr="008F30EA">
              <w:rPr>
                <w:rFonts w:hint="eastAsia"/>
                <w:sz w:val="20"/>
                <w:szCs w:val="20"/>
              </w:rPr>
              <w:t>(58,71,100,100;1;1,1)</w:t>
            </w:r>
          </w:p>
        </w:tc>
      </w:tr>
    </w:tbl>
    <w:p w:rsidR="001F7362" w:rsidRPr="008F30EA" w:rsidRDefault="00F50F91" w:rsidP="00055488">
      <w:pPr>
        <w:widowControl/>
        <w:ind w:firstLineChars="200" w:firstLine="400"/>
        <w:rPr>
          <w:kern w:val="0"/>
          <w:sz w:val="20"/>
          <w:szCs w:val="20"/>
        </w:rPr>
      </w:pPr>
      <w:r w:rsidRPr="008F30EA">
        <w:rPr>
          <w:kern w:val="0"/>
          <w:sz w:val="20"/>
          <w:szCs w:val="20"/>
        </w:rPr>
        <w:t>T</w:t>
      </w:r>
      <w:r w:rsidR="00657E52">
        <w:rPr>
          <w:kern w:val="0"/>
          <w:sz w:val="20"/>
          <w:szCs w:val="20"/>
        </w:rPr>
        <w:t>able 2 shows</w:t>
      </w:r>
      <w:r w:rsidRPr="008F30EA">
        <w:rPr>
          <w:kern w:val="0"/>
          <w:sz w:val="20"/>
          <w:szCs w:val="20"/>
        </w:rPr>
        <w:t xml:space="preserve"> </w:t>
      </w:r>
      <w:r w:rsidR="00657E52">
        <w:rPr>
          <w:kern w:val="0"/>
          <w:sz w:val="20"/>
          <w:szCs w:val="20"/>
        </w:rPr>
        <w:t>a</w:t>
      </w:r>
      <w:r w:rsidRPr="008F30EA">
        <w:rPr>
          <w:kern w:val="0"/>
          <w:sz w:val="20"/>
          <w:szCs w:val="20"/>
        </w:rPr>
        <w:t xml:space="preserve"> percentage system, which is mainly </w:t>
      </w:r>
      <w:r w:rsidR="00657E52">
        <w:rPr>
          <w:kern w:val="0"/>
          <w:sz w:val="20"/>
          <w:szCs w:val="20"/>
        </w:rPr>
        <w:t xml:space="preserve">used </w:t>
      </w:r>
      <w:r w:rsidRPr="008F30EA">
        <w:rPr>
          <w:kern w:val="0"/>
          <w:sz w:val="20"/>
          <w:szCs w:val="20"/>
        </w:rPr>
        <w:t>for convenience.</w:t>
      </w:r>
      <w:r w:rsidRPr="008F30EA">
        <w:rPr>
          <w:rFonts w:hint="eastAsia"/>
          <w:kern w:val="0"/>
          <w:sz w:val="20"/>
          <w:szCs w:val="20"/>
        </w:rPr>
        <w:t xml:space="preserve"> </w:t>
      </w:r>
      <w:r w:rsidRPr="008F30EA">
        <w:rPr>
          <w:kern w:val="0"/>
          <w:sz w:val="20"/>
          <w:szCs w:val="20"/>
        </w:rPr>
        <w:t>The risk level can be represented by</w:t>
      </w:r>
      <w:r w:rsidRPr="008F30EA">
        <w:rPr>
          <w:rFonts w:hint="eastAsia"/>
          <w:kern w:val="0"/>
          <w:sz w:val="20"/>
          <w:szCs w:val="20"/>
        </w:rPr>
        <w:t xml:space="preserve"> </w:t>
      </w:r>
      <w:r w:rsidRPr="008F30EA">
        <w:rPr>
          <w:kern w:val="0"/>
          <w:sz w:val="20"/>
          <w:szCs w:val="20"/>
        </w:rPr>
        <w:t>membership functions</w:t>
      </w:r>
      <w:r w:rsidR="00657E52">
        <w:rPr>
          <w:kern w:val="0"/>
          <w:sz w:val="20"/>
          <w:szCs w:val="20"/>
        </w:rPr>
        <w:t>. T</w:t>
      </w:r>
      <w:r w:rsidRPr="008F30EA">
        <w:rPr>
          <w:kern w:val="0"/>
          <w:sz w:val="20"/>
          <w:szCs w:val="20"/>
        </w:rPr>
        <w:t xml:space="preserve">he equation </w:t>
      </w:r>
      <w:r w:rsidR="00657E52">
        <w:rPr>
          <w:kern w:val="0"/>
          <w:sz w:val="20"/>
          <w:szCs w:val="20"/>
        </w:rPr>
        <w:t>describing</w:t>
      </w:r>
      <w:r w:rsidRPr="008F30EA">
        <w:rPr>
          <w:kern w:val="0"/>
          <w:sz w:val="20"/>
          <w:szCs w:val="20"/>
        </w:rPr>
        <w:t xml:space="preserve"> level A is</w:t>
      </w:r>
      <w:ins w:id="302" w:author="A M" w:date="2018-07-13T13:29:00Z">
        <w:r w:rsidR="00CF1FFD">
          <w:rPr>
            <w:kern w:val="0"/>
            <w:sz w:val="20"/>
            <w:szCs w:val="20"/>
          </w:rPr>
          <w:t xml:space="preserve"> written as</w:t>
        </w:r>
      </w:ins>
      <w:r w:rsidRPr="008F30EA">
        <w:rPr>
          <w:kern w:val="0"/>
          <w:sz w:val="20"/>
          <w:szCs w:val="20"/>
        </w:rPr>
        <w:t>:</w:t>
      </w:r>
    </w:p>
    <w:p w:rsidR="001F7362" w:rsidRDefault="00055488" w:rsidP="00F50F91">
      <w:pPr>
        <w:widowControl/>
        <w:jc w:val="center"/>
        <w:rPr>
          <w:sz w:val="20"/>
          <w:szCs w:val="20"/>
        </w:rPr>
      </w:pPr>
      <w:r>
        <w:rPr>
          <w:rFonts w:hint="eastAsia"/>
          <w:sz w:val="20"/>
          <w:szCs w:val="20"/>
        </w:rPr>
        <w:t xml:space="preserve">   </w:t>
      </w:r>
      <w:r w:rsidR="00F50F91" w:rsidRPr="001E7A93">
        <w:rPr>
          <w:position w:val="-50"/>
          <w:sz w:val="20"/>
          <w:szCs w:val="20"/>
        </w:rPr>
        <w:object w:dxaOrig="2380" w:dyaOrig="1080">
          <v:shape id="_x0000_i1028" type="#_x0000_t75" style="width:105pt;height:48pt" o:ole="">
            <v:imagedata r:id="rId14" o:title=""/>
          </v:shape>
          <o:OLEObject Type="Embed" ProgID="Equation.DSMT4" ShapeID="_x0000_i1028" DrawAspect="Content" ObjectID="_1593266490" r:id="rId15"/>
        </w:object>
      </w:r>
      <w:r w:rsidR="00F50F91">
        <w:rPr>
          <w:rFonts w:hint="eastAsia"/>
          <w:sz w:val="20"/>
          <w:szCs w:val="20"/>
        </w:rPr>
        <w:t xml:space="preserve">         </w:t>
      </w:r>
      <w:r>
        <w:rPr>
          <w:rFonts w:hint="eastAsia"/>
          <w:sz w:val="20"/>
          <w:szCs w:val="20"/>
        </w:rPr>
        <w:t xml:space="preserve">              </w:t>
      </w:r>
      <w:r w:rsidR="00F50F91">
        <w:rPr>
          <w:rFonts w:hint="eastAsia"/>
          <w:sz w:val="20"/>
          <w:szCs w:val="20"/>
        </w:rPr>
        <w:t xml:space="preserve">     (2)</w:t>
      </w:r>
    </w:p>
    <w:p w:rsidR="00F50F91" w:rsidRPr="008F30EA" w:rsidRDefault="00F50F91" w:rsidP="00465523">
      <w:pPr>
        <w:widowControl/>
        <w:rPr>
          <w:kern w:val="0"/>
          <w:sz w:val="20"/>
          <w:szCs w:val="20"/>
        </w:rPr>
      </w:pPr>
      <w:r>
        <w:rPr>
          <w:rFonts w:hint="eastAsia"/>
          <w:kern w:val="0"/>
          <w:sz w:val="24"/>
        </w:rPr>
        <w:t xml:space="preserve">    </w:t>
      </w:r>
      <w:r w:rsidRPr="008F30EA">
        <w:rPr>
          <w:rFonts w:hint="eastAsia"/>
          <w:b/>
          <w:kern w:val="0"/>
          <w:sz w:val="20"/>
          <w:szCs w:val="20"/>
        </w:rPr>
        <w:t>Step 2:</w:t>
      </w:r>
      <w:r w:rsidR="008C7C4B" w:rsidRPr="008C7C4B">
        <w:rPr>
          <w:kern w:val="0"/>
          <w:sz w:val="20"/>
          <w:szCs w:val="20"/>
        </w:rPr>
        <w:t xml:space="preserve"> </w:t>
      </w:r>
      <w:del w:id="303" w:author="A M" w:date="2018-07-13T13:29:00Z">
        <w:r w:rsidR="008C7C4B" w:rsidRPr="008C7C4B" w:rsidDel="00CF1FFD">
          <w:rPr>
            <w:kern w:val="0"/>
            <w:sz w:val="20"/>
            <w:szCs w:val="20"/>
          </w:rPr>
          <w:delText>d</w:delText>
        </w:r>
        <w:r w:rsidRPr="008F30EA" w:rsidDel="00CF1FFD">
          <w:rPr>
            <w:kern w:val="0"/>
            <w:sz w:val="20"/>
            <w:szCs w:val="20"/>
          </w:rPr>
          <w:delText xml:space="preserve">etermine </w:delText>
        </w:r>
      </w:del>
      <w:ins w:id="304" w:author="A M" w:date="2018-07-13T13:29:00Z">
        <w:r w:rsidR="00CF1FFD">
          <w:rPr>
            <w:kern w:val="0"/>
            <w:sz w:val="20"/>
            <w:szCs w:val="20"/>
          </w:rPr>
          <w:t>D</w:t>
        </w:r>
        <w:r w:rsidR="00CF1FFD" w:rsidRPr="008F30EA">
          <w:rPr>
            <w:kern w:val="0"/>
            <w:sz w:val="20"/>
            <w:szCs w:val="20"/>
          </w:rPr>
          <w:t>etermin</w:t>
        </w:r>
        <w:r w:rsidR="00CF1FFD">
          <w:rPr>
            <w:kern w:val="0"/>
            <w:sz w:val="20"/>
            <w:szCs w:val="20"/>
          </w:rPr>
          <w:t>ation of</w:t>
        </w:r>
        <w:r w:rsidR="00CF1FFD" w:rsidRPr="008F30EA">
          <w:rPr>
            <w:kern w:val="0"/>
            <w:sz w:val="20"/>
            <w:szCs w:val="20"/>
          </w:rPr>
          <w:t xml:space="preserve"> </w:t>
        </w:r>
      </w:ins>
      <w:r w:rsidRPr="008F30EA">
        <w:rPr>
          <w:kern w:val="0"/>
          <w:sz w:val="20"/>
          <w:szCs w:val="20"/>
        </w:rPr>
        <w:t>the fuzzy number of each index</w:t>
      </w:r>
      <w:r w:rsidRPr="008F30EA">
        <w:rPr>
          <w:rFonts w:hint="eastAsia"/>
          <w:kern w:val="0"/>
          <w:sz w:val="20"/>
          <w:szCs w:val="20"/>
        </w:rPr>
        <w:t>.</w:t>
      </w:r>
    </w:p>
    <w:p w:rsidR="001F7362" w:rsidRPr="008F30EA" w:rsidRDefault="00F50F91" w:rsidP="008F30EA">
      <w:pPr>
        <w:widowControl/>
        <w:ind w:firstLineChars="200" w:firstLine="400"/>
        <w:rPr>
          <w:sz w:val="20"/>
          <w:szCs w:val="20"/>
        </w:rPr>
      </w:pPr>
      <w:r w:rsidRPr="008F30EA">
        <w:rPr>
          <w:kern w:val="0"/>
          <w:sz w:val="20"/>
          <w:szCs w:val="20"/>
        </w:rPr>
        <w:t>For the fuzzy risk analysis based on generali</w:t>
      </w:r>
      <w:r w:rsidR="00657E52">
        <w:rPr>
          <w:kern w:val="0"/>
          <w:sz w:val="20"/>
          <w:szCs w:val="20"/>
        </w:rPr>
        <w:t>s</w:t>
      </w:r>
      <w:r w:rsidRPr="008F30EA">
        <w:rPr>
          <w:kern w:val="0"/>
          <w:sz w:val="20"/>
          <w:szCs w:val="20"/>
        </w:rPr>
        <w:t>ed trapezoidal fuzzy number</w:t>
      </w:r>
      <w:r w:rsidR="00657E52">
        <w:rPr>
          <w:kern w:val="0"/>
          <w:sz w:val="20"/>
          <w:szCs w:val="20"/>
        </w:rPr>
        <w:t>s</w:t>
      </w:r>
      <w:r w:rsidRPr="008F30EA">
        <w:rPr>
          <w:kern w:val="0"/>
          <w:sz w:val="20"/>
          <w:szCs w:val="20"/>
        </w:rPr>
        <w:t>, the fuzzy numbers are mainly chosen from Table 1 according to different linguistic</w:t>
      </w:r>
      <w:r w:rsidRPr="008F30EA">
        <w:rPr>
          <w:rFonts w:hint="eastAsia"/>
          <w:kern w:val="0"/>
          <w:sz w:val="20"/>
          <w:szCs w:val="20"/>
        </w:rPr>
        <w:t xml:space="preserve"> </w:t>
      </w:r>
      <w:r w:rsidRPr="008F30EA">
        <w:rPr>
          <w:kern w:val="0"/>
          <w:sz w:val="20"/>
          <w:szCs w:val="20"/>
        </w:rPr>
        <w:t>terms</w:t>
      </w:r>
      <w:r w:rsidR="00657E52">
        <w:rPr>
          <w:kern w:val="0"/>
          <w:sz w:val="20"/>
          <w:szCs w:val="20"/>
        </w:rPr>
        <w:t>; h</w:t>
      </w:r>
      <w:r w:rsidRPr="008F30EA">
        <w:rPr>
          <w:kern w:val="0"/>
          <w:sz w:val="20"/>
          <w:szCs w:val="20"/>
        </w:rPr>
        <w:t>owever,</w:t>
      </w:r>
      <w:r w:rsidRPr="008F30EA">
        <w:rPr>
          <w:rFonts w:hint="eastAsia"/>
          <w:kern w:val="0"/>
          <w:sz w:val="20"/>
          <w:szCs w:val="20"/>
        </w:rPr>
        <w:t xml:space="preserve"> h</w:t>
      </w:r>
      <w:r w:rsidR="00174AC4" w:rsidRPr="008F30EA">
        <w:rPr>
          <w:kern w:val="0"/>
          <w:sz w:val="20"/>
          <w:szCs w:val="20"/>
        </w:rPr>
        <w:t>ere we do not require</w:t>
      </w:r>
      <w:r w:rsidRPr="008F30EA">
        <w:rPr>
          <w:kern w:val="0"/>
          <w:sz w:val="20"/>
          <w:szCs w:val="20"/>
        </w:rPr>
        <w:t xml:space="preserve"> fixed </w:t>
      </w:r>
      <w:r w:rsidR="00174AC4" w:rsidRPr="008F30EA">
        <w:rPr>
          <w:kern w:val="0"/>
          <w:sz w:val="20"/>
          <w:szCs w:val="20"/>
        </w:rPr>
        <w:t>fuzzy number</w:t>
      </w:r>
      <w:r w:rsidR="00657E52">
        <w:rPr>
          <w:kern w:val="0"/>
          <w:sz w:val="20"/>
          <w:szCs w:val="20"/>
        </w:rPr>
        <w:t>s</w:t>
      </w:r>
      <w:r w:rsidR="00174AC4" w:rsidRPr="008F30EA">
        <w:rPr>
          <w:rFonts w:hint="eastAsia"/>
          <w:kern w:val="0"/>
          <w:sz w:val="20"/>
          <w:szCs w:val="20"/>
        </w:rPr>
        <w:t>,</w:t>
      </w:r>
      <w:r w:rsidRPr="008F30EA">
        <w:rPr>
          <w:rFonts w:hint="eastAsia"/>
          <w:kern w:val="0"/>
          <w:sz w:val="20"/>
          <w:szCs w:val="20"/>
        </w:rPr>
        <w:t xml:space="preserve"> </w:t>
      </w:r>
      <w:r w:rsidR="00174AC4" w:rsidRPr="008F30EA">
        <w:rPr>
          <w:rFonts w:hint="eastAsia"/>
          <w:kern w:val="0"/>
          <w:sz w:val="20"/>
          <w:szCs w:val="20"/>
        </w:rPr>
        <w:t xml:space="preserve">we </w:t>
      </w:r>
      <w:r w:rsidR="00174AC4" w:rsidRPr="008F30EA">
        <w:rPr>
          <w:sz w:val="20"/>
          <w:szCs w:val="20"/>
        </w:rPr>
        <w:t>construct different fuzzy numbers according to different research objects and risk information.</w:t>
      </w:r>
      <w:r w:rsidR="00174AC4" w:rsidRPr="008F30EA">
        <w:rPr>
          <w:rFonts w:hint="eastAsia"/>
          <w:sz w:val="20"/>
          <w:szCs w:val="20"/>
        </w:rPr>
        <w:t xml:space="preserve"> T</w:t>
      </w:r>
      <w:r w:rsidR="00174AC4" w:rsidRPr="008F30EA">
        <w:rPr>
          <w:sz w:val="20"/>
          <w:szCs w:val="20"/>
        </w:rPr>
        <w:t>he risk assessment of water in</w:t>
      </w:r>
      <w:r w:rsidR="00657E52">
        <w:rPr>
          <w:sz w:val="20"/>
          <w:szCs w:val="20"/>
        </w:rPr>
        <w:t>-</w:t>
      </w:r>
      <w:r w:rsidR="00174AC4" w:rsidRPr="008F30EA">
        <w:rPr>
          <w:sz w:val="20"/>
          <w:szCs w:val="20"/>
        </w:rPr>
        <w:t xml:space="preserve">rush in tunnel engineering </w:t>
      </w:r>
      <w:r w:rsidR="00174AC4" w:rsidRPr="008F30EA">
        <w:rPr>
          <w:rFonts w:hint="eastAsia"/>
          <w:sz w:val="20"/>
          <w:szCs w:val="20"/>
        </w:rPr>
        <w:t xml:space="preserve">is </w:t>
      </w:r>
      <w:r w:rsidR="00657E52">
        <w:rPr>
          <w:sz w:val="20"/>
          <w:szCs w:val="20"/>
        </w:rPr>
        <w:t xml:space="preserve">taken </w:t>
      </w:r>
      <w:r w:rsidR="00174AC4" w:rsidRPr="008F30EA">
        <w:rPr>
          <w:sz w:val="20"/>
          <w:szCs w:val="20"/>
        </w:rPr>
        <w:t xml:space="preserve">as an example to discuss how to deal with fuzzy information </w:t>
      </w:r>
      <w:r w:rsidR="00657E52">
        <w:rPr>
          <w:sz w:val="20"/>
          <w:szCs w:val="20"/>
        </w:rPr>
        <w:t xml:space="preserve">about </w:t>
      </w:r>
      <w:r w:rsidR="00174AC4" w:rsidRPr="008F30EA">
        <w:rPr>
          <w:sz w:val="20"/>
          <w:szCs w:val="20"/>
        </w:rPr>
        <w:t>risk factors.</w:t>
      </w:r>
      <w:r w:rsidR="00174AC4" w:rsidRPr="008F30EA">
        <w:rPr>
          <w:rFonts w:hint="eastAsia"/>
          <w:sz w:val="20"/>
          <w:szCs w:val="20"/>
        </w:rPr>
        <w:t xml:space="preserve"> </w:t>
      </w:r>
      <w:r w:rsidR="00174AC4" w:rsidRPr="008F30EA">
        <w:rPr>
          <w:sz w:val="20"/>
          <w:szCs w:val="20"/>
        </w:rPr>
        <w:t>The specific construction process</w:t>
      </w:r>
      <w:r w:rsidR="00174AC4" w:rsidRPr="008F30EA">
        <w:rPr>
          <w:rFonts w:hint="eastAsia"/>
          <w:sz w:val="20"/>
          <w:szCs w:val="20"/>
        </w:rPr>
        <w:t xml:space="preserve"> for i</w:t>
      </w:r>
      <w:r w:rsidR="00174AC4" w:rsidRPr="008F30EA">
        <w:rPr>
          <w:sz w:val="20"/>
          <w:szCs w:val="20"/>
        </w:rPr>
        <w:t>ncomplete data is presented as follows</w:t>
      </w:r>
      <w:r w:rsidR="00657E52">
        <w:rPr>
          <w:sz w:val="20"/>
          <w:szCs w:val="20"/>
        </w:rPr>
        <w:t>:</w:t>
      </w:r>
    </w:p>
    <w:p w:rsidR="00174AC4" w:rsidRDefault="00174AC4" w:rsidP="00174AC4">
      <w:pPr>
        <w:ind w:firstLineChars="200" w:firstLine="400"/>
        <w:rPr>
          <w:sz w:val="20"/>
          <w:szCs w:val="20"/>
        </w:rPr>
      </w:pPr>
      <w:r w:rsidRPr="004C6A1D">
        <w:rPr>
          <w:sz w:val="20"/>
          <w:szCs w:val="20"/>
        </w:rPr>
        <w:t xml:space="preserve">(1) Assuming that </w:t>
      </w:r>
      <w:r w:rsidRPr="004C6A1D">
        <w:rPr>
          <w:position w:val="-10"/>
          <w:sz w:val="20"/>
          <w:szCs w:val="20"/>
        </w:rPr>
        <w:object w:dxaOrig="1359" w:dyaOrig="279">
          <v:shape id="_x0000_i1029" type="#_x0000_t75" style="width:69.75pt;height:15.75pt" o:ole="">
            <v:imagedata r:id="rId16" o:title=""/>
          </v:shape>
          <o:OLEObject Type="Embed" ProgID="Equation.DSMT4" ShapeID="_x0000_i1029" DrawAspect="Content" ObjectID="_1593266491" r:id="rId17"/>
        </w:object>
      </w:r>
      <w:r w:rsidRPr="004C6A1D">
        <w:rPr>
          <w:sz w:val="20"/>
          <w:szCs w:val="20"/>
        </w:rPr>
        <w:t xml:space="preserve"> is a set of data describing the uncertainty of a risk factor, the average value is</w:t>
      </w:r>
      <w:r>
        <w:rPr>
          <w:rFonts w:hint="eastAsia"/>
          <w:sz w:val="20"/>
          <w:szCs w:val="20"/>
        </w:rPr>
        <w:t xml:space="preserve">:                 </w:t>
      </w:r>
      <w:r w:rsidR="00055488">
        <w:rPr>
          <w:rFonts w:hint="eastAsia"/>
          <w:sz w:val="20"/>
          <w:szCs w:val="20"/>
        </w:rPr>
        <w:t xml:space="preserve">  </w:t>
      </w:r>
      <w:r w:rsidRPr="00AD442C">
        <w:rPr>
          <w:position w:val="-22"/>
          <w:sz w:val="24"/>
        </w:rPr>
        <w:object w:dxaOrig="880" w:dyaOrig="540">
          <v:shape id="_x0000_i1030" type="#_x0000_t75" style="width:42.75pt;height:28.5pt" o:ole="">
            <v:imagedata r:id="rId18" o:title=""/>
          </v:shape>
          <o:OLEObject Type="Embed" ProgID="Equation.DSMT4" ShapeID="_x0000_i1030" DrawAspect="Content" ObjectID="_1593266492" r:id="rId19"/>
        </w:object>
      </w:r>
      <w:r>
        <w:rPr>
          <w:rFonts w:hint="eastAsia"/>
          <w:sz w:val="24"/>
        </w:rPr>
        <w:t xml:space="preserve">      </w:t>
      </w:r>
      <w:r w:rsidR="008F30EA">
        <w:rPr>
          <w:rFonts w:hint="eastAsia"/>
          <w:sz w:val="24"/>
        </w:rPr>
        <w:t xml:space="preserve">   </w:t>
      </w:r>
      <w:r>
        <w:rPr>
          <w:rFonts w:hint="eastAsia"/>
          <w:sz w:val="24"/>
        </w:rPr>
        <w:t xml:space="preserve"> </w:t>
      </w:r>
      <w:r w:rsidR="008F30EA">
        <w:rPr>
          <w:rFonts w:hint="eastAsia"/>
          <w:sz w:val="24"/>
        </w:rPr>
        <w:t xml:space="preserve">       </w:t>
      </w:r>
      <w:r>
        <w:rPr>
          <w:rFonts w:hint="eastAsia"/>
          <w:sz w:val="24"/>
        </w:rPr>
        <w:t xml:space="preserve"> </w:t>
      </w:r>
      <w:r w:rsidR="00055488">
        <w:rPr>
          <w:rFonts w:hint="eastAsia"/>
          <w:sz w:val="24"/>
        </w:rPr>
        <w:t xml:space="preserve">      </w:t>
      </w:r>
      <w:r>
        <w:rPr>
          <w:rFonts w:hint="eastAsia"/>
          <w:sz w:val="24"/>
        </w:rPr>
        <w:t xml:space="preserve">  </w:t>
      </w:r>
      <w:r w:rsidR="008F30EA">
        <w:rPr>
          <w:rFonts w:hint="eastAsia"/>
          <w:sz w:val="24"/>
        </w:rPr>
        <w:t xml:space="preserve"> </w:t>
      </w:r>
      <w:r>
        <w:rPr>
          <w:rFonts w:hint="eastAsia"/>
          <w:sz w:val="24"/>
        </w:rPr>
        <w:t xml:space="preserve">  </w:t>
      </w:r>
      <w:r>
        <w:rPr>
          <w:rFonts w:hint="eastAsia"/>
          <w:sz w:val="20"/>
          <w:szCs w:val="20"/>
        </w:rPr>
        <w:t>(3</w:t>
      </w:r>
      <w:r w:rsidRPr="00AD442C">
        <w:rPr>
          <w:rFonts w:hint="eastAsia"/>
          <w:sz w:val="20"/>
          <w:szCs w:val="20"/>
        </w:rPr>
        <w:t>)</w:t>
      </w:r>
    </w:p>
    <w:p w:rsidR="00174AC4" w:rsidRDefault="00174AC4" w:rsidP="00174AC4">
      <w:pPr>
        <w:ind w:firstLine="390"/>
        <w:rPr>
          <w:sz w:val="20"/>
          <w:szCs w:val="20"/>
        </w:rPr>
      </w:pPr>
      <w:r>
        <w:rPr>
          <w:rFonts w:hint="eastAsia"/>
          <w:sz w:val="20"/>
          <w:szCs w:val="20"/>
        </w:rPr>
        <w:t xml:space="preserve">(2) </w:t>
      </w:r>
      <w:r w:rsidRPr="00AD442C">
        <w:rPr>
          <w:sz w:val="20"/>
          <w:szCs w:val="20"/>
        </w:rPr>
        <w:t>The data are re-divided by the mean, and two data sets are obtained</w:t>
      </w:r>
      <w:r w:rsidR="00657E52">
        <w:rPr>
          <w:sz w:val="20"/>
          <w:szCs w:val="20"/>
        </w:rPr>
        <w:t>:</w:t>
      </w:r>
    </w:p>
    <w:p w:rsidR="00174AC4" w:rsidRDefault="00174AC4" w:rsidP="008F30EA">
      <w:pPr>
        <w:ind w:firstLineChars="450" w:firstLine="1080"/>
        <w:rPr>
          <w:sz w:val="24"/>
        </w:rPr>
      </w:pPr>
      <w:r w:rsidRPr="00AD442C">
        <w:rPr>
          <w:position w:val="-12"/>
          <w:sz w:val="24"/>
        </w:rPr>
        <w:object w:dxaOrig="1900" w:dyaOrig="320">
          <v:shape id="_x0000_i1031" type="#_x0000_t75" style="width:93pt;height:16.5pt" o:ole="">
            <v:imagedata r:id="rId20" o:title=""/>
          </v:shape>
          <o:OLEObject Type="Embed" ProgID="Equation.DSMT4" ShapeID="_x0000_i1031" DrawAspect="Content" ObjectID="_1593266493" r:id="rId21"/>
        </w:object>
      </w:r>
      <w:r>
        <w:rPr>
          <w:rFonts w:hint="eastAsia"/>
          <w:sz w:val="24"/>
        </w:rPr>
        <w:t>,</w:t>
      </w:r>
      <w:r w:rsidRPr="00AD442C">
        <w:rPr>
          <w:position w:val="-12"/>
          <w:sz w:val="24"/>
        </w:rPr>
        <w:object w:dxaOrig="1920" w:dyaOrig="320">
          <v:shape id="_x0000_i1032" type="#_x0000_t75" style="width:96.75pt;height:16.5pt" o:ole="">
            <v:imagedata r:id="rId22" o:title=""/>
          </v:shape>
          <o:OLEObject Type="Embed" ProgID="Equation.DSMT4" ShapeID="_x0000_i1032" DrawAspect="Content" ObjectID="_1593266494" r:id="rId23"/>
        </w:object>
      </w:r>
      <w:r>
        <w:rPr>
          <w:rFonts w:hint="eastAsia"/>
          <w:sz w:val="24"/>
        </w:rPr>
        <w:t xml:space="preserve">  </w:t>
      </w:r>
      <w:r w:rsidR="008F30EA">
        <w:rPr>
          <w:rFonts w:hint="eastAsia"/>
          <w:sz w:val="24"/>
        </w:rPr>
        <w:t xml:space="preserve">    </w:t>
      </w:r>
      <w:r w:rsidR="00055488">
        <w:rPr>
          <w:rFonts w:hint="eastAsia"/>
          <w:sz w:val="24"/>
        </w:rPr>
        <w:t xml:space="preserve">        </w:t>
      </w:r>
      <w:r w:rsidR="008F30EA">
        <w:rPr>
          <w:rFonts w:hint="eastAsia"/>
          <w:sz w:val="24"/>
        </w:rPr>
        <w:t xml:space="preserve">  </w:t>
      </w:r>
      <w:r w:rsidRPr="008F30EA">
        <w:rPr>
          <w:rFonts w:hint="eastAsia"/>
          <w:sz w:val="20"/>
          <w:szCs w:val="20"/>
        </w:rPr>
        <w:t xml:space="preserve"> (4)</w:t>
      </w:r>
    </w:p>
    <w:p w:rsidR="00174AC4" w:rsidRDefault="00174AC4" w:rsidP="00174AC4">
      <w:pPr>
        <w:ind w:firstLineChars="200" w:firstLine="400"/>
        <w:rPr>
          <w:sz w:val="20"/>
          <w:szCs w:val="20"/>
        </w:rPr>
      </w:pPr>
      <w:r w:rsidRPr="00AD442C">
        <w:rPr>
          <w:sz w:val="20"/>
          <w:szCs w:val="20"/>
        </w:rPr>
        <w:t>The average values of the new two data sets are then presented as</w:t>
      </w:r>
      <w:r>
        <w:rPr>
          <w:rFonts w:hint="eastAsia"/>
          <w:sz w:val="20"/>
          <w:szCs w:val="20"/>
        </w:rPr>
        <w:t>:</w:t>
      </w:r>
    </w:p>
    <w:p w:rsidR="00174AC4" w:rsidRDefault="00174AC4" w:rsidP="00174AC4">
      <w:pPr>
        <w:ind w:firstLineChars="50" w:firstLine="100"/>
        <w:rPr>
          <w:sz w:val="20"/>
          <w:szCs w:val="20"/>
        </w:rPr>
      </w:pPr>
      <w:r>
        <w:rPr>
          <w:rFonts w:hint="eastAsia"/>
          <w:sz w:val="20"/>
          <w:szCs w:val="20"/>
        </w:rPr>
        <w:lastRenderedPageBreak/>
        <w:t xml:space="preserve">        </w:t>
      </w:r>
      <w:r w:rsidRPr="00AD442C">
        <w:rPr>
          <w:position w:val="-24"/>
          <w:sz w:val="24"/>
        </w:rPr>
        <w:object w:dxaOrig="1820" w:dyaOrig="560">
          <v:shape id="_x0000_i1033" type="#_x0000_t75" style="width:90pt;height:28.5pt" o:ole="">
            <v:imagedata r:id="rId24" o:title=""/>
          </v:shape>
          <o:OLEObject Type="Embed" ProgID="Equation.DSMT4" ShapeID="_x0000_i1033" DrawAspect="Content" ObjectID="_1593266495" r:id="rId25"/>
        </w:object>
      </w:r>
      <w:r>
        <w:rPr>
          <w:rFonts w:hint="eastAsia"/>
          <w:sz w:val="24"/>
        </w:rPr>
        <w:t xml:space="preserve">,  </w:t>
      </w:r>
      <w:r w:rsidRPr="00AD442C">
        <w:rPr>
          <w:position w:val="-24"/>
          <w:sz w:val="24"/>
        </w:rPr>
        <w:object w:dxaOrig="1860" w:dyaOrig="560">
          <v:shape id="_x0000_i1034" type="#_x0000_t75" style="width:93.75pt;height:28.5pt" o:ole="">
            <v:imagedata r:id="rId26" o:title=""/>
          </v:shape>
          <o:OLEObject Type="Embed" ProgID="Equation.DSMT4" ShapeID="_x0000_i1034" DrawAspect="Content" ObjectID="_1593266496" r:id="rId27"/>
        </w:object>
      </w:r>
      <w:r>
        <w:rPr>
          <w:rFonts w:hint="eastAsia"/>
          <w:sz w:val="24"/>
        </w:rPr>
        <w:t xml:space="preserve">      </w:t>
      </w:r>
      <w:r w:rsidR="00055488">
        <w:rPr>
          <w:rFonts w:hint="eastAsia"/>
          <w:sz w:val="24"/>
        </w:rPr>
        <w:t xml:space="preserve">        </w:t>
      </w:r>
      <w:r>
        <w:rPr>
          <w:rFonts w:hint="eastAsia"/>
          <w:sz w:val="24"/>
        </w:rPr>
        <w:t xml:space="preserve"> </w:t>
      </w:r>
      <w:r w:rsidR="008F30EA">
        <w:rPr>
          <w:rFonts w:hint="eastAsia"/>
          <w:sz w:val="24"/>
        </w:rPr>
        <w:t xml:space="preserve"> </w:t>
      </w:r>
      <w:r>
        <w:rPr>
          <w:rFonts w:hint="eastAsia"/>
          <w:sz w:val="24"/>
        </w:rPr>
        <w:t xml:space="preserve"> </w:t>
      </w:r>
      <w:r>
        <w:rPr>
          <w:rFonts w:hint="eastAsia"/>
          <w:sz w:val="20"/>
          <w:szCs w:val="20"/>
        </w:rPr>
        <w:t>(5</w:t>
      </w:r>
      <w:r w:rsidRPr="00AD442C">
        <w:rPr>
          <w:rFonts w:hint="eastAsia"/>
          <w:sz w:val="20"/>
          <w:szCs w:val="20"/>
        </w:rPr>
        <w:t>)</w:t>
      </w:r>
    </w:p>
    <w:p w:rsidR="008F30EA" w:rsidRDefault="00174AC4" w:rsidP="008F30EA">
      <w:pPr>
        <w:ind w:firstLineChars="300" w:firstLine="600"/>
        <w:rPr>
          <w:sz w:val="20"/>
          <w:szCs w:val="20"/>
        </w:rPr>
      </w:pPr>
      <w:r w:rsidRPr="00AD442C">
        <w:rPr>
          <w:sz w:val="20"/>
          <w:szCs w:val="20"/>
        </w:rPr>
        <w:t>(3) The membership function of the fuzzy number is</w:t>
      </w:r>
      <w:r w:rsidR="003B1320">
        <w:rPr>
          <w:sz w:val="20"/>
          <w:szCs w:val="20"/>
        </w:rPr>
        <w:t>:</w:t>
      </w:r>
    </w:p>
    <w:p w:rsidR="00174AC4" w:rsidRPr="00174AC4" w:rsidRDefault="00174AC4" w:rsidP="008F30EA">
      <w:pPr>
        <w:ind w:firstLineChars="300" w:firstLine="720"/>
        <w:rPr>
          <w:sz w:val="20"/>
          <w:szCs w:val="20"/>
        </w:rPr>
      </w:pPr>
      <w:r w:rsidRPr="00AD442C">
        <w:rPr>
          <w:position w:val="-78"/>
          <w:sz w:val="24"/>
        </w:rPr>
        <w:object w:dxaOrig="4060" w:dyaOrig="1640">
          <v:shape id="_x0000_i1035" type="#_x0000_t75" style="width:180.75pt;height:74.25pt" o:ole="">
            <v:imagedata r:id="rId28" o:title=""/>
          </v:shape>
          <o:OLEObject Type="Embed" ProgID="Equation.DSMT4" ShapeID="_x0000_i1035" DrawAspect="Content" ObjectID="_1593266497" r:id="rId29"/>
        </w:object>
      </w:r>
      <w:r>
        <w:rPr>
          <w:rFonts w:hint="eastAsia"/>
          <w:sz w:val="24"/>
        </w:rPr>
        <w:t xml:space="preserve">  </w:t>
      </w:r>
      <w:r w:rsidR="00930B32">
        <w:rPr>
          <w:rFonts w:hint="eastAsia"/>
          <w:sz w:val="24"/>
        </w:rPr>
        <w:t xml:space="preserve">  </w:t>
      </w:r>
      <w:r w:rsidR="008F30EA">
        <w:rPr>
          <w:rFonts w:hint="eastAsia"/>
          <w:sz w:val="24"/>
        </w:rPr>
        <w:t xml:space="preserve">     </w:t>
      </w:r>
      <w:r w:rsidR="00930B32">
        <w:rPr>
          <w:rFonts w:hint="eastAsia"/>
          <w:sz w:val="24"/>
        </w:rPr>
        <w:t xml:space="preserve"> </w:t>
      </w:r>
      <w:r w:rsidR="00055488">
        <w:rPr>
          <w:rFonts w:hint="eastAsia"/>
          <w:sz w:val="24"/>
        </w:rPr>
        <w:t xml:space="preserve">        </w:t>
      </w:r>
      <w:r>
        <w:rPr>
          <w:rFonts w:hint="eastAsia"/>
          <w:sz w:val="24"/>
        </w:rPr>
        <w:t xml:space="preserve">  </w:t>
      </w:r>
      <w:r w:rsidRPr="00174AC4">
        <w:rPr>
          <w:rFonts w:hint="eastAsia"/>
          <w:sz w:val="20"/>
          <w:szCs w:val="20"/>
        </w:rPr>
        <w:t xml:space="preserve"> (6)</w:t>
      </w:r>
    </w:p>
    <w:p w:rsidR="00930B32" w:rsidRPr="00AD442C" w:rsidRDefault="00930B32" w:rsidP="00930B32">
      <w:pPr>
        <w:ind w:firstLineChars="200" w:firstLine="400"/>
        <w:rPr>
          <w:sz w:val="20"/>
          <w:szCs w:val="20"/>
        </w:rPr>
      </w:pPr>
      <w:r w:rsidRPr="00AD442C">
        <w:rPr>
          <w:sz w:val="20"/>
          <w:szCs w:val="20"/>
        </w:rPr>
        <w:t xml:space="preserve">The values of </w:t>
      </w:r>
      <w:r w:rsidR="008C7C4B" w:rsidRPr="008C7C4B">
        <w:rPr>
          <w:i/>
          <w:sz w:val="20"/>
          <w:szCs w:val="20"/>
        </w:rPr>
        <w:t>m</w:t>
      </w:r>
      <w:r w:rsidRPr="00AD442C">
        <w:rPr>
          <w:sz w:val="20"/>
          <w:szCs w:val="20"/>
        </w:rPr>
        <w:t xml:space="preserve"> and </w:t>
      </w:r>
      <w:r w:rsidR="008C7C4B" w:rsidRPr="008C7C4B">
        <w:rPr>
          <w:i/>
          <w:sz w:val="20"/>
          <w:szCs w:val="20"/>
        </w:rPr>
        <w:t>n</w:t>
      </w:r>
      <w:r w:rsidRPr="00AD442C">
        <w:rPr>
          <w:sz w:val="20"/>
          <w:szCs w:val="20"/>
        </w:rPr>
        <w:t xml:space="preserve"> can be determined according to the actual situation of the risk indicator information. Thus, the constructed possibility distribution can objectively reflect uncertain information.</w:t>
      </w:r>
    </w:p>
    <w:p w:rsidR="00174AC4" w:rsidRDefault="00930B32" w:rsidP="00930B32">
      <w:pPr>
        <w:ind w:firstLine="390"/>
        <w:rPr>
          <w:sz w:val="20"/>
          <w:szCs w:val="20"/>
        </w:rPr>
      </w:pPr>
      <w:r w:rsidRPr="00930B32">
        <w:rPr>
          <w:rFonts w:hint="eastAsia"/>
          <w:b/>
          <w:sz w:val="20"/>
          <w:szCs w:val="20"/>
        </w:rPr>
        <w:t>Step 3:</w:t>
      </w:r>
      <w:r w:rsidRPr="00930B32">
        <w:rPr>
          <w:rFonts w:hint="eastAsia"/>
          <w:sz w:val="20"/>
          <w:szCs w:val="20"/>
        </w:rPr>
        <w:t xml:space="preserve"> </w:t>
      </w:r>
      <w:r w:rsidRPr="00930B32">
        <w:rPr>
          <w:sz w:val="20"/>
          <w:szCs w:val="20"/>
        </w:rPr>
        <w:t>The determination of similarity measure between risk indicator information and different risk levels.</w:t>
      </w:r>
      <w:r>
        <w:rPr>
          <w:rFonts w:hint="eastAsia"/>
          <w:sz w:val="20"/>
          <w:szCs w:val="20"/>
        </w:rPr>
        <w:t xml:space="preserve"> T</w:t>
      </w:r>
      <w:r w:rsidRPr="00930B32">
        <w:rPr>
          <w:sz w:val="20"/>
          <w:szCs w:val="20"/>
        </w:rPr>
        <w:t xml:space="preserve">he specific formula </w:t>
      </w:r>
      <w:r w:rsidR="003B1320">
        <w:rPr>
          <w:sz w:val="20"/>
          <w:szCs w:val="20"/>
        </w:rPr>
        <w:t xml:space="preserve">used in this calculation </w:t>
      </w:r>
      <w:del w:id="305" w:author="A M" w:date="2018-07-13T13:31:00Z">
        <w:r w:rsidRPr="00930B32" w:rsidDel="00BB6BA3">
          <w:rPr>
            <w:sz w:val="20"/>
            <w:szCs w:val="20"/>
          </w:rPr>
          <w:delText>will be</w:delText>
        </w:r>
      </w:del>
      <w:ins w:id="306" w:author="A M" w:date="2018-07-13T13:31:00Z">
        <w:r w:rsidR="00BB6BA3">
          <w:rPr>
            <w:sz w:val="20"/>
            <w:szCs w:val="20"/>
          </w:rPr>
          <w:t>is</w:t>
        </w:r>
      </w:ins>
      <w:r w:rsidRPr="00930B32">
        <w:rPr>
          <w:sz w:val="20"/>
          <w:szCs w:val="20"/>
        </w:rPr>
        <w:t xml:space="preserve"> discussed in</w:t>
      </w:r>
      <w:r>
        <w:rPr>
          <w:rFonts w:hint="eastAsia"/>
          <w:sz w:val="20"/>
          <w:szCs w:val="20"/>
        </w:rPr>
        <w:t xml:space="preserve"> Section 3.</w:t>
      </w:r>
    </w:p>
    <w:p w:rsidR="00930B32" w:rsidRDefault="00930B32" w:rsidP="00930B32">
      <w:pPr>
        <w:ind w:firstLine="390"/>
        <w:rPr>
          <w:sz w:val="20"/>
          <w:szCs w:val="20"/>
        </w:rPr>
      </w:pPr>
      <w:r w:rsidRPr="00930B32">
        <w:rPr>
          <w:rFonts w:hint="eastAsia"/>
          <w:b/>
          <w:sz w:val="20"/>
          <w:szCs w:val="20"/>
        </w:rPr>
        <w:t xml:space="preserve">Step 4: </w:t>
      </w:r>
      <w:ins w:id="307" w:author="A M" w:date="2018-07-13T13:31:00Z">
        <w:r w:rsidR="00BB6BA3">
          <w:rPr>
            <w:b/>
            <w:sz w:val="20"/>
            <w:szCs w:val="20"/>
          </w:rPr>
          <w:t xml:space="preserve">Deriving </w:t>
        </w:r>
      </w:ins>
      <w:del w:id="308" w:author="A M" w:date="2018-07-13T13:31:00Z">
        <w:r w:rsidRPr="00930B32" w:rsidDel="00BB6BA3">
          <w:rPr>
            <w:sz w:val="20"/>
            <w:szCs w:val="20"/>
          </w:rPr>
          <w:delText xml:space="preserve">The </w:delText>
        </w:r>
      </w:del>
      <w:ins w:id="309" w:author="A M" w:date="2018-07-13T13:31:00Z">
        <w:r w:rsidR="00BB6BA3">
          <w:rPr>
            <w:sz w:val="20"/>
            <w:szCs w:val="20"/>
          </w:rPr>
          <w:t>t</w:t>
        </w:r>
        <w:r w:rsidR="00BB6BA3" w:rsidRPr="00930B32">
          <w:rPr>
            <w:sz w:val="20"/>
            <w:szCs w:val="20"/>
          </w:rPr>
          <w:t xml:space="preserve">he </w:t>
        </w:r>
      </w:ins>
      <w:r w:rsidRPr="00930B32">
        <w:rPr>
          <w:sz w:val="20"/>
          <w:szCs w:val="20"/>
        </w:rPr>
        <w:t xml:space="preserve">initial mass function </w:t>
      </w:r>
      <w:del w:id="310" w:author="A M" w:date="2018-07-13T13:31:00Z">
        <w:r w:rsidRPr="00930B32" w:rsidDel="00BB6BA3">
          <w:rPr>
            <w:sz w:val="20"/>
            <w:szCs w:val="20"/>
          </w:rPr>
          <w:delText xml:space="preserve">is derived </w:delText>
        </w:r>
      </w:del>
      <w:r w:rsidRPr="00930B32">
        <w:rPr>
          <w:sz w:val="20"/>
          <w:szCs w:val="20"/>
        </w:rPr>
        <w:t>from the similarity measure.</w:t>
      </w:r>
    </w:p>
    <w:p w:rsidR="00930B32" w:rsidRDefault="00930B32" w:rsidP="00930B32">
      <w:pPr>
        <w:ind w:firstLine="390"/>
        <w:rPr>
          <w:sz w:val="20"/>
          <w:szCs w:val="20"/>
        </w:rPr>
      </w:pPr>
      <w:r w:rsidRPr="00930B32">
        <w:rPr>
          <w:rFonts w:hint="eastAsia"/>
          <w:b/>
          <w:sz w:val="20"/>
          <w:szCs w:val="20"/>
        </w:rPr>
        <w:t xml:space="preserve">Step 5: </w:t>
      </w:r>
      <w:r w:rsidRPr="00930B32">
        <w:rPr>
          <w:sz w:val="20"/>
          <w:szCs w:val="20"/>
        </w:rPr>
        <w:t>Adjustment of initial mass function</w:t>
      </w:r>
      <w:r>
        <w:rPr>
          <w:rFonts w:hint="eastAsia"/>
          <w:sz w:val="20"/>
          <w:szCs w:val="20"/>
        </w:rPr>
        <w:t>.</w:t>
      </w:r>
    </w:p>
    <w:p w:rsidR="00930B32" w:rsidRPr="00930B32" w:rsidRDefault="00930B32" w:rsidP="00930B32">
      <w:pPr>
        <w:ind w:firstLine="390"/>
        <w:rPr>
          <w:sz w:val="20"/>
          <w:szCs w:val="20"/>
        </w:rPr>
      </w:pPr>
      <w:r w:rsidRPr="00930B32">
        <w:rPr>
          <w:rFonts w:hint="eastAsia"/>
          <w:b/>
          <w:sz w:val="20"/>
          <w:szCs w:val="20"/>
        </w:rPr>
        <w:t>Step 6:</w:t>
      </w:r>
      <w:r>
        <w:rPr>
          <w:rFonts w:hint="eastAsia"/>
          <w:sz w:val="20"/>
          <w:szCs w:val="20"/>
        </w:rPr>
        <w:t xml:space="preserve"> </w:t>
      </w:r>
      <w:r w:rsidRPr="00930B32">
        <w:rPr>
          <w:sz w:val="20"/>
          <w:szCs w:val="20"/>
        </w:rPr>
        <w:t>Multi-source uncertainty information fusion.</w:t>
      </w:r>
      <w:r w:rsidR="00027E79">
        <w:rPr>
          <w:rFonts w:hint="eastAsia"/>
          <w:sz w:val="20"/>
          <w:szCs w:val="20"/>
        </w:rPr>
        <w:t xml:space="preserve"> </w:t>
      </w:r>
      <w:r w:rsidR="00027E79" w:rsidRPr="00EF0798">
        <w:rPr>
          <w:sz w:val="20"/>
          <w:szCs w:val="20"/>
        </w:rPr>
        <w:t>The evidence fu</w:t>
      </w:r>
      <w:r w:rsidR="00027E79">
        <w:rPr>
          <w:sz w:val="20"/>
          <w:szCs w:val="20"/>
        </w:rPr>
        <w:t>sion formula is shown in Eq. (</w:t>
      </w:r>
      <w:r w:rsidR="00027E79">
        <w:rPr>
          <w:rFonts w:hint="eastAsia"/>
          <w:sz w:val="20"/>
          <w:szCs w:val="20"/>
        </w:rPr>
        <w:t>7</w:t>
      </w:r>
      <w:r w:rsidR="00027E79" w:rsidRPr="00EF0798">
        <w:rPr>
          <w:sz w:val="20"/>
          <w:szCs w:val="20"/>
        </w:rPr>
        <w:t>).</w:t>
      </w:r>
    </w:p>
    <w:p w:rsidR="00930B32" w:rsidRDefault="00027E79" w:rsidP="008F30EA">
      <w:pPr>
        <w:ind w:firstLineChars="750" w:firstLine="1500"/>
        <w:rPr>
          <w:sz w:val="20"/>
          <w:szCs w:val="20"/>
        </w:rPr>
      </w:pPr>
      <w:r w:rsidRPr="00E25A7A">
        <w:rPr>
          <w:position w:val="-44"/>
          <w:sz w:val="20"/>
          <w:szCs w:val="20"/>
        </w:rPr>
        <w:object w:dxaOrig="3080" w:dyaOrig="980">
          <v:shape id="_x0000_i1036" type="#_x0000_t75" style="width:153pt;height:47.25pt" o:ole="">
            <v:imagedata r:id="rId30" o:title=""/>
          </v:shape>
          <o:OLEObject Type="Embed" ProgID="Equation.DSMT4" ShapeID="_x0000_i1036" DrawAspect="Content" ObjectID="_1593266498" r:id="rId31"/>
        </w:object>
      </w:r>
      <w:r>
        <w:rPr>
          <w:rFonts w:hint="eastAsia"/>
          <w:sz w:val="20"/>
          <w:szCs w:val="20"/>
        </w:rPr>
        <w:t xml:space="preserve"> </w:t>
      </w:r>
      <w:r w:rsidR="008F30EA">
        <w:rPr>
          <w:rFonts w:hint="eastAsia"/>
          <w:sz w:val="20"/>
          <w:szCs w:val="20"/>
        </w:rPr>
        <w:t xml:space="preserve">                         </w:t>
      </w:r>
      <w:r>
        <w:rPr>
          <w:rFonts w:hint="eastAsia"/>
          <w:sz w:val="20"/>
          <w:szCs w:val="20"/>
        </w:rPr>
        <w:t xml:space="preserve">  (7)</w:t>
      </w:r>
    </w:p>
    <w:p w:rsidR="003B1320" w:rsidRPr="00055488" w:rsidRDefault="00027E79" w:rsidP="00055488">
      <w:pPr>
        <w:ind w:firstLineChars="200" w:firstLine="400"/>
        <w:rPr>
          <w:sz w:val="20"/>
          <w:szCs w:val="20"/>
        </w:rPr>
      </w:pPr>
      <w:r>
        <w:rPr>
          <w:rFonts w:hint="eastAsia"/>
          <w:sz w:val="20"/>
          <w:szCs w:val="20"/>
        </w:rPr>
        <w:t>W</w:t>
      </w:r>
      <w:r w:rsidRPr="00EF0798">
        <w:rPr>
          <w:sz w:val="20"/>
          <w:szCs w:val="20"/>
        </w:rPr>
        <w:t xml:space="preserve">here </w:t>
      </w:r>
      <w:r w:rsidRPr="00E25A7A">
        <w:rPr>
          <w:position w:val="-12"/>
          <w:sz w:val="20"/>
          <w:szCs w:val="20"/>
        </w:rPr>
        <w:object w:dxaOrig="999" w:dyaOrig="320">
          <v:shape id="_x0000_i1037" type="#_x0000_t75" style="width:51pt;height:16.5pt" o:ole="">
            <v:imagedata r:id="rId32" o:title=""/>
          </v:shape>
          <o:OLEObject Type="Embed" ProgID="Equation.DSMT4" ShapeID="_x0000_i1037" DrawAspect="Content" ObjectID="_1593266499" r:id="rId33"/>
        </w:object>
      </w:r>
      <w:proofErr w:type="gramStart"/>
      <w:r>
        <w:rPr>
          <w:rFonts w:hint="eastAsia"/>
          <w:sz w:val="20"/>
          <w:szCs w:val="20"/>
        </w:rPr>
        <w:t xml:space="preserve">and </w:t>
      </w:r>
      <w:proofErr w:type="gramEnd"/>
      <w:r w:rsidRPr="00E25A7A">
        <w:rPr>
          <w:position w:val="-26"/>
          <w:sz w:val="20"/>
          <w:szCs w:val="20"/>
        </w:rPr>
        <w:object w:dxaOrig="1820" w:dyaOrig="460">
          <v:shape id="_x0000_i1038" type="#_x0000_t75" style="width:90.75pt;height:24pt" o:ole="">
            <v:imagedata r:id="rId34" o:title=""/>
          </v:shape>
          <o:OLEObject Type="Embed" ProgID="Equation.DSMT4" ShapeID="_x0000_i1038" DrawAspect="Content" ObjectID="_1593266500" r:id="rId35"/>
        </w:object>
      </w:r>
      <w:r w:rsidR="003B1320">
        <w:rPr>
          <w:sz w:val="20"/>
          <w:szCs w:val="20"/>
        </w:rPr>
        <w:t>:</w:t>
      </w:r>
      <w:r>
        <w:rPr>
          <w:rFonts w:hint="eastAsia"/>
          <w:sz w:val="20"/>
          <w:szCs w:val="20"/>
        </w:rPr>
        <w:t xml:space="preserve"> </w:t>
      </w:r>
      <w:r w:rsidRPr="00027E79">
        <w:rPr>
          <w:sz w:val="20"/>
          <w:szCs w:val="20"/>
        </w:rPr>
        <w:t xml:space="preserve">Steps 4 and 5 will be elaborated in </w:t>
      </w:r>
      <w:r>
        <w:rPr>
          <w:rFonts w:hint="eastAsia"/>
          <w:sz w:val="20"/>
          <w:szCs w:val="20"/>
        </w:rPr>
        <w:t>Section</w:t>
      </w:r>
      <w:r w:rsidRPr="00027E79">
        <w:rPr>
          <w:sz w:val="20"/>
          <w:szCs w:val="20"/>
        </w:rPr>
        <w:t xml:space="preserve"> 4.</w:t>
      </w:r>
    </w:p>
    <w:p w:rsidR="00027E79" w:rsidRPr="008F30EA" w:rsidRDefault="00027E79" w:rsidP="0050316C">
      <w:pPr>
        <w:rPr>
          <w:sz w:val="20"/>
          <w:szCs w:val="20"/>
        </w:rPr>
      </w:pPr>
      <w:r w:rsidRPr="008F30EA">
        <w:rPr>
          <w:rFonts w:hint="eastAsia"/>
          <w:b/>
          <w:sz w:val="20"/>
          <w:szCs w:val="20"/>
        </w:rPr>
        <w:t xml:space="preserve">3 </w:t>
      </w:r>
      <w:r w:rsidRPr="008F30EA">
        <w:rPr>
          <w:b/>
          <w:sz w:val="20"/>
          <w:szCs w:val="20"/>
        </w:rPr>
        <w:t>Calculation of similarity measure</w:t>
      </w:r>
    </w:p>
    <w:p w:rsidR="00027E79" w:rsidRPr="008F30EA" w:rsidRDefault="0050316C" w:rsidP="00027E79">
      <w:pPr>
        <w:rPr>
          <w:i/>
          <w:sz w:val="20"/>
          <w:szCs w:val="20"/>
        </w:rPr>
      </w:pPr>
      <w:r w:rsidRPr="008F30EA">
        <w:rPr>
          <w:rFonts w:hint="eastAsia"/>
          <w:i/>
          <w:sz w:val="20"/>
          <w:szCs w:val="20"/>
        </w:rPr>
        <w:t>3</w:t>
      </w:r>
      <w:r w:rsidRPr="008F30EA">
        <w:rPr>
          <w:i/>
          <w:sz w:val="20"/>
          <w:szCs w:val="20"/>
        </w:rPr>
        <w:t>.1 Existing similarity measure</w:t>
      </w:r>
      <w:r w:rsidR="003B1320">
        <w:rPr>
          <w:i/>
          <w:sz w:val="20"/>
          <w:szCs w:val="20"/>
        </w:rPr>
        <w:t>s</w:t>
      </w:r>
      <w:r w:rsidRPr="008F30EA">
        <w:rPr>
          <w:i/>
          <w:sz w:val="20"/>
          <w:szCs w:val="20"/>
        </w:rPr>
        <w:t xml:space="preserve"> and their limitations</w:t>
      </w:r>
    </w:p>
    <w:p w:rsidR="009B5635" w:rsidRPr="009B5635" w:rsidRDefault="0050316C" w:rsidP="009B5635">
      <w:pPr>
        <w:ind w:firstLine="390"/>
        <w:rPr>
          <w:sz w:val="20"/>
          <w:szCs w:val="20"/>
        </w:rPr>
      </w:pPr>
      <w:r w:rsidRPr="001A2FC6">
        <w:rPr>
          <w:sz w:val="20"/>
          <w:szCs w:val="20"/>
        </w:rPr>
        <w:t>The similarity measure between fuzzy numbers is an important research topic in the fuzzy risk analysis, and it has aroused the interest of many scholars. Different similarity measure</w:t>
      </w:r>
      <w:r w:rsidR="003C1188">
        <w:rPr>
          <w:sz w:val="20"/>
          <w:szCs w:val="20"/>
        </w:rPr>
        <w:t>s</w:t>
      </w:r>
      <w:r w:rsidRPr="001A2FC6">
        <w:rPr>
          <w:sz w:val="20"/>
          <w:szCs w:val="20"/>
        </w:rPr>
        <w:t xml:space="preserve"> have been proposed </w:t>
      </w:r>
      <w:r w:rsidR="008F6A7C">
        <w:rPr>
          <w:rFonts w:hint="eastAsia"/>
          <w:sz w:val="20"/>
          <w:szCs w:val="20"/>
        </w:rPr>
        <w:t>by Chen and Chen</w:t>
      </w:r>
      <w:r w:rsidR="003C1188">
        <w:rPr>
          <w:sz w:val="20"/>
          <w:szCs w:val="20"/>
        </w:rPr>
        <w:t xml:space="preserve"> </w:t>
      </w:r>
      <w:r w:rsidR="008C7C4B" w:rsidRPr="008C7C4B">
        <w:rPr>
          <w:sz w:val="20"/>
          <w:szCs w:val="20"/>
          <w:vertAlign w:val="superscript"/>
        </w:rPr>
        <w:t>[</w:t>
      </w:r>
      <w:ins w:id="311" w:author="acer" w:date="2018-07-16T15:40:00Z">
        <w:r w:rsidR="00975418">
          <w:rPr>
            <w:rFonts w:hint="eastAsia"/>
            <w:sz w:val="20"/>
            <w:szCs w:val="20"/>
            <w:vertAlign w:val="superscript"/>
          </w:rPr>
          <w:t>61</w:t>
        </w:r>
      </w:ins>
      <w:del w:id="312" w:author="acer" w:date="2018-07-16T15:40:00Z">
        <w:r w:rsidR="008C7C4B" w:rsidRPr="008C7C4B" w:rsidDel="00975418">
          <w:rPr>
            <w:sz w:val="20"/>
            <w:szCs w:val="20"/>
            <w:vertAlign w:val="superscript"/>
          </w:rPr>
          <w:delText>59</w:delText>
        </w:r>
      </w:del>
      <w:r w:rsidR="008C7C4B" w:rsidRPr="008C7C4B">
        <w:rPr>
          <w:sz w:val="20"/>
          <w:szCs w:val="20"/>
          <w:vertAlign w:val="superscript"/>
        </w:rPr>
        <w:t>,</w:t>
      </w:r>
      <w:r w:rsidR="003C1188">
        <w:rPr>
          <w:sz w:val="20"/>
          <w:szCs w:val="20"/>
          <w:vertAlign w:val="superscript"/>
        </w:rPr>
        <w:t xml:space="preserve"> </w:t>
      </w:r>
      <w:ins w:id="313" w:author="acer" w:date="2018-07-16T15:40:00Z">
        <w:r w:rsidR="00975418">
          <w:rPr>
            <w:rFonts w:hint="eastAsia"/>
            <w:sz w:val="20"/>
            <w:szCs w:val="20"/>
            <w:vertAlign w:val="superscript"/>
          </w:rPr>
          <w:t>62</w:t>
        </w:r>
      </w:ins>
      <w:del w:id="314" w:author="acer" w:date="2018-07-16T15:40:00Z">
        <w:r w:rsidR="008C7C4B" w:rsidRPr="008C7C4B" w:rsidDel="00975418">
          <w:rPr>
            <w:sz w:val="20"/>
            <w:szCs w:val="20"/>
            <w:vertAlign w:val="superscript"/>
          </w:rPr>
          <w:delText>60</w:delText>
        </w:r>
      </w:del>
      <w:r w:rsidR="008C7C4B" w:rsidRPr="008C7C4B">
        <w:rPr>
          <w:sz w:val="20"/>
          <w:szCs w:val="20"/>
          <w:vertAlign w:val="superscript"/>
        </w:rPr>
        <w:t>]</w:t>
      </w:r>
      <w:r w:rsidR="008F6A7C">
        <w:rPr>
          <w:rFonts w:hint="eastAsia"/>
          <w:sz w:val="20"/>
          <w:szCs w:val="20"/>
        </w:rPr>
        <w:t>, Wei and Chen</w:t>
      </w:r>
      <w:r w:rsidR="003C1188">
        <w:rPr>
          <w:sz w:val="20"/>
          <w:szCs w:val="20"/>
        </w:rPr>
        <w:t xml:space="preserve"> </w:t>
      </w:r>
      <w:r w:rsidR="008C7C4B" w:rsidRPr="008C7C4B">
        <w:rPr>
          <w:sz w:val="20"/>
          <w:szCs w:val="20"/>
          <w:vertAlign w:val="superscript"/>
        </w:rPr>
        <w:t>[6</w:t>
      </w:r>
      <w:ins w:id="315" w:author="acer" w:date="2018-07-16T15:40:00Z">
        <w:r w:rsidR="00975418">
          <w:rPr>
            <w:rFonts w:hint="eastAsia"/>
            <w:sz w:val="20"/>
            <w:szCs w:val="20"/>
            <w:vertAlign w:val="superscript"/>
          </w:rPr>
          <w:t>3</w:t>
        </w:r>
      </w:ins>
      <w:del w:id="316" w:author="acer" w:date="2018-07-16T15:40:00Z">
        <w:r w:rsidR="008C7C4B" w:rsidRPr="008C7C4B" w:rsidDel="00975418">
          <w:rPr>
            <w:sz w:val="20"/>
            <w:szCs w:val="20"/>
            <w:vertAlign w:val="superscript"/>
          </w:rPr>
          <w:delText>1</w:delText>
        </w:r>
      </w:del>
      <w:r w:rsidR="008C7C4B" w:rsidRPr="008C7C4B">
        <w:rPr>
          <w:sz w:val="20"/>
          <w:szCs w:val="20"/>
          <w:vertAlign w:val="superscript"/>
        </w:rPr>
        <w:t>]</w:t>
      </w:r>
      <w:r w:rsidR="008F6A7C">
        <w:rPr>
          <w:rFonts w:hint="eastAsia"/>
          <w:sz w:val="20"/>
          <w:szCs w:val="20"/>
        </w:rPr>
        <w:t>, Xu</w:t>
      </w:r>
      <w:r w:rsidR="003C1188">
        <w:rPr>
          <w:sz w:val="20"/>
          <w:szCs w:val="20"/>
        </w:rPr>
        <w:t xml:space="preserve"> </w:t>
      </w:r>
      <w:r w:rsidR="008C7C4B" w:rsidRPr="008C7C4B">
        <w:rPr>
          <w:sz w:val="20"/>
          <w:szCs w:val="20"/>
          <w:vertAlign w:val="superscript"/>
        </w:rPr>
        <w:t>[6</w:t>
      </w:r>
      <w:ins w:id="317" w:author="acer" w:date="2018-07-16T15:40:00Z">
        <w:r w:rsidR="00975418">
          <w:rPr>
            <w:rFonts w:hint="eastAsia"/>
            <w:sz w:val="20"/>
            <w:szCs w:val="20"/>
            <w:vertAlign w:val="superscript"/>
          </w:rPr>
          <w:t>4</w:t>
        </w:r>
      </w:ins>
      <w:del w:id="318" w:author="acer" w:date="2018-07-16T15:40:00Z">
        <w:r w:rsidR="008C7C4B" w:rsidRPr="008C7C4B" w:rsidDel="00975418">
          <w:rPr>
            <w:sz w:val="20"/>
            <w:szCs w:val="20"/>
            <w:vertAlign w:val="superscript"/>
          </w:rPr>
          <w:delText>2</w:delText>
        </w:r>
      </w:del>
      <w:r w:rsidR="008C7C4B" w:rsidRPr="008C7C4B">
        <w:rPr>
          <w:sz w:val="20"/>
          <w:szCs w:val="20"/>
          <w:vertAlign w:val="superscript"/>
        </w:rPr>
        <w:t>]</w:t>
      </w:r>
      <w:r>
        <w:rPr>
          <w:rFonts w:hint="eastAsia"/>
          <w:sz w:val="20"/>
          <w:szCs w:val="20"/>
        </w:rPr>
        <w:t xml:space="preserve">, </w:t>
      </w:r>
      <w:r w:rsidR="003C1188">
        <w:rPr>
          <w:sz w:val="20"/>
          <w:szCs w:val="20"/>
        </w:rPr>
        <w:t xml:space="preserve">and </w:t>
      </w:r>
      <w:r w:rsidRPr="001A2FC6">
        <w:rPr>
          <w:sz w:val="20"/>
          <w:szCs w:val="20"/>
        </w:rPr>
        <w:t xml:space="preserve">Hejiazi </w:t>
      </w:r>
      <w:r w:rsidR="008C7C4B" w:rsidRPr="008C7C4B">
        <w:rPr>
          <w:i/>
          <w:sz w:val="20"/>
          <w:szCs w:val="20"/>
        </w:rPr>
        <w:t>et al</w:t>
      </w:r>
      <w:r w:rsidRPr="001A2FC6">
        <w:rPr>
          <w:sz w:val="20"/>
          <w:szCs w:val="20"/>
        </w:rPr>
        <w:t>.</w:t>
      </w:r>
      <w:r w:rsidR="003C1188">
        <w:rPr>
          <w:sz w:val="20"/>
          <w:szCs w:val="20"/>
        </w:rPr>
        <w:t xml:space="preserve"> </w:t>
      </w:r>
      <w:r w:rsidR="008C7C4B" w:rsidRPr="008C7C4B">
        <w:rPr>
          <w:sz w:val="20"/>
          <w:szCs w:val="20"/>
          <w:vertAlign w:val="superscript"/>
        </w:rPr>
        <w:t>[6</w:t>
      </w:r>
      <w:ins w:id="319" w:author="acer" w:date="2018-07-16T15:40:00Z">
        <w:r w:rsidR="00975418">
          <w:rPr>
            <w:rFonts w:hint="eastAsia"/>
            <w:sz w:val="20"/>
            <w:szCs w:val="20"/>
            <w:vertAlign w:val="superscript"/>
          </w:rPr>
          <w:t>5</w:t>
        </w:r>
      </w:ins>
      <w:del w:id="320" w:author="acer" w:date="2018-07-16T15:40:00Z">
        <w:r w:rsidR="008C7C4B" w:rsidRPr="008C7C4B" w:rsidDel="00975418">
          <w:rPr>
            <w:sz w:val="20"/>
            <w:szCs w:val="20"/>
            <w:vertAlign w:val="superscript"/>
          </w:rPr>
          <w:delText>3</w:delText>
        </w:r>
      </w:del>
      <w:r w:rsidR="008C7C4B" w:rsidRPr="008C7C4B">
        <w:rPr>
          <w:sz w:val="20"/>
          <w:szCs w:val="20"/>
          <w:vertAlign w:val="superscript"/>
        </w:rPr>
        <w:t>]</w:t>
      </w:r>
      <w:r>
        <w:rPr>
          <w:rFonts w:hint="eastAsia"/>
          <w:sz w:val="20"/>
          <w:szCs w:val="20"/>
        </w:rPr>
        <w:t xml:space="preserve"> </w:t>
      </w:r>
      <w:r w:rsidRPr="00E17727">
        <w:rPr>
          <w:rFonts w:hint="eastAsia"/>
          <w:color w:val="000000" w:themeColor="text1"/>
          <w:sz w:val="20"/>
          <w:szCs w:val="20"/>
        </w:rPr>
        <w:t>(</w:t>
      </w:r>
      <w:r w:rsidR="003C1188">
        <w:rPr>
          <w:color w:val="000000" w:themeColor="text1"/>
          <w:sz w:val="20"/>
          <w:szCs w:val="20"/>
        </w:rPr>
        <w:t xml:space="preserve">see </w:t>
      </w:r>
      <w:r w:rsidRPr="009E27B8">
        <w:rPr>
          <w:color w:val="FF0000"/>
          <w:sz w:val="20"/>
          <w:szCs w:val="20"/>
        </w:rPr>
        <w:t>Appendix B for details</w:t>
      </w:r>
      <w:r>
        <w:rPr>
          <w:rFonts w:hint="eastAsia"/>
          <w:sz w:val="20"/>
          <w:szCs w:val="20"/>
        </w:rPr>
        <w:t>)</w:t>
      </w:r>
      <w:r w:rsidRPr="001A2FC6">
        <w:rPr>
          <w:sz w:val="20"/>
          <w:szCs w:val="20"/>
        </w:rPr>
        <w:t>.</w:t>
      </w:r>
      <w:r w:rsidRPr="0050316C">
        <w:rPr>
          <w:rFonts w:hint="eastAsia"/>
          <w:sz w:val="20"/>
          <w:szCs w:val="20"/>
        </w:rPr>
        <w:t xml:space="preserve"> </w:t>
      </w:r>
      <w:r>
        <w:rPr>
          <w:rFonts w:hint="eastAsia"/>
          <w:sz w:val="20"/>
          <w:szCs w:val="20"/>
        </w:rPr>
        <w:t>Then</w:t>
      </w:r>
      <w:r w:rsidR="003C1188">
        <w:rPr>
          <w:sz w:val="20"/>
          <w:szCs w:val="20"/>
        </w:rPr>
        <w:t>,</w:t>
      </w:r>
      <w:r>
        <w:rPr>
          <w:rFonts w:hint="eastAsia"/>
          <w:sz w:val="20"/>
          <w:szCs w:val="20"/>
        </w:rPr>
        <w:t xml:space="preserve"> </w:t>
      </w:r>
      <w:r w:rsidR="003C1188">
        <w:rPr>
          <w:sz w:val="20"/>
          <w:szCs w:val="20"/>
        </w:rPr>
        <w:t>i</w:t>
      </w:r>
      <w:r w:rsidRPr="009E27B8">
        <w:rPr>
          <w:sz w:val="20"/>
          <w:szCs w:val="20"/>
        </w:rPr>
        <w:t>n 2015, Patra and Mondal</w:t>
      </w:r>
      <w:r w:rsidR="003C1188">
        <w:rPr>
          <w:sz w:val="20"/>
          <w:szCs w:val="20"/>
        </w:rPr>
        <w:t xml:space="preserve"> </w:t>
      </w:r>
      <w:r w:rsidR="008F6A7C">
        <w:rPr>
          <w:sz w:val="20"/>
          <w:szCs w:val="20"/>
          <w:vertAlign w:val="superscript"/>
        </w:rPr>
        <w:t>[</w:t>
      </w:r>
      <w:r w:rsidR="008F6A7C">
        <w:rPr>
          <w:rFonts w:hint="eastAsia"/>
          <w:sz w:val="20"/>
          <w:szCs w:val="20"/>
          <w:vertAlign w:val="superscript"/>
        </w:rPr>
        <w:t>6</w:t>
      </w:r>
      <w:ins w:id="321" w:author="acer" w:date="2018-07-16T15:40:00Z">
        <w:r w:rsidR="00975418">
          <w:rPr>
            <w:rFonts w:hint="eastAsia"/>
            <w:sz w:val="20"/>
            <w:szCs w:val="20"/>
            <w:vertAlign w:val="superscript"/>
          </w:rPr>
          <w:t>6</w:t>
        </w:r>
      </w:ins>
      <w:del w:id="322" w:author="acer" w:date="2018-07-16T15:40:00Z">
        <w:r w:rsidRPr="009E27B8" w:rsidDel="00975418">
          <w:rPr>
            <w:sz w:val="20"/>
            <w:szCs w:val="20"/>
            <w:vertAlign w:val="superscript"/>
          </w:rPr>
          <w:delText>4</w:delText>
        </w:r>
      </w:del>
      <w:r w:rsidRPr="009E27B8">
        <w:rPr>
          <w:sz w:val="20"/>
          <w:szCs w:val="20"/>
          <w:vertAlign w:val="superscript"/>
        </w:rPr>
        <w:t>]</w:t>
      </w:r>
      <w:r w:rsidRPr="009E27B8">
        <w:rPr>
          <w:sz w:val="20"/>
          <w:szCs w:val="20"/>
        </w:rPr>
        <w:t xml:space="preserve"> proposed a new similarity measure associating the geometric distance, area, and height of generali</w:t>
      </w:r>
      <w:r w:rsidR="003C1188">
        <w:rPr>
          <w:sz w:val="20"/>
          <w:szCs w:val="20"/>
        </w:rPr>
        <w:t>s</w:t>
      </w:r>
      <w:r w:rsidRPr="009E27B8">
        <w:rPr>
          <w:sz w:val="20"/>
          <w:szCs w:val="20"/>
        </w:rPr>
        <w:t>ed trapezoidal fuzzy numbers</w:t>
      </w:r>
      <w:r w:rsidR="003C1188">
        <w:rPr>
          <w:sz w:val="20"/>
          <w:szCs w:val="20"/>
        </w:rPr>
        <w:t xml:space="preserve"> </w:t>
      </w:r>
      <w:r>
        <w:rPr>
          <w:rFonts w:hint="eastAsia"/>
          <w:sz w:val="20"/>
          <w:szCs w:val="20"/>
        </w:rPr>
        <w:t>(Eq.</w:t>
      </w:r>
      <w:r w:rsidR="003C1188">
        <w:rPr>
          <w:sz w:val="20"/>
          <w:szCs w:val="20"/>
        </w:rPr>
        <w:t xml:space="preserve"> </w:t>
      </w:r>
      <w:r>
        <w:rPr>
          <w:rFonts w:hint="eastAsia"/>
          <w:sz w:val="20"/>
          <w:szCs w:val="20"/>
        </w:rPr>
        <w:t>8)</w:t>
      </w:r>
      <w:r w:rsidRPr="009E27B8">
        <w:rPr>
          <w:sz w:val="20"/>
          <w:szCs w:val="20"/>
        </w:rPr>
        <w:t xml:space="preserve">, which </w:t>
      </w:r>
      <w:del w:id="323" w:author="A M" w:date="2018-07-13T13:33:00Z">
        <w:r w:rsidR="003C1188" w:rsidDel="00E22F85">
          <w:rPr>
            <w:sz w:val="20"/>
            <w:szCs w:val="20"/>
          </w:rPr>
          <w:delText>overcame</w:delText>
        </w:r>
        <w:r w:rsidRPr="009E27B8" w:rsidDel="00E22F85">
          <w:rPr>
            <w:sz w:val="20"/>
            <w:szCs w:val="20"/>
          </w:rPr>
          <w:delText xml:space="preserve"> </w:delText>
        </w:r>
      </w:del>
      <w:ins w:id="324" w:author="A M" w:date="2018-07-13T13:33:00Z">
        <w:r w:rsidR="00E22F85">
          <w:rPr>
            <w:sz w:val="20"/>
            <w:szCs w:val="20"/>
          </w:rPr>
          <w:t>overcomes</w:t>
        </w:r>
        <w:r w:rsidR="00E22F85" w:rsidRPr="009E27B8">
          <w:rPr>
            <w:sz w:val="20"/>
            <w:szCs w:val="20"/>
          </w:rPr>
          <w:t xml:space="preserve"> </w:t>
        </w:r>
      </w:ins>
      <w:r w:rsidRPr="009E27B8">
        <w:rPr>
          <w:sz w:val="20"/>
          <w:szCs w:val="20"/>
        </w:rPr>
        <w:t>the shortcomings of</w:t>
      </w:r>
      <w:r>
        <w:rPr>
          <w:sz w:val="20"/>
          <w:szCs w:val="20"/>
        </w:rPr>
        <w:t xml:space="preserve"> previous similarity measure</w:t>
      </w:r>
      <w:r w:rsidR="003C1188">
        <w:rPr>
          <w:sz w:val="20"/>
          <w:szCs w:val="20"/>
        </w:rPr>
        <w:t>s:</w:t>
      </w:r>
    </w:p>
    <w:p w:rsidR="0050316C" w:rsidRDefault="00C73264" w:rsidP="008F30EA">
      <w:pPr>
        <w:ind w:firstLineChars="350" w:firstLine="840"/>
        <w:rPr>
          <w:sz w:val="20"/>
          <w:szCs w:val="20"/>
        </w:rPr>
      </w:pPr>
      <w:r w:rsidRPr="00C73264">
        <w:rPr>
          <w:position w:val="-24"/>
          <w:sz w:val="24"/>
        </w:rPr>
        <w:object w:dxaOrig="4640" w:dyaOrig="620">
          <v:shape id="_x0000_i1039" type="#_x0000_t75" style="width:232.5pt;height:30.75pt" o:ole="">
            <v:imagedata r:id="rId36" o:title=""/>
          </v:shape>
          <o:OLEObject Type="Embed" ProgID="Equation.DSMT4" ShapeID="_x0000_i1039" DrawAspect="Content" ObjectID="_1593266501" r:id="rId37"/>
        </w:object>
      </w:r>
      <w:r w:rsidR="0050316C">
        <w:rPr>
          <w:rFonts w:hint="eastAsia"/>
          <w:sz w:val="24"/>
        </w:rPr>
        <w:t xml:space="preserve">   </w:t>
      </w:r>
      <w:r w:rsidR="008F30EA">
        <w:rPr>
          <w:rFonts w:hint="eastAsia"/>
          <w:sz w:val="24"/>
        </w:rPr>
        <w:t xml:space="preserve">       </w:t>
      </w:r>
      <w:r w:rsidR="0050316C">
        <w:rPr>
          <w:rFonts w:hint="eastAsia"/>
          <w:sz w:val="24"/>
        </w:rPr>
        <w:t xml:space="preserve">  </w:t>
      </w:r>
      <w:r w:rsidR="008F30EA">
        <w:rPr>
          <w:rFonts w:hint="eastAsia"/>
          <w:sz w:val="24"/>
        </w:rPr>
        <w:t xml:space="preserve">   </w:t>
      </w:r>
      <w:r w:rsidR="0050316C">
        <w:rPr>
          <w:rFonts w:hint="eastAsia"/>
          <w:sz w:val="24"/>
        </w:rPr>
        <w:t xml:space="preserve">  </w:t>
      </w:r>
      <w:r w:rsidR="0050316C" w:rsidRPr="0050316C">
        <w:rPr>
          <w:rFonts w:hint="eastAsia"/>
          <w:sz w:val="20"/>
          <w:szCs w:val="20"/>
        </w:rPr>
        <w:t xml:space="preserve"> (8)</w:t>
      </w:r>
    </w:p>
    <w:p w:rsidR="0050316C" w:rsidRDefault="0050316C" w:rsidP="0050316C">
      <w:pPr>
        <w:ind w:firstLineChars="200" w:firstLine="400"/>
        <w:rPr>
          <w:sz w:val="20"/>
          <w:szCs w:val="20"/>
        </w:rPr>
      </w:pPr>
      <w:r>
        <w:rPr>
          <w:sz w:val="20"/>
          <w:szCs w:val="20"/>
        </w:rPr>
        <w:t xml:space="preserve">Although </w:t>
      </w:r>
      <w:r>
        <w:rPr>
          <w:rFonts w:hint="eastAsia"/>
          <w:sz w:val="20"/>
          <w:szCs w:val="20"/>
        </w:rPr>
        <w:t>Eq.</w:t>
      </w:r>
      <w:r w:rsidR="003C1188">
        <w:rPr>
          <w:sz w:val="20"/>
          <w:szCs w:val="20"/>
        </w:rPr>
        <w:t xml:space="preserve"> </w:t>
      </w:r>
      <w:r>
        <w:rPr>
          <w:rFonts w:hint="eastAsia"/>
          <w:sz w:val="20"/>
          <w:szCs w:val="20"/>
        </w:rPr>
        <w:t>(8)</w:t>
      </w:r>
      <w:ins w:id="325" w:author="A M" w:date="2018-07-13T13:33:00Z">
        <w:r w:rsidR="00E22F85">
          <w:rPr>
            <w:sz w:val="20"/>
            <w:szCs w:val="20"/>
          </w:rPr>
          <w:t xml:space="preserve"> is</w:t>
        </w:r>
      </w:ins>
      <w:r w:rsidRPr="00475319">
        <w:rPr>
          <w:sz w:val="20"/>
          <w:szCs w:val="20"/>
        </w:rPr>
        <w:t xml:space="preserve"> </w:t>
      </w:r>
      <w:del w:id="326" w:author="A M" w:date="2018-07-13T13:33:00Z">
        <w:r w:rsidRPr="00475319" w:rsidDel="00E22F85">
          <w:rPr>
            <w:sz w:val="20"/>
            <w:szCs w:val="20"/>
          </w:rPr>
          <w:delText>improv</w:delText>
        </w:r>
        <w:r w:rsidDel="00E22F85">
          <w:rPr>
            <w:sz w:val="20"/>
            <w:szCs w:val="20"/>
          </w:rPr>
          <w:delText>e</w:delText>
        </w:r>
        <w:r w:rsidR="003C1188" w:rsidDel="00E22F85">
          <w:rPr>
            <w:sz w:val="20"/>
            <w:szCs w:val="20"/>
          </w:rPr>
          <w:delText>s</w:delText>
        </w:r>
        <w:r w:rsidDel="00E22F85">
          <w:rPr>
            <w:sz w:val="20"/>
            <w:szCs w:val="20"/>
          </w:rPr>
          <w:delText xml:space="preserve"> </w:delText>
        </w:r>
      </w:del>
      <w:ins w:id="327" w:author="A M" w:date="2018-07-13T13:33:00Z">
        <w:r w:rsidR="00E22F85" w:rsidRPr="00475319">
          <w:rPr>
            <w:sz w:val="20"/>
            <w:szCs w:val="20"/>
          </w:rPr>
          <w:t>improv</w:t>
        </w:r>
        <w:r w:rsidR="00E22F85">
          <w:rPr>
            <w:sz w:val="20"/>
            <w:szCs w:val="20"/>
          </w:rPr>
          <w:t xml:space="preserve">ed </w:t>
        </w:r>
      </w:ins>
      <w:r w:rsidR="003C1188">
        <w:rPr>
          <w:sz w:val="20"/>
          <w:szCs w:val="20"/>
        </w:rPr>
        <w:t>o</w:t>
      </w:r>
      <w:r>
        <w:rPr>
          <w:sz w:val="20"/>
          <w:szCs w:val="20"/>
        </w:rPr>
        <w:t>n previous research</w:t>
      </w:r>
      <w:r w:rsidRPr="00475319">
        <w:rPr>
          <w:sz w:val="20"/>
          <w:szCs w:val="20"/>
        </w:rPr>
        <w:t xml:space="preserve">, this method still has two </w:t>
      </w:r>
      <w:r w:rsidR="003C1188">
        <w:rPr>
          <w:sz w:val="20"/>
          <w:szCs w:val="20"/>
        </w:rPr>
        <w:t>significant</w:t>
      </w:r>
      <w:r w:rsidRPr="00475319">
        <w:rPr>
          <w:sz w:val="20"/>
          <w:szCs w:val="20"/>
        </w:rPr>
        <w:t xml:space="preserve"> </w:t>
      </w:r>
      <w:proofErr w:type="gramStart"/>
      <w:r w:rsidRPr="00475319">
        <w:rPr>
          <w:sz w:val="20"/>
          <w:szCs w:val="20"/>
        </w:rPr>
        <w:t>defects</w:t>
      </w:r>
      <w:r w:rsidR="003C1188">
        <w:rPr>
          <w:sz w:val="20"/>
          <w:szCs w:val="20"/>
        </w:rPr>
        <w:t>,</w:t>
      </w:r>
      <w:proofErr w:type="gramEnd"/>
      <w:r w:rsidR="003C1188">
        <w:rPr>
          <w:sz w:val="20"/>
          <w:szCs w:val="20"/>
        </w:rPr>
        <w:t xml:space="preserve"> t</w:t>
      </w:r>
      <w:r w:rsidRPr="00475319">
        <w:rPr>
          <w:sz w:val="20"/>
          <w:szCs w:val="20"/>
        </w:rPr>
        <w:t>herefore, Khorshidi and Nikfalazar</w:t>
      </w:r>
      <w:r w:rsidR="003C1188">
        <w:rPr>
          <w:sz w:val="20"/>
          <w:szCs w:val="20"/>
        </w:rPr>
        <w:t xml:space="preserve"> </w:t>
      </w:r>
      <w:r w:rsidR="008F6A7C">
        <w:rPr>
          <w:sz w:val="20"/>
          <w:szCs w:val="20"/>
          <w:vertAlign w:val="superscript"/>
        </w:rPr>
        <w:t>[</w:t>
      </w:r>
      <w:r w:rsidR="008F6A7C">
        <w:rPr>
          <w:rFonts w:hint="eastAsia"/>
          <w:sz w:val="20"/>
          <w:szCs w:val="20"/>
          <w:vertAlign w:val="superscript"/>
        </w:rPr>
        <w:t>6</w:t>
      </w:r>
      <w:ins w:id="328" w:author="acer" w:date="2018-07-16T15:41:00Z">
        <w:r w:rsidR="00975418">
          <w:rPr>
            <w:rFonts w:hint="eastAsia"/>
            <w:sz w:val="20"/>
            <w:szCs w:val="20"/>
            <w:vertAlign w:val="superscript"/>
          </w:rPr>
          <w:t>7</w:t>
        </w:r>
      </w:ins>
      <w:del w:id="329" w:author="acer" w:date="2018-07-16T15:41:00Z">
        <w:r w:rsidRPr="00475319" w:rsidDel="00975418">
          <w:rPr>
            <w:sz w:val="20"/>
            <w:szCs w:val="20"/>
            <w:vertAlign w:val="superscript"/>
          </w:rPr>
          <w:delText>5</w:delText>
        </w:r>
      </w:del>
      <w:r w:rsidRPr="00475319">
        <w:rPr>
          <w:sz w:val="20"/>
          <w:szCs w:val="20"/>
          <w:vertAlign w:val="superscript"/>
        </w:rPr>
        <w:t>]</w:t>
      </w:r>
      <w:r w:rsidRPr="00475319">
        <w:rPr>
          <w:sz w:val="20"/>
          <w:szCs w:val="20"/>
        </w:rPr>
        <w:t xml:space="preserve"> proposed </w:t>
      </w:r>
      <w:r w:rsidR="003C1188">
        <w:rPr>
          <w:sz w:val="20"/>
          <w:szCs w:val="20"/>
        </w:rPr>
        <w:t>the following</w:t>
      </w:r>
      <w:r w:rsidRPr="00475319">
        <w:rPr>
          <w:sz w:val="20"/>
          <w:szCs w:val="20"/>
        </w:rPr>
        <w:t xml:space="preserve"> </w:t>
      </w:r>
      <w:del w:id="330" w:author="A M" w:date="2018-07-13T13:34:00Z">
        <w:r w:rsidRPr="00475319" w:rsidDel="00E22F85">
          <w:rPr>
            <w:sz w:val="20"/>
            <w:szCs w:val="20"/>
          </w:rPr>
          <w:delText>further</w:delText>
        </w:r>
      </w:del>
      <w:r w:rsidRPr="00475319">
        <w:rPr>
          <w:sz w:val="20"/>
          <w:szCs w:val="20"/>
        </w:rPr>
        <w:t xml:space="preserve"> improved calculation method</w:t>
      </w:r>
      <w:r w:rsidR="003C1188">
        <w:rPr>
          <w:sz w:val="20"/>
          <w:szCs w:val="20"/>
        </w:rPr>
        <w:t>:</w:t>
      </w:r>
    </w:p>
    <w:p w:rsidR="009B5635" w:rsidRPr="009B5635" w:rsidRDefault="00C73264" w:rsidP="008F30EA">
      <w:pPr>
        <w:ind w:firstLineChars="50" w:firstLine="120"/>
        <w:rPr>
          <w:sz w:val="20"/>
          <w:szCs w:val="20"/>
        </w:rPr>
      </w:pPr>
      <w:r w:rsidRPr="00C73264">
        <w:rPr>
          <w:position w:val="-20"/>
          <w:sz w:val="24"/>
        </w:rPr>
        <w:object w:dxaOrig="6500" w:dyaOrig="1060">
          <v:shape id="_x0000_i1040" type="#_x0000_t75" style="width:324.75pt;height:52.5pt" o:ole="">
            <v:imagedata r:id="rId38" o:title=""/>
          </v:shape>
          <o:OLEObject Type="Embed" ProgID="Equation.DSMT4" ShapeID="_x0000_i1040" DrawAspect="Content" ObjectID="_1593266502" r:id="rId39"/>
        </w:object>
      </w:r>
      <w:r w:rsidR="009B5635">
        <w:rPr>
          <w:rFonts w:hint="eastAsia"/>
          <w:sz w:val="24"/>
        </w:rPr>
        <w:t xml:space="preserve">  </w:t>
      </w:r>
      <w:r w:rsidR="008F30EA">
        <w:rPr>
          <w:rFonts w:hint="eastAsia"/>
          <w:sz w:val="24"/>
        </w:rPr>
        <w:t xml:space="preserve">  </w:t>
      </w:r>
      <w:r w:rsidR="009B5635">
        <w:rPr>
          <w:rFonts w:hint="eastAsia"/>
          <w:sz w:val="24"/>
        </w:rPr>
        <w:t xml:space="preserve"> </w:t>
      </w:r>
      <w:r w:rsidR="008F30EA">
        <w:rPr>
          <w:rFonts w:hint="eastAsia"/>
          <w:sz w:val="24"/>
        </w:rPr>
        <w:t xml:space="preserve">   </w:t>
      </w:r>
      <w:r w:rsidR="009B5635">
        <w:rPr>
          <w:rFonts w:hint="eastAsia"/>
          <w:sz w:val="24"/>
        </w:rPr>
        <w:t xml:space="preserve"> </w:t>
      </w:r>
      <w:r w:rsidR="009B5635" w:rsidRPr="009B5635">
        <w:rPr>
          <w:rFonts w:hint="eastAsia"/>
          <w:sz w:val="20"/>
          <w:szCs w:val="20"/>
        </w:rPr>
        <w:t>(9)</w:t>
      </w:r>
    </w:p>
    <w:p w:rsidR="009B5635" w:rsidRDefault="009B5635" w:rsidP="008F30EA">
      <w:pPr>
        <w:ind w:firstLineChars="200" w:firstLine="400"/>
        <w:rPr>
          <w:sz w:val="24"/>
        </w:rPr>
      </w:pPr>
      <w:proofErr w:type="gramStart"/>
      <w:r w:rsidRPr="008F30EA">
        <w:rPr>
          <w:rFonts w:hint="eastAsia"/>
          <w:sz w:val="20"/>
          <w:szCs w:val="20"/>
        </w:rPr>
        <w:t xml:space="preserve">If </w:t>
      </w:r>
      <w:r w:rsidR="00C73264" w:rsidRPr="00C73264">
        <w:rPr>
          <w:position w:val="-8"/>
          <w:sz w:val="24"/>
        </w:rPr>
        <w:object w:dxaOrig="1579" w:dyaOrig="380">
          <v:shape id="_x0000_i1041" type="#_x0000_t75" style="width:79.5pt;height:18.75pt" o:ole="">
            <v:imagedata r:id="rId40" o:title=""/>
          </v:shape>
          <o:OLEObject Type="Embed" ProgID="Equation.DSMT4" ShapeID="_x0000_i1041" DrawAspect="Content" ObjectID="_1593266503" r:id="rId41"/>
        </w:object>
      </w:r>
      <w:r>
        <w:rPr>
          <w:rFonts w:hint="eastAsia"/>
          <w:sz w:val="24"/>
        </w:rPr>
        <w:t xml:space="preserve"> , </w:t>
      </w:r>
      <w:r w:rsidRPr="008F30EA">
        <w:rPr>
          <w:rFonts w:hint="eastAsia"/>
          <w:sz w:val="20"/>
          <w:szCs w:val="20"/>
        </w:rPr>
        <w:t>then we have</w:t>
      </w:r>
      <w:r>
        <w:rPr>
          <w:rFonts w:hint="eastAsia"/>
          <w:sz w:val="24"/>
        </w:rPr>
        <w:t xml:space="preserve"> </w:t>
      </w:r>
      <w:r w:rsidR="00C73264" w:rsidRPr="00C73264">
        <w:rPr>
          <w:position w:val="-30"/>
          <w:sz w:val="24"/>
        </w:rPr>
        <w:object w:dxaOrig="1600" w:dyaOrig="700">
          <v:shape id="_x0000_i1042" type="#_x0000_t75" style="width:79.5pt;height:35.25pt" o:ole="">
            <v:imagedata r:id="rId42" o:title=""/>
          </v:shape>
          <o:OLEObject Type="Embed" ProgID="Equation.DSMT4" ShapeID="_x0000_i1042" DrawAspect="Content" ObjectID="_1593266504" r:id="rId43"/>
        </w:object>
      </w:r>
      <w:r>
        <w:rPr>
          <w:rFonts w:hint="eastAsia"/>
          <w:sz w:val="24"/>
        </w:rPr>
        <w:t>.</w:t>
      </w:r>
    </w:p>
    <w:p w:rsidR="009B5635" w:rsidRPr="009B5635" w:rsidRDefault="009B5635" w:rsidP="009B5635">
      <w:pPr>
        <w:ind w:firstLine="480"/>
        <w:rPr>
          <w:sz w:val="20"/>
          <w:szCs w:val="20"/>
        </w:rPr>
      </w:pPr>
      <w:r w:rsidRPr="009B5635">
        <w:rPr>
          <w:sz w:val="20"/>
          <w:szCs w:val="20"/>
        </w:rPr>
        <w:t>In addition</w:t>
      </w:r>
      <w:r w:rsidR="008F6A7C">
        <w:rPr>
          <w:rFonts w:hint="eastAsia"/>
          <w:sz w:val="20"/>
          <w:szCs w:val="20"/>
        </w:rPr>
        <w:t>, Li and Zeng</w:t>
      </w:r>
      <w:r w:rsidR="003C1188">
        <w:rPr>
          <w:sz w:val="20"/>
          <w:szCs w:val="20"/>
        </w:rPr>
        <w:t xml:space="preserve"> </w:t>
      </w:r>
      <w:r w:rsidR="008C7C4B" w:rsidRPr="008C7C4B">
        <w:rPr>
          <w:sz w:val="20"/>
          <w:szCs w:val="20"/>
          <w:vertAlign w:val="superscript"/>
        </w:rPr>
        <w:t>[6</w:t>
      </w:r>
      <w:ins w:id="331" w:author="acer" w:date="2018-07-16T15:41:00Z">
        <w:r w:rsidR="00975418">
          <w:rPr>
            <w:rFonts w:hint="eastAsia"/>
            <w:sz w:val="20"/>
            <w:szCs w:val="20"/>
            <w:vertAlign w:val="superscript"/>
          </w:rPr>
          <w:t>8</w:t>
        </w:r>
      </w:ins>
      <w:del w:id="332" w:author="acer" w:date="2018-07-16T15:41:00Z">
        <w:r w:rsidR="008C7C4B" w:rsidRPr="008C7C4B" w:rsidDel="00975418">
          <w:rPr>
            <w:sz w:val="20"/>
            <w:szCs w:val="20"/>
            <w:vertAlign w:val="superscript"/>
          </w:rPr>
          <w:delText>6</w:delText>
        </w:r>
      </w:del>
      <w:r w:rsidR="008C7C4B" w:rsidRPr="008C7C4B">
        <w:rPr>
          <w:sz w:val="20"/>
          <w:szCs w:val="20"/>
          <w:vertAlign w:val="superscript"/>
        </w:rPr>
        <w:t>]</w:t>
      </w:r>
      <w:r w:rsidRPr="009B5635">
        <w:rPr>
          <w:rFonts w:hint="eastAsia"/>
          <w:sz w:val="20"/>
          <w:szCs w:val="20"/>
        </w:rPr>
        <w:t xml:space="preserve"> proposed </w:t>
      </w:r>
      <w:r w:rsidRPr="009B5635">
        <w:rPr>
          <w:sz w:val="20"/>
          <w:szCs w:val="20"/>
        </w:rPr>
        <w:t>a</w:t>
      </w:r>
      <w:r w:rsidRPr="009B5635">
        <w:rPr>
          <w:rFonts w:hint="eastAsia"/>
          <w:sz w:val="20"/>
          <w:szCs w:val="20"/>
        </w:rPr>
        <w:t xml:space="preserve"> </w:t>
      </w:r>
      <w:r w:rsidRPr="009B5635">
        <w:rPr>
          <w:sz w:val="20"/>
          <w:szCs w:val="20"/>
        </w:rPr>
        <w:t>new</w:t>
      </w:r>
      <w:r w:rsidRPr="009B5635">
        <w:rPr>
          <w:rFonts w:hint="eastAsia"/>
          <w:sz w:val="20"/>
          <w:szCs w:val="20"/>
        </w:rPr>
        <w:t xml:space="preserve"> </w:t>
      </w:r>
      <w:r w:rsidRPr="009B5635">
        <w:rPr>
          <w:sz w:val="20"/>
          <w:szCs w:val="20"/>
        </w:rPr>
        <w:t>similarity</w:t>
      </w:r>
      <w:r w:rsidRPr="009B5635">
        <w:rPr>
          <w:rFonts w:hint="eastAsia"/>
          <w:sz w:val="20"/>
          <w:szCs w:val="20"/>
        </w:rPr>
        <w:t xml:space="preserve"> </w:t>
      </w:r>
      <w:r w:rsidRPr="009B5635">
        <w:rPr>
          <w:sz w:val="20"/>
          <w:szCs w:val="20"/>
        </w:rPr>
        <w:t>measure</w:t>
      </w:r>
      <w:r w:rsidRPr="009B5635">
        <w:rPr>
          <w:rFonts w:hint="eastAsia"/>
          <w:sz w:val="20"/>
          <w:szCs w:val="20"/>
        </w:rPr>
        <w:t xml:space="preserve"> </w:t>
      </w:r>
      <w:r w:rsidRPr="009B5635">
        <w:rPr>
          <w:sz w:val="20"/>
          <w:szCs w:val="20"/>
        </w:rPr>
        <w:t>between</w:t>
      </w:r>
      <w:r w:rsidRPr="009B5635">
        <w:rPr>
          <w:rFonts w:hint="eastAsia"/>
          <w:sz w:val="20"/>
          <w:szCs w:val="20"/>
        </w:rPr>
        <w:t xml:space="preserve"> </w:t>
      </w:r>
      <w:r w:rsidRPr="009B5635">
        <w:rPr>
          <w:sz w:val="20"/>
          <w:szCs w:val="20"/>
        </w:rPr>
        <w:t>generali</w:t>
      </w:r>
      <w:r w:rsidR="003C1188">
        <w:rPr>
          <w:sz w:val="20"/>
          <w:szCs w:val="20"/>
        </w:rPr>
        <w:t>s</w:t>
      </w:r>
      <w:r w:rsidRPr="009B5635">
        <w:rPr>
          <w:sz w:val="20"/>
          <w:szCs w:val="20"/>
        </w:rPr>
        <w:t>ed</w:t>
      </w:r>
      <w:r w:rsidRPr="009B5635">
        <w:rPr>
          <w:rFonts w:hint="eastAsia"/>
          <w:sz w:val="20"/>
          <w:szCs w:val="20"/>
        </w:rPr>
        <w:t xml:space="preserve"> </w:t>
      </w:r>
      <w:r w:rsidRPr="009B5635">
        <w:rPr>
          <w:sz w:val="20"/>
          <w:szCs w:val="20"/>
        </w:rPr>
        <w:t>trapezoidal</w:t>
      </w:r>
      <w:r w:rsidRPr="009B5635">
        <w:rPr>
          <w:rFonts w:hint="eastAsia"/>
          <w:sz w:val="20"/>
          <w:szCs w:val="20"/>
        </w:rPr>
        <w:t xml:space="preserve"> </w:t>
      </w:r>
      <w:r w:rsidRPr="009B5635">
        <w:rPr>
          <w:sz w:val="20"/>
          <w:szCs w:val="20"/>
        </w:rPr>
        <w:t>fuzzy</w:t>
      </w:r>
      <w:r w:rsidRPr="009B5635">
        <w:rPr>
          <w:rFonts w:hint="eastAsia"/>
          <w:sz w:val="20"/>
          <w:szCs w:val="20"/>
        </w:rPr>
        <w:t xml:space="preserve"> </w:t>
      </w:r>
      <w:r w:rsidRPr="009B5635">
        <w:rPr>
          <w:sz w:val="20"/>
          <w:szCs w:val="20"/>
        </w:rPr>
        <w:t>numbers</w:t>
      </w:r>
      <w:r w:rsidRPr="009B5635">
        <w:rPr>
          <w:rFonts w:hint="eastAsia"/>
          <w:sz w:val="20"/>
          <w:szCs w:val="20"/>
        </w:rPr>
        <w:t xml:space="preserve">, </w:t>
      </w:r>
      <w:r w:rsidRPr="009B5635">
        <w:rPr>
          <w:sz w:val="20"/>
          <w:szCs w:val="20"/>
        </w:rPr>
        <w:t>which</w:t>
      </w:r>
      <w:r w:rsidRPr="009B5635">
        <w:rPr>
          <w:rFonts w:hint="eastAsia"/>
          <w:sz w:val="20"/>
          <w:szCs w:val="20"/>
        </w:rPr>
        <w:t xml:space="preserve"> could </w:t>
      </w:r>
      <w:r w:rsidRPr="009B5635">
        <w:rPr>
          <w:sz w:val="20"/>
          <w:szCs w:val="20"/>
        </w:rPr>
        <w:t xml:space="preserve">reduce the complexity of computation, and improve </w:t>
      </w:r>
      <w:r w:rsidR="003C1188">
        <w:rPr>
          <w:sz w:val="20"/>
          <w:szCs w:val="20"/>
        </w:rPr>
        <w:t>their ability to</w:t>
      </w:r>
      <w:r w:rsidRPr="009B5635">
        <w:rPr>
          <w:sz w:val="20"/>
          <w:szCs w:val="20"/>
        </w:rPr>
        <w:t xml:space="preserve"> distinguish </w:t>
      </w:r>
      <w:r w:rsidR="003C1188">
        <w:rPr>
          <w:sz w:val="20"/>
          <w:szCs w:val="20"/>
        </w:rPr>
        <w:t>between different values, thus broadening its scope of</w:t>
      </w:r>
      <w:r w:rsidRPr="009B5635">
        <w:rPr>
          <w:sz w:val="20"/>
          <w:szCs w:val="20"/>
        </w:rPr>
        <w:t xml:space="preserve"> application</w:t>
      </w:r>
      <w:r w:rsidR="003C1188">
        <w:rPr>
          <w:sz w:val="20"/>
          <w:szCs w:val="20"/>
        </w:rPr>
        <w:t>:</w:t>
      </w:r>
    </w:p>
    <w:p w:rsidR="0050316C" w:rsidRDefault="0050316C" w:rsidP="0050316C">
      <w:pPr>
        <w:jc w:val="center"/>
        <w:rPr>
          <w:sz w:val="20"/>
          <w:szCs w:val="20"/>
        </w:rPr>
      </w:pPr>
      <w:r w:rsidRPr="00475319">
        <w:rPr>
          <w:position w:val="-8"/>
          <w:sz w:val="20"/>
          <w:szCs w:val="20"/>
        </w:rPr>
        <w:object w:dxaOrig="1280" w:dyaOrig="380">
          <v:shape id="_x0000_i1043" type="#_x0000_t75" style="width:63.75pt;height:18.75pt" o:ole="">
            <v:imagedata r:id="rId44" o:title=""/>
          </v:shape>
          <o:OLEObject Type="Embed" ProgID="Equation.DSMT4" ShapeID="_x0000_i1043" DrawAspect="Content" ObjectID="_1593266505" r:id="rId45"/>
        </w:object>
      </w:r>
      <w:r w:rsidR="009B5635">
        <w:rPr>
          <w:rFonts w:hint="eastAsia"/>
          <w:sz w:val="20"/>
          <w:szCs w:val="20"/>
        </w:rPr>
        <w:t xml:space="preserve">                (10</w:t>
      </w:r>
      <w:r>
        <w:rPr>
          <w:rFonts w:hint="eastAsia"/>
          <w:sz w:val="20"/>
          <w:szCs w:val="20"/>
        </w:rPr>
        <w:t>)</w:t>
      </w:r>
    </w:p>
    <w:p w:rsidR="009B5635" w:rsidRPr="00475319" w:rsidRDefault="0050316C" w:rsidP="008F30EA">
      <w:pPr>
        <w:ind w:firstLineChars="200" w:firstLine="400"/>
        <w:rPr>
          <w:sz w:val="20"/>
          <w:szCs w:val="20"/>
        </w:rPr>
      </w:pPr>
      <w:proofErr w:type="gramStart"/>
      <w:r>
        <w:rPr>
          <w:rFonts w:hint="eastAsia"/>
          <w:sz w:val="20"/>
          <w:szCs w:val="20"/>
        </w:rPr>
        <w:lastRenderedPageBreak/>
        <w:t>w</w:t>
      </w:r>
      <w:r w:rsidRPr="00475319">
        <w:rPr>
          <w:sz w:val="20"/>
          <w:szCs w:val="20"/>
        </w:rPr>
        <w:t>here</w:t>
      </w:r>
      <w:proofErr w:type="gramEnd"/>
      <w:r w:rsidRPr="00475319">
        <w:rPr>
          <w:sz w:val="20"/>
          <w:szCs w:val="20"/>
        </w:rPr>
        <w:t xml:space="preserve"> </w:t>
      </w:r>
      <w:r w:rsidRPr="00E17727">
        <w:rPr>
          <w:position w:val="-30"/>
          <w:sz w:val="20"/>
          <w:szCs w:val="20"/>
        </w:rPr>
        <w:object w:dxaOrig="2480" w:dyaOrig="700">
          <v:shape id="_x0000_i1044" type="#_x0000_t75" style="width:123.75pt;height:35.25pt" o:ole="">
            <v:imagedata r:id="rId46" o:title=""/>
          </v:shape>
          <o:OLEObject Type="Embed" ProgID="Equation.DSMT4" ShapeID="_x0000_i1044" DrawAspect="Content" ObjectID="_1593266506" r:id="rId47"/>
        </w:object>
      </w:r>
      <w:r w:rsidRPr="00475319">
        <w:rPr>
          <w:sz w:val="20"/>
          <w:szCs w:val="20"/>
        </w:rPr>
        <w:t xml:space="preserve">and </w:t>
      </w:r>
      <w:r w:rsidRPr="00475319">
        <w:rPr>
          <w:position w:val="-30"/>
          <w:sz w:val="20"/>
          <w:szCs w:val="20"/>
        </w:rPr>
        <w:object w:dxaOrig="1960" w:dyaOrig="700">
          <v:shape id="_x0000_i1045" type="#_x0000_t75" style="width:97.5pt;height:35.25pt" o:ole="">
            <v:imagedata r:id="rId48" o:title=""/>
          </v:shape>
          <o:OLEObject Type="Embed" ProgID="Equation.DSMT4" ShapeID="_x0000_i1045" DrawAspect="Content" ObjectID="_1593266507" r:id="rId49"/>
        </w:object>
      </w:r>
      <w:r w:rsidRPr="00475319">
        <w:rPr>
          <w:sz w:val="20"/>
          <w:szCs w:val="20"/>
        </w:rPr>
        <w:t xml:space="preserve">, </w:t>
      </w:r>
      <w:r w:rsidRPr="00475319">
        <w:rPr>
          <w:position w:val="-6"/>
          <w:sz w:val="20"/>
          <w:szCs w:val="20"/>
        </w:rPr>
        <w:object w:dxaOrig="200" w:dyaOrig="260">
          <v:shape id="_x0000_i1046" type="#_x0000_t75" style="width:9.75pt;height:12.75pt" o:ole="">
            <v:imagedata r:id="rId50" o:title=""/>
          </v:shape>
          <o:OLEObject Type="Embed" ProgID="Equation.DSMT4" ShapeID="_x0000_i1046" DrawAspect="Content" ObjectID="_1593266508" r:id="rId51"/>
        </w:object>
      </w:r>
      <w:r w:rsidRPr="00475319">
        <w:rPr>
          <w:sz w:val="20"/>
          <w:szCs w:val="20"/>
        </w:rPr>
        <w:t xml:space="preserve">is the span difference, </w:t>
      </w:r>
      <w:r w:rsidRPr="00475319">
        <w:rPr>
          <w:position w:val="-6"/>
          <w:sz w:val="20"/>
          <w:szCs w:val="20"/>
        </w:rPr>
        <w:object w:dxaOrig="180" w:dyaOrig="260">
          <v:shape id="_x0000_i1047" type="#_x0000_t75" style="width:9pt;height:12.75pt" o:ole="">
            <v:imagedata r:id="rId52" o:title=""/>
          </v:shape>
          <o:OLEObject Type="Embed" ProgID="Equation.DSMT4" ShapeID="_x0000_i1047" DrawAspect="Content" ObjectID="_1593266509" r:id="rId53"/>
        </w:object>
      </w:r>
      <w:r w:rsidRPr="00475319">
        <w:rPr>
          <w:sz w:val="20"/>
          <w:szCs w:val="20"/>
        </w:rPr>
        <w:t xml:space="preserve"> is the </w:t>
      </w:r>
      <w:r w:rsidR="00B80697" w:rsidRPr="00975418">
        <w:rPr>
          <w:sz w:val="20"/>
          <w:szCs w:val="20"/>
        </w:rPr>
        <w:t>centre width difference</w:t>
      </w:r>
      <w:r w:rsidRPr="00475319">
        <w:rPr>
          <w:sz w:val="20"/>
          <w:szCs w:val="20"/>
        </w:rPr>
        <w:t xml:space="preserve">, </w:t>
      </w:r>
      <w:r w:rsidR="008C7C4B" w:rsidRPr="008C7C4B">
        <w:rPr>
          <w:i/>
          <w:sz w:val="20"/>
          <w:szCs w:val="20"/>
        </w:rPr>
        <w:t>s</w:t>
      </w:r>
      <w:r w:rsidRPr="00475319">
        <w:rPr>
          <w:sz w:val="20"/>
          <w:szCs w:val="20"/>
        </w:rPr>
        <w:t xml:space="preserve"> </w:t>
      </w:r>
      <w:del w:id="333" w:author="A M" w:date="2018-07-13T13:38:00Z">
        <w:r w:rsidRPr="00475319" w:rsidDel="00E22F85">
          <w:rPr>
            <w:sz w:val="20"/>
            <w:szCs w:val="20"/>
          </w:rPr>
          <w:delText xml:space="preserve">is </w:delText>
        </w:r>
      </w:del>
      <w:ins w:id="334" w:author="A M" w:date="2018-07-13T13:38:00Z">
        <w:r w:rsidR="00E22F85">
          <w:rPr>
            <w:sz w:val="20"/>
            <w:szCs w:val="20"/>
          </w:rPr>
          <w:t>rep</w:t>
        </w:r>
      </w:ins>
      <w:ins w:id="335" w:author="A M" w:date="2018-07-13T13:39:00Z">
        <w:r w:rsidR="00E22F85">
          <w:rPr>
            <w:sz w:val="20"/>
            <w:szCs w:val="20"/>
          </w:rPr>
          <w:t>resents</w:t>
        </w:r>
      </w:ins>
      <w:ins w:id="336" w:author="A M" w:date="2018-07-13T13:38:00Z">
        <w:r w:rsidR="00E22F85" w:rsidRPr="00475319">
          <w:rPr>
            <w:sz w:val="20"/>
            <w:szCs w:val="20"/>
          </w:rPr>
          <w:t xml:space="preserve"> </w:t>
        </w:r>
      </w:ins>
      <w:r w:rsidRPr="00475319">
        <w:rPr>
          <w:sz w:val="20"/>
          <w:szCs w:val="20"/>
        </w:rPr>
        <w:t>the minimum value of difference between the left</w:t>
      </w:r>
      <w:r w:rsidR="003C1188">
        <w:rPr>
          <w:sz w:val="20"/>
          <w:szCs w:val="20"/>
        </w:rPr>
        <w:t>-,</w:t>
      </w:r>
      <w:r w:rsidRPr="00475319">
        <w:rPr>
          <w:sz w:val="20"/>
          <w:szCs w:val="20"/>
        </w:rPr>
        <w:t xml:space="preserve"> and right</w:t>
      </w:r>
      <w:r w:rsidR="003C1188">
        <w:rPr>
          <w:sz w:val="20"/>
          <w:szCs w:val="20"/>
        </w:rPr>
        <w:t>-hand</w:t>
      </w:r>
      <w:r w:rsidRPr="00475319">
        <w:rPr>
          <w:sz w:val="20"/>
          <w:szCs w:val="20"/>
        </w:rPr>
        <w:t xml:space="preserve"> points of </w:t>
      </w:r>
      <w:r w:rsidR="003C1188">
        <w:rPr>
          <w:sz w:val="20"/>
          <w:szCs w:val="20"/>
        </w:rPr>
        <w:t xml:space="preserve">the </w:t>
      </w:r>
      <w:r w:rsidRPr="00475319">
        <w:rPr>
          <w:sz w:val="20"/>
          <w:szCs w:val="20"/>
        </w:rPr>
        <w:t xml:space="preserve">peak value, and </w:t>
      </w:r>
      <w:r w:rsidR="008C7C4B" w:rsidRPr="008C7C4B">
        <w:rPr>
          <w:i/>
          <w:sz w:val="20"/>
          <w:szCs w:val="20"/>
        </w:rPr>
        <w:t>z</w:t>
      </w:r>
      <w:r w:rsidRPr="00475319">
        <w:rPr>
          <w:sz w:val="20"/>
          <w:szCs w:val="20"/>
        </w:rPr>
        <w:t xml:space="preserve"> is the central difference for the fuzzy numbers </w:t>
      </w:r>
      <w:r w:rsidRPr="00475319">
        <w:rPr>
          <w:position w:val="-4"/>
          <w:sz w:val="20"/>
          <w:szCs w:val="20"/>
        </w:rPr>
        <w:object w:dxaOrig="200" w:dyaOrig="340">
          <v:shape id="_x0000_i1048" type="#_x0000_t75" style="width:10.5pt;height:16.5pt" o:ole="">
            <v:imagedata r:id="rId54" o:title=""/>
          </v:shape>
          <o:OLEObject Type="Embed" ProgID="Equation.DSMT4" ShapeID="_x0000_i1048" DrawAspect="Content" ObjectID="_1593266510" r:id="rId55"/>
        </w:object>
      </w:r>
      <w:r w:rsidRPr="00475319">
        <w:rPr>
          <w:sz w:val="20"/>
          <w:szCs w:val="20"/>
        </w:rPr>
        <w:t xml:space="preserve"> and </w:t>
      </w:r>
      <w:r w:rsidRPr="00475319">
        <w:rPr>
          <w:position w:val="-4"/>
          <w:sz w:val="20"/>
          <w:szCs w:val="20"/>
        </w:rPr>
        <w:object w:dxaOrig="200" w:dyaOrig="340">
          <v:shape id="_x0000_i1049" type="#_x0000_t75" style="width:10.5pt;height:16.5pt" o:ole="">
            <v:imagedata r:id="rId56" o:title=""/>
          </v:shape>
          <o:OLEObject Type="Embed" ProgID="Equation.DSMT4" ShapeID="_x0000_i1049" DrawAspect="Content" ObjectID="_1593266511" r:id="rId57"/>
        </w:object>
      </w:r>
      <w:r w:rsidRPr="00475319">
        <w:rPr>
          <w:sz w:val="20"/>
          <w:szCs w:val="20"/>
        </w:rPr>
        <w:t>, respectively. The specific formulae are as follows</w:t>
      </w:r>
      <w:r w:rsidR="003C1188">
        <w:rPr>
          <w:sz w:val="20"/>
          <w:szCs w:val="20"/>
        </w:rPr>
        <w:t>:</w:t>
      </w:r>
    </w:p>
    <w:p w:rsidR="0050316C" w:rsidRDefault="0050316C" w:rsidP="0050316C">
      <w:pPr>
        <w:ind w:firstLineChars="200" w:firstLine="400"/>
      </w:pPr>
      <w:r w:rsidRPr="00475319">
        <w:rPr>
          <w:position w:val="-12"/>
          <w:sz w:val="20"/>
          <w:szCs w:val="20"/>
        </w:rPr>
        <w:object w:dxaOrig="1760" w:dyaOrig="320">
          <v:shape id="_x0000_i1050" type="#_x0000_t75" style="width:79.5pt;height:15.75pt" o:ole="">
            <v:imagedata r:id="rId58" o:title=""/>
          </v:shape>
          <o:OLEObject Type="Embed" ProgID="Equation.DSMT4" ShapeID="_x0000_i1050" DrawAspect="Content" ObjectID="_1593266512" r:id="rId59"/>
        </w:object>
      </w:r>
      <w:r>
        <w:rPr>
          <w:rFonts w:hint="eastAsia"/>
          <w:sz w:val="20"/>
          <w:szCs w:val="20"/>
        </w:rPr>
        <w:t>,</w:t>
      </w:r>
      <w:r w:rsidRPr="00475319">
        <w:rPr>
          <w:position w:val="-12"/>
          <w:sz w:val="20"/>
          <w:szCs w:val="20"/>
        </w:rPr>
        <w:object w:dxaOrig="1780" w:dyaOrig="320">
          <v:shape id="_x0000_i1051" type="#_x0000_t75" style="width:82.5pt;height:15.75pt" o:ole="">
            <v:imagedata r:id="rId60" o:title=""/>
          </v:shape>
          <o:OLEObject Type="Embed" ProgID="Equation.DSMT4" ShapeID="_x0000_i1051" DrawAspect="Content" ObjectID="_1593266513" r:id="rId61"/>
        </w:object>
      </w:r>
      <w:r>
        <w:rPr>
          <w:rFonts w:hint="eastAsia"/>
          <w:sz w:val="20"/>
          <w:szCs w:val="20"/>
        </w:rPr>
        <w:t xml:space="preserve">, </w:t>
      </w:r>
      <w:r w:rsidRPr="00106FC2">
        <w:rPr>
          <w:position w:val="-12"/>
          <w:sz w:val="24"/>
        </w:rPr>
        <w:object w:dxaOrig="1900" w:dyaOrig="320">
          <v:shape id="_x0000_i1052" type="#_x0000_t75" style="width:95.25pt;height:15.75pt" o:ole="">
            <v:imagedata r:id="rId62" o:title=""/>
          </v:shape>
          <o:OLEObject Type="Embed" ProgID="Equation.DSMT4" ShapeID="_x0000_i1052" DrawAspect="Content" ObjectID="_1593266514" r:id="rId63"/>
        </w:object>
      </w:r>
      <w:r>
        <w:rPr>
          <w:rFonts w:hint="eastAsia"/>
          <w:sz w:val="24"/>
        </w:rPr>
        <w:t>,</w:t>
      </w:r>
      <w:r w:rsidRPr="00E17727">
        <w:rPr>
          <w:position w:val="-22"/>
          <w:sz w:val="24"/>
        </w:rPr>
        <w:object w:dxaOrig="1560" w:dyaOrig="540">
          <v:shape id="_x0000_i1053" type="#_x0000_t75" style="width:78pt;height:27pt" o:ole="">
            <v:imagedata r:id="rId64" o:title=""/>
          </v:shape>
          <o:OLEObject Type="Embed" ProgID="Equation.DSMT4" ShapeID="_x0000_i1053" DrawAspect="Content" ObjectID="_1593266515" r:id="rId65"/>
        </w:object>
      </w:r>
      <w:r>
        <w:rPr>
          <w:rFonts w:hint="eastAsia"/>
          <w:sz w:val="24"/>
        </w:rPr>
        <w:t>.</w:t>
      </w:r>
    </w:p>
    <w:p w:rsidR="009B5635" w:rsidRPr="009B5635" w:rsidRDefault="009B5635" w:rsidP="009B5635">
      <w:pPr>
        <w:ind w:leftChars="100" w:left="210" w:firstLineChars="150" w:firstLine="300"/>
        <w:rPr>
          <w:sz w:val="20"/>
          <w:szCs w:val="20"/>
        </w:rPr>
      </w:pPr>
      <w:r w:rsidRPr="009B5635">
        <w:rPr>
          <w:sz w:val="20"/>
          <w:szCs w:val="20"/>
        </w:rPr>
        <w:t xml:space="preserve">Through </w:t>
      </w:r>
      <w:r w:rsidR="00652F0D">
        <w:rPr>
          <w:sz w:val="20"/>
          <w:szCs w:val="20"/>
        </w:rPr>
        <w:t xml:space="preserve">use of </w:t>
      </w:r>
      <w:r w:rsidRPr="009B5635">
        <w:rPr>
          <w:sz w:val="20"/>
          <w:szCs w:val="20"/>
        </w:rPr>
        <w:t xml:space="preserve">the above analysis, the related calculation method has been </w:t>
      </w:r>
      <w:proofErr w:type="gramStart"/>
      <w:r w:rsidRPr="009B5635">
        <w:rPr>
          <w:sz w:val="20"/>
          <w:szCs w:val="20"/>
        </w:rPr>
        <w:t>improved</w:t>
      </w:r>
      <w:r w:rsidR="00652F0D">
        <w:rPr>
          <w:sz w:val="20"/>
          <w:szCs w:val="20"/>
        </w:rPr>
        <w:t>,</w:t>
      </w:r>
      <w:proofErr w:type="gramEnd"/>
      <w:r w:rsidR="00652F0D">
        <w:rPr>
          <w:sz w:val="20"/>
          <w:szCs w:val="20"/>
        </w:rPr>
        <w:t xml:space="preserve"> h</w:t>
      </w:r>
      <w:r w:rsidRPr="009B5635">
        <w:rPr>
          <w:sz w:val="20"/>
          <w:szCs w:val="20"/>
        </w:rPr>
        <w:t xml:space="preserve">owever, the above methods are mainly </w:t>
      </w:r>
      <w:r w:rsidR="00652F0D">
        <w:rPr>
          <w:sz w:val="20"/>
          <w:szCs w:val="20"/>
        </w:rPr>
        <w:t xml:space="preserve">used </w:t>
      </w:r>
      <w:r w:rsidRPr="009B5635">
        <w:rPr>
          <w:sz w:val="20"/>
          <w:szCs w:val="20"/>
        </w:rPr>
        <w:t>for generali</w:t>
      </w:r>
      <w:r w:rsidR="00652F0D">
        <w:rPr>
          <w:sz w:val="20"/>
          <w:szCs w:val="20"/>
        </w:rPr>
        <w:t>s</w:t>
      </w:r>
      <w:r w:rsidRPr="009B5635">
        <w:rPr>
          <w:sz w:val="20"/>
          <w:szCs w:val="20"/>
        </w:rPr>
        <w:t>ed trapezoidal fuzzy numbers</w:t>
      </w:r>
      <w:r w:rsidRPr="009B5635">
        <w:rPr>
          <w:rFonts w:hint="eastAsia"/>
          <w:sz w:val="20"/>
          <w:szCs w:val="20"/>
        </w:rPr>
        <w:t xml:space="preserve">, </w:t>
      </w:r>
      <w:r w:rsidRPr="009B5635">
        <w:rPr>
          <w:sz w:val="20"/>
          <w:szCs w:val="20"/>
        </w:rPr>
        <w:t xml:space="preserve">and </w:t>
      </w:r>
      <w:r w:rsidRPr="009B5635">
        <w:rPr>
          <w:rFonts w:hint="eastAsia"/>
          <w:sz w:val="20"/>
          <w:szCs w:val="20"/>
        </w:rPr>
        <w:t>cannot be used directly for</w:t>
      </w:r>
      <w:r w:rsidRPr="009B5635">
        <w:rPr>
          <w:sz w:val="20"/>
          <w:szCs w:val="20"/>
        </w:rPr>
        <w:t xml:space="preserve"> non</w:t>
      </w:r>
      <w:r w:rsidR="00652F0D">
        <w:rPr>
          <w:sz w:val="20"/>
          <w:szCs w:val="20"/>
        </w:rPr>
        <w:t>-</w:t>
      </w:r>
      <w:r w:rsidRPr="009B5635">
        <w:rPr>
          <w:sz w:val="20"/>
          <w:szCs w:val="20"/>
        </w:rPr>
        <w:t>linear fuzzy Numbers.</w:t>
      </w:r>
      <w:r w:rsidRPr="009B5635">
        <w:rPr>
          <w:rFonts w:hint="eastAsia"/>
          <w:sz w:val="20"/>
          <w:szCs w:val="20"/>
        </w:rPr>
        <w:t xml:space="preserve"> </w:t>
      </w:r>
      <w:r w:rsidRPr="009B5635">
        <w:rPr>
          <w:sz w:val="20"/>
          <w:szCs w:val="20"/>
        </w:rPr>
        <w:t>For example</w:t>
      </w:r>
      <w:r w:rsidRPr="009B5635">
        <w:rPr>
          <w:rFonts w:hint="eastAsia"/>
          <w:sz w:val="20"/>
          <w:szCs w:val="20"/>
        </w:rPr>
        <w:t xml:space="preserve">, </w:t>
      </w:r>
      <w:del w:id="337" w:author="A M" w:date="2018-07-13T13:40:00Z">
        <w:r w:rsidRPr="009B5635" w:rsidDel="00E22F85">
          <w:rPr>
            <w:sz w:val="20"/>
            <w:szCs w:val="20"/>
          </w:rPr>
          <w:delText xml:space="preserve">assume </w:delText>
        </w:r>
      </w:del>
      <w:ins w:id="338" w:author="A M" w:date="2018-07-13T13:40:00Z">
        <w:r w:rsidR="00E22F85" w:rsidRPr="009B5635">
          <w:rPr>
            <w:sz w:val="20"/>
            <w:szCs w:val="20"/>
          </w:rPr>
          <w:t>assum</w:t>
        </w:r>
        <w:r w:rsidR="00E22F85">
          <w:rPr>
            <w:sz w:val="20"/>
            <w:szCs w:val="20"/>
          </w:rPr>
          <w:t>ing</w:t>
        </w:r>
        <w:r w:rsidR="00E22F85" w:rsidRPr="009B5635">
          <w:rPr>
            <w:sz w:val="20"/>
            <w:szCs w:val="20"/>
          </w:rPr>
          <w:t xml:space="preserve"> </w:t>
        </w:r>
      </w:ins>
      <w:r w:rsidRPr="009B5635">
        <w:rPr>
          <w:sz w:val="20"/>
          <w:szCs w:val="20"/>
        </w:rPr>
        <w:t xml:space="preserve">the fuzzy numbers </w:t>
      </w:r>
      <w:r w:rsidRPr="009B5635">
        <w:rPr>
          <w:sz w:val="20"/>
          <w:szCs w:val="20"/>
        </w:rPr>
        <w:object w:dxaOrig="220" w:dyaOrig="380">
          <v:shape id="_x0000_i1054" type="#_x0000_t75" style="width:11.25pt;height:18.75pt" o:ole="">
            <v:imagedata r:id="rId66" o:title=""/>
          </v:shape>
          <o:OLEObject Type="Embed" ProgID="Equation.DSMT4" ShapeID="_x0000_i1054" DrawAspect="Content" ObjectID="_1593266516" r:id="rId67"/>
        </w:object>
      </w:r>
      <w:r w:rsidRPr="009B5635">
        <w:rPr>
          <w:rFonts w:hint="eastAsia"/>
          <w:sz w:val="20"/>
          <w:szCs w:val="20"/>
        </w:rPr>
        <w:t xml:space="preserve"> </w:t>
      </w:r>
      <w:r w:rsidRPr="009B5635">
        <w:rPr>
          <w:sz w:val="20"/>
          <w:szCs w:val="20"/>
        </w:rPr>
        <w:t xml:space="preserve">and </w:t>
      </w:r>
      <w:r w:rsidRPr="009B5635">
        <w:rPr>
          <w:sz w:val="20"/>
          <w:szCs w:val="20"/>
        </w:rPr>
        <w:object w:dxaOrig="220" w:dyaOrig="380">
          <v:shape id="_x0000_i1055" type="#_x0000_t75" style="width:11.25pt;height:18.75pt" o:ole="">
            <v:imagedata r:id="rId68" o:title=""/>
          </v:shape>
          <o:OLEObject Type="Embed" ProgID="Equation.DSMT4" ShapeID="_x0000_i1055" DrawAspect="Content" ObjectID="_1593266517" r:id="rId69"/>
        </w:object>
      </w:r>
      <w:r w:rsidRPr="009B5635">
        <w:rPr>
          <w:sz w:val="20"/>
          <w:szCs w:val="20"/>
        </w:rPr>
        <w:t xml:space="preserve"> </w:t>
      </w:r>
      <w:r w:rsidR="00652F0D">
        <w:rPr>
          <w:sz w:val="20"/>
          <w:szCs w:val="20"/>
        </w:rPr>
        <w:t xml:space="preserve">are </w:t>
      </w:r>
      <w:r w:rsidRPr="009B5635">
        <w:rPr>
          <w:sz w:val="20"/>
          <w:szCs w:val="20"/>
        </w:rPr>
        <w:t xml:space="preserve">as shown in </w:t>
      </w:r>
      <w:r w:rsidR="00652F0D" w:rsidRPr="00AC330D">
        <w:rPr>
          <w:color w:val="FF0000"/>
          <w:sz w:val="20"/>
          <w:szCs w:val="20"/>
        </w:rPr>
        <w:t>F</w:t>
      </w:r>
      <w:r w:rsidRPr="00AC330D">
        <w:rPr>
          <w:color w:val="FF0000"/>
          <w:sz w:val="20"/>
          <w:szCs w:val="20"/>
        </w:rPr>
        <w:t xml:space="preserve">igure </w:t>
      </w:r>
      <w:r w:rsidR="00652F0D" w:rsidRPr="00AC330D">
        <w:rPr>
          <w:color w:val="FF0000"/>
          <w:sz w:val="20"/>
          <w:szCs w:val="20"/>
        </w:rPr>
        <w:t>2</w:t>
      </w:r>
      <w:r w:rsidR="00652F0D">
        <w:rPr>
          <w:sz w:val="20"/>
          <w:szCs w:val="20"/>
        </w:rPr>
        <w:t>:</w:t>
      </w:r>
    </w:p>
    <w:p w:rsidR="00652F0D" w:rsidRDefault="00C73264" w:rsidP="00055488">
      <w:pPr>
        <w:ind w:firstLineChars="200" w:firstLine="400"/>
        <w:rPr>
          <w:sz w:val="20"/>
          <w:szCs w:val="20"/>
        </w:rPr>
      </w:pPr>
      <w:r w:rsidRPr="00E17727">
        <w:rPr>
          <w:sz w:val="20"/>
          <w:szCs w:val="20"/>
        </w:rPr>
        <w:t xml:space="preserve">Owing to the non-linear effect, although </w:t>
      </w:r>
      <w:r w:rsidR="008C7C4B" w:rsidRPr="008C7C4B">
        <w:rPr>
          <w:i/>
          <w:sz w:val="20"/>
          <w:szCs w:val="20"/>
        </w:rPr>
        <w:t>a</w:t>
      </w:r>
      <w:r w:rsidRPr="00E17727">
        <w:rPr>
          <w:sz w:val="20"/>
          <w:szCs w:val="20"/>
          <w:vertAlign w:val="subscript"/>
        </w:rPr>
        <w:t>1</w:t>
      </w:r>
      <w:r w:rsidR="008C7C4B" w:rsidRPr="008C7C4B">
        <w:rPr>
          <w:sz w:val="20"/>
          <w:szCs w:val="20"/>
        </w:rPr>
        <w:t xml:space="preserve"> </w:t>
      </w:r>
      <w:r w:rsidRPr="00E17727">
        <w:rPr>
          <w:sz w:val="20"/>
          <w:szCs w:val="20"/>
        </w:rPr>
        <w:t>=</w:t>
      </w:r>
      <w:r w:rsidR="00652F0D">
        <w:rPr>
          <w:sz w:val="20"/>
          <w:szCs w:val="20"/>
        </w:rPr>
        <w:t xml:space="preserve"> </w:t>
      </w:r>
      <w:r w:rsidR="008C7C4B" w:rsidRPr="008C7C4B">
        <w:rPr>
          <w:i/>
          <w:sz w:val="20"/>
          <w:szCs w:val="20"/>
        </w:rPr>
        <w:t>b</w:t>
      </w:r>
      <w:r w:rsidRPr="00E17727">
        <w:rPr>
          <w:sz w:val="20"/>
          <w:szCs w:val="20"/>
          <w:vertAlign w:val="subscript"/>
        </w:rPr>
        <w:t>1</w:t>
      </w:r>
      <w:r w:rsidRPr="00E17727">
        <w:rPr>
          <w:sz w:val="20"/>
          <w:szCs w:val="20"/>
        </w:rPr>
        <w:t xml:space="preserve">, </w:t>
      </w:r>
      <w:r w:rsidR="008C7C4B" w:rsidRPr="008C7C4B">
        <w:rPr>
          <w:i/>
          <w:sz w:val="20"/>
          <w:szCs w:val="20"/>
        </w:rPr>
        <w:t>a</w:t>
      </w:r>
      <w:r w:rsidRPr="00E17727">
        <w:rPr>
          <w:sz w:val="20"/>
          <w:szCs w:val="20"/>
          <w:vertAlign w:val="subscript"/>
        </w:rPr>
        <w:t>2</w:t>
      </w:r>
      <w:r w:rsidR="008C7C4B" w:rsidRPr="008C7C4B">
        <w:rPr>
          <w:sz w:val="20"/>
          <w:szCs w:val="20"/>
        </w:rPr>
        <w:t xml:space="preserve"> </w:t>
      </w:r>
      <w:r w:rsidRPr="00E17727">
        <w:rPr>
          <w:sz w:val="20"/>
          <w:szCs w:val="20"/>
        </w:rPr>
        <w:t>=</w:t>
      </w:r>
      <w:r w:rsidR="00652F0D">
        <w:rPr>
          <w:sz w:val="20"/>
          <w:szCs w:val="20"/>
        </w:rPr>
        <w:t xml:space="preserve"> </w:t>
      </w:r>
      <w:r w:rsidR="008C7C4B" w:rsidRPr="008C7C4B">
        <w:rPr>
          <w:i/>
          <w:sz w:val="20"/>
          <w:szCs w:val="20"/>
        </w:rPr>
        <w:t>b</w:t>
      </w:r>
      <w:r w:rsidRPr="00E17727">
        <w:rPr>
          <w:sz w:val="20"/>
          <w:szCs w:val="20"/>
          <w:vertAlign w:val="subscript"/>
        </w:rPr>
        <w:t>2</w:t>
      </w:r>
      <w:r w:rsidRPr="00E17727">
        <w:rPr>
          <w:sz w:val="20"/>
          <w:szCs w:val="20"/>
        </w:rPr>
        <w:t xml:space="preserve">, </w:t>
      </w:r>
      <w:r w:rsidR="008C7C4B" w:rsidRPr="008C7C4B">
        <w:rPr>
          <w:i/>
          <w:sz w:val="20"/>
          <w:szCs w:val="20"/>
        </w:rPr>
        <w:t>a</w:t>
      </w:r>
      <w:r w:rsidRPr="00E17727">
        <w:rPr>
          <w:sz w:val="20"/>
          <w:szCs w:val="20"/>
          <w:vertAlign w:val="subscript"/>
        </w:rPr>
        <w:t>3</w:t>
      </w:r>
      <w:r w:rsidR="008C7C4B" w:rsidRPr="008C7C4B">
        <w:rPr>
          <w:sz w:val="20"/>
          <w:szCs w:val="20"/>
        </w:rPr>
        <w:t xml:space="preserve"> </w:t>
      </w:r>
      <w:r w:rsidRPr="00E17727">
        <w:rPr>
          <w:sz w:val="20"/>
          <w:szCs w:val="20"/>
        </w:rPr>
        <w:t>=</w:t>
      </w:r>
      <w:r w:rsidR="00652F0D">
        <w:rPr>
          <w:sz w:val="20"/>
          <w:szCs w:val="20"/>
        </w:rPr>
        <w:t xml:space="preserve"> </w:t>
      </w:r>
      <w:r w:rsidR="008C7C4B" w:rsidRPr="008C7C4B">
        <w:rPr>
          <w:i/>
          <w:sz w:val="20"/>
          <w:szCs w:val="20"/>
        </w:rPr>
        <w:t>b</w:t>
      </w:r>
      <w:r w:rsidRPr="00E17727">
        <w:rPr>
          <w:sz w:val="20"/>
          <w:szCs w:val="20"/>
          <w:vertAlign w:val="subscript"/>
        </w:rPr>
        <w:t>3</w:t>
      </w:r>
      <w:r w:rsidRPr="00E17727">
        <w:rPr>
          <w:sz w:val="20"/>
          <w:szCs w:val="20"/>
        </w:rPr>
        <w:t xml:space="preserve">, and </w:t>
      </w:r>
      <w:r w:rsidR="008C7C4B" w:rsidRPr="008C7C4B">
        <w:rPr>
          <w:i/>
          <w:sz w:val="20"/>
          <w:szCs w:val="20"/>
        </w:rPr>
        <w:t>a</w:t>
      </w:r>
      <w:r w:rsidRPr="00E17727">
        <w:rPr>
          <w:sz w:val="20"/>
          <w:szCs w:val="20"/>
          <w:vertAlign w:val="subscript"/>
        </w:rPr>
        <w:t>4</w:t>
      </w:r>
      <w:r w:rsidR="008C7C4B" w:rsidRPr="008C7C4B">
        <w:rPr>
          <w:sz w:val="20"/>
          <w:szCs w:val="20"/>
        </w:rPr>
        <w:t xml:space="preserve"> </w:t>
      </w:r>
      <w:r w:rsidRPr="00E17727">
        <w:rPr>
          <w:sz w:val="20"/>
          <w:szCs w:val="20"/>
        </w:rPr>
        <w:t>=</w:t>
      </w:r>
      <w:r w:rsidR="00652F0D">
        <w:rPr>
          <w:sz w:val="20"/>
          <w:szCs w:val="20"/>
        </w:rPr>
        <w:t xml:space="preserve"> </w:t>
      </w:r>
      <w:r w:rsidR="008C7C4B" w:rsidRPr="008C7C4B">
        <w:rPr>
          <w:i/>
          <w:sz w:val="20"/>
          <w:szCs w:val="20"/>
        </w:rPr>
        <w:t>b</w:t>
      </w:r>
      <w:r w:rsidRPr="00E17727">
        <w:rPr>
          <w:sz w:val="20"/>
          <w:szCs w:val="20"/>
          <w:vertAlign w:val="subscript"/>
        </w:rPr>
        <w:t>4</w:t>
      </w:r>
      <w:r w:rsidR="008C7C4B" w:rsidRPr="008C7C4B">
        <w:rPr>
          <w:sz w:val="20"/>
          <w:szCs w:val="20"/>
        </w:rPr>
        <w:t xml:space="preserve">, </w:t>
      </w:r>
      <w:r w:rsidRPr="00E17727">
        <w:rPr>
          <w:sz w:val="20"/>
          <w:szCs w:val="20"/>
        </w:rPr>
        <w:t>fuzzy</w:t>
      </w:r>
      <w:r>
        <w:rPr>
          <w:rFonts w:hint="eastAsia"/>
          <w:sz w:val="20"/>
          <w:szCs w:val="20"/>
        </w:rPr>
        <w:t xml:space="preserve"> </w:t>
      </w:r>
      <w:r w:rsidRPr="00E17727">
        <w:rPr>
          <w:sz w:val="20"/>
          <w:szCs w:val="20"/>
        </w:rPr>
        <w:t xml:space="preserve">numbers </w:t>
      </w:r>
      <w:r w:rsidRPr="00E17727">
        <w:rPr>
          <w:position w:val="-4"/>
          <w:sz w:val="20"/>
          <w:szCs w:val="20"/>
        </w:rPr>
        <w:object w:dxaOrig="200" w:dyaOrig="340">
          <v:shape id="_x0000_i1056" type="#_x0000_t75" style="width:10.5pt;height:16.5pt" o:ole="">
            <v:imagedata r:id="rId70" o:title=""/>
          </v:shape>
          <o:OLEObject Type="Embed" ProgID="Equation.DSMT4" ShapeID="_x0000_i1056" DrawAspect="Content" ObjectID="_1593266518" r:id="rId71"/>
        </w:object>
      </w:r>
      <w:r w:rsidRPr="00E17727">
        <w:rPr>
          <w:sz w:val="20"/>
          <w:szCs w:val="20"/>
        </w:rPr>
        <w:t xml:space="preserve"> and </w:t>
      </w:r>
      <w:r w:rsidRPr="00E17727">
        <w:rPr>
          <w:position w:val="-4"/>
          <w:sz w:val="20"/>
          <w:szCs w:val="20"/>
        </w:rPr>
        <w:object w:dxaOrig="200" w:dyaOrig="340">
          <v:shape id="_x0000_i1057" type="#_x0000_t75" style="width:10.5pt;height:16.5pt" o:ole="">
            <v:imagedata r:id="rId72" o:title=""/>
          </v:shape>
          <o:OLEObject Type="Embed" ProgID="Equation.DSMT4" ShapeID="_x0000_i1057" DrawAspect="Content" ObjectID="_1593266519" r:id="rId73"/>
        </w:object>
      </w:r>
      <w:r w:rsidRPr="00E17727">
        <w:rPr>
          <w:sz w:val="20"/>
          <w:szCs w:val="20"/>
        </w:rPr>
        <w:t xml:space="preserve"> are different. In addition,</w:t>
      </w:r>
      <w:r>
        <w:rPr>
          <w:rFonts w:hint="eastAsia"/>
          <w:sz w:val="20"/>
          <w:szCs w:val="20"/>
        </w:rPr>
        <w:t xml:space="preserve"> </w:t>
      </w:r>
      <w:r w:rsidRPr="00E17727">
        <w:rPr>
          <w:sz w:val="20"/>
          <w:szCs w:val="20"/>
        </w:rPr>
        <w:t>the areas</w:t>
      </w:r>
      <w:r w:rsidRPr="00BF6439">
        <w:rPr>
          <w:position w:val="-8"/>
          <w:sz w:val="20"/>
          <w:szCs w:val="20"/>
        </w:rPr>
        <w:object w:dxaOrig="999" w:dyaOrig="380">
          <v:shape id="_x0000_i1058" type="#_x0000_t75" style="width:50.25pt;height:18.75pt" o:ole="">
            <v:imagedata r:id="rId74" o:title=""/>
          </v:shape>
          <o:OLEObject Type="Embed" ProgID="Equation.DSMT4" ShapeID="_x0000_i1058" DrawAspect="Content" ObjectID="_1593266520" r:id="rId75"/>
        </w:object>
      </w:r>
      <w:r w:rsidRPr="00E17727">
        <w:rPr>
          <w:sz w:val="20"/>
          <w:szCs w:val="20"/>
        </w:rPr>
        <w:t xml:space="preserve">, </w:t>
      </w:r>
      <w:proofErr w:type="gramStart"/>
      <w:r w:rsidRPr="00E17727">
        <w:rPr>
          <w:sz w:val="20"/>
          <w:szCs w:val="20"/>
        </w:rPr>
        <w:t xml:space="preserve">perimeters </w:t>
      </w:r>
      <w:proofErr w:type="gramEnd"/>
      <w:r w:rsidRPr="00BF6439">
        <w:rPr>
          <w:position w:val="-34"/>
          <w:sz w:val="20"/>
          <w:szCs w:val="20"/>
        </w:rPr>
        <w:object w:dxaOrig="2320" w:dyaOrig="760">
          <v:shape id="_x0000_i1059" type="#_x0000_t75" style="width:116.25pt;height:37.5pt" o:ole="">
            <v:imagedata r:id="rId76" o:title=""/>
          </v:shape>
          <o:OLEObject Type="Embed" ProgID="Equation.DSMT4" ShapeID="_x0000_i1059" DrawAspect="Content" ObjectID="_1593266521" r:id="rId77"/>
        </w:object>
      </w:r>
      <w:r w:rsidRPr="00E17727">
        <w:rPr>
          <w:sz w:val="20"/>
          <w:szCs w:val="20"/>
        </w:rPr>
        <w:t xml:space="preserve">, and heights </w:t>
      </w:r>
      <w:r w:rsidRPr="00BF6439">
        <w:rPr>
          <w:position w:val="-8"/>
          <w:sz w:val="20"/>
          <w:szCs w:val="20"/>
        </w:rPr>
        <w:object w:dxaOrig="999" w:dyaOrig="380">
          <v:shape id="_x0000_i1060" type="#_x0000_t75" style="width:50.25pt;height:18.75pt" o:ole="">
            <v:imagedata r:id="rId78" o:title=""/>
          </v:shape>
          <o:OLEObject Type="Embed" ProgID="Equation.DSMT4" ShapeID="_x0000_i1060" DrawAspect="Content" ObjectID="_1593266522" r:id="rId79"/>
        </w:object>
      </w:r>
      <w:r w:rsidRPr="00E17727">
        <w:rPr>
          <w:sz w:val="20"/>
          <w:szCs w:val="20"/>
        </w:rPr>
        <w:t>.</w:t>
      </w:r>
      <w:r>
        <w:rPr>
          <w:rFonts w:hint="eastAsia"/>
          <w:sz w:val="20"/>
          <w:szCs w:val="20"/>
        </w:rPr>
        <w:t xml:space="preserve"> </w:t>
      </w:r>
      <w:r w:rsidRPr="00E17727">
        <w:rPr>
          <w:sz w:val="20"/>
          <w:szCs w:val="20"/>
        </w:rPr>
        <w:t>If the latest research results</w:t>
      </w:r>
      <w:r w:rsidRPr="00E17727">
        <w:rPr>
          <w:rFonts w:hint="eastAsia"/>
          <w:sz w:val="20"/>
          <w:szCs w:val="20"/>
        </w:rPr>
        <w:t xml:space="preserve"> are taken to </w:t>
      </w:r>
      <w:r w:rsidRPr="00E17727">
        <w:rPr>
          <w:sz w:val="20"/>
          <w:szCs w:val="20"/>
        </w:rPr>
        <w:t>calculat</w:t>
      </w:r>
      <w:r w:rsidRPr="00E17727">
        <w:rPr>
          <w:rFonts w:hint="eastAsia"/>
          <w:sz w:val="20"/>
          <w:szCs w:val="20"/>
        </w:rPr>
        <w:t xml:space="preserve">e the </w:t>
      </w:r>
      <w:r w:rsidRPr="00E17727">
        <w:rPr>
          <w:sz w:val="20"/>
          <w:szCs w:val="20"/>
        </w:rPr>
        <w:t>s</w:t>
      </w:r>
      <w:r>
        <w:rPr>
          <w:sz w:val="20"/>
          <w:szCs w:val="20"/>
        </w:rPr>
        <w:t>imilar measures, namely Eq</w:t>
      </w:r>
      <w:r w:rsidR="00652F0D">
        <w:rPr>
          <w:sz w:val="20"/>
          <w:szCs w:val="20"/>
        </w:rPr>
        <w:t>n</w:t>
      </w:r>
      <w:r>
        <w:rPr>
          <w:sz w:val="20"/>
          <w:szCs w:val="20"/>
        </w:rPr>
        <w:t>s (</w:t>
      </w:r>
      <w:r>
        <w:rPr>
          <w:rFonts w:hint="eastAsia"/>
          <w:sz w:val="20"/>
          <w:szCs w:val="20"/>
        </w:rPr>
        <w:t>9</w:t>
      </w:r>
      <w:r>
        <w:rPr>
          <w:sz w:val="20"/>
          <w:szCs w:val="20"/>
        </w:rPr>
        <w:t>) or (1</w:t>
      </w:r>
      <w:r>
        <w:rPr>
          <w:rFonts w:hint="eastAsia"/>
          <w:sz w:val="20"/>
          <w:szCs w:val="20"/>
        </w:rPr>
        <w:t>0</w:t>
      </w:r>
      <w:r w:rsidRPr="00E17727">
        <w:rPr>
          <w:sz w:val="20"/>
          <w:szCs w:val="20"/>
        </w:rPr>
        <w:t xml:space="preserve">), we </w:t>
      </w:r>
      <w:del w:id="339" w:author="A M" w:date="2018-07-13T13:40:00Z">
        <w:r w:rsidRPr="00E17727" w:rsidDel="00E22F85">
          <w:rPr>
            <w:sz w:val="20"/>
            <w:szCs w:val="20"/>
          </w:rPr>
          <w:delText xml:space="preserve">will </w:delText>
        </w:r>
      </w:del>
      <w:r w:rsidRPr="00E17727">
        <w:rPr>
          <w:sz w:val="20"/>
          <w:szCs w:val="20"/>
        </w:rPr>
        <w:t xml:space="preserve">find that the similarity measure is 1, which is </w:t>
      </w:r>
      <w:r w:rsidR="00652F0D">
        <w:rPr>
          <w:sz w:val="20"/>
          <w:szCs w:val="20"/>
        </w:rPr>
        <w:t>i</w:t>
      </w:r>
      <w:r w:rsidRPr="00E17727">
        <w:rPr>
          <w:sz w:val="20"/>
          <w:szCs w:val="20"/>
        </w:rPr>
        <w:t xml:space="preserve">nconsistent with </w:t>
      </w:r>
      <w:r w:rsidR="00652F0D">
        <w:rPr>
          <w:sz w:val="20"/>
          <w:szCs w:val="20"/>
        </w:rPr>
        <w:t>reality, t</w:t>
      </w:r>
      <w:r w:rsidRPr="00E17727">
        <w:rPr>
          <w:sz w:val="20"/>
          <w:szCs w:val="20"/>
        </w:rPr>
        <w:t xml:space="preserve">herefore, it is necessary to propose </w:t>
      </w:r>
      <w:r w:rsidR="00652F0D">
        <w:rPr>
          <w:sz w:val="20"/>
          <w:szCs w:val="20"/>
        </w:rPr>
        <w:t>another</w:t>
      </w:r>
      <w:del w:id="340" w:author="A M" w:date="2018-07-13T13:40:00Z">
        <w:r w:rsidR="00652F0D" w:rsidDel="00E22F85">
          <w:rPr>
            <w:sz w:val="20"/>
            <w:szCs w:val="20"/>
          </w:rPr>
          <w:delText>,</w:delText>
        </w:r>
      </w:del>
      <w:r w:rsidRPr="00E17727">
        <w:rPr>
          <w:sz w:val="20"/>
          <w:szCs w:val="20"/>
        </w:rPr>
        <w:t xml:space="preserve"> non</w:t>
      </w:r>
      <w:r w:rsidR="00652F0D">
        <w:rPr>
          <w:sz w:val="20"/>
          <w:szCs w:val="20"/>
        </w:rPr>
        <w:t>-</w:t>
      </w:r>
      <w:r w:rsidRPr="00E17727">
        <w:rPr>
          <w:sz w:val="20"/>
          <w:szCs w:val="20"/>
        </w:rPr>
        <w:t>linear</w:t>
      </w:r>
      <w:del w:id="341" w:author="A M" w:date="2018-07-13T13:40:00Z">
        <w:r w:rsidR="00652F0D" w:rsidDel="00E22F85">
          <w:rPr>
            <w:sz w:val="20"/>
            <w:szCs w:val="20"/>
          </w:rPr>
          <w:delText>,</w:delText>
        </w:r>
      </w:del>
      <w:r w:rsidRPr="00E17727">
        <w:rPr>
          <w:sz w:val="20"/>
          <w:szCs w:val="20"/>
        </w:rPr>
        <w:t xml:space="preserve"> similarity measure</w:t>
      </w:r>
      <w:r>
        <w:rPr>
          <w:rFonts w:hint="eastAsia"/>
          <w:sz w:val="20"/>
          <w:szCs w:val="20"/>
        </w:rPr>
        <w:t>.</w:t>
      </w:r>
    </w:p>
    <w:p w:rsidR="00C73264" w:rsidRPr="009B5635" w:rsidRDefault="008F30EA" w:rsidP="00C73264">
      <w:pPr>
        <w:rPr>
          <w:sz w:val="24"/>
        </w:rPr>
      </w:pPr>
      <w:r>
        <w:rPr>
          <w:rFonts w:hint="eastAsia"/>
          <w:i/>
          <w:sz w:val="20"/>
          <w:szCs w:val="20"/>
        </w:rPr>
        <w:t>3</w:t>
      </w:r>
      <w:r w:rsidR="00C73264" w:rsidRPr="00BF6439">
        <w:rPr>
          <w:i/>
          <w:sz w:val="20"/>
          <w:szCs w:val="20"/>
        </w:rPr>
        <w:t xml:space="preserve">.2 Proposed </w:t>
      </w:r>
      <w:r w:rsidR="00C73264">
        <w:rPr>
          <w:rFonts w:hint="eastAsia"/>
          <w:i/>
          <w:sz w:val="20"/>
          <w:szCs w:val="20"/>
        </w:rPr>
        <w:t>s</w:t>
      </w:r>
      <w:r w:rsidR="00C73264">
        <w:rPr>
          <w:i/>
          <w:sz w:val="20"/>
          <w:szCs w:val="20"/>
        </w:rPr>
        <w:t xml:space="preserve">imilarity </w:t>
      </w:r>
      <w:r w:rsidR="00C73264">
        <w:rPr>
          <w:rFonts w:hint="eastAsia"/>
          <w:i/>
          <w:sz w:val="20"/>
          <w:szCs w:val="20"/>
        </w:rPr>
        <w:t>m</w:t>
      </w:r>
      <w:r w:rsidR="00C73264" w:rsidRPr="00BF6439">
        <w:rPr>
          <w:i/>
          <w:sz w:val="20"/>
          <w:szCs w:val="20"/>
        </w:rPr>
        <w:t>easure</w:t>
      </w:r>
      <w:r w:rsidR="00C73264">
        <w:rPr>
          <w:i/>
          <w:sz w:val="20"/>
          <w:szCs w:val="20"/>
        </w:rPr>
        <w:t xml:space="preserve"> for </w:t>
      </w:r>
      <w:r w:rsidR="00C73264">
        <w:rPr>
          <w:rFonts w:hint="eastAsia"/>
          <w:i/>
          <w:sz w:val="20"/>
          <w:szCs w:val="20"/>
        </w:rPr>
        <w:t>n</w:t>
      </w:r>
      <w:r w:rsidR="00C73264" w:rsidRPr="00BF6439">
        <w:rPr>
          <w:i/>
          <w:sz w:val="20"/>
          <w:szCs w:val="20"/>
        </w:rPr>
        <w:t>on</w:t>
      </w:r>
      <w:r w:rsidR="00652F0D">
        <w:rPr>
          <w:i/>
          <w:sz w:val="20"/>
          <w:szCs w:val="20"/>
        </w:rPr>
        <w:t>-</w:t>
      </w:r>
      <w:r w:rsidR="00C73264" w:rsidRPr="00BF6439">
        <w:rPr>
          <w:i/>
          <w:sz w:val="20"/>
          <w:szCs w:val="20"/>
        </w:rPr>
        <w:t>linear</w:t>
      </w:r>
      <w:r w:rsidR="00C73264">
        <w:rPr>
          <w:rFonts w:hint="eastAsia"/>
          <w:i/>
          <w:sz w:val="20"/>
          <w:szCs w:val="20"/>
        </w:rPr>
        <w:t xml:space="preserve"> </w:t>
      </w:r>
      <w:r w:rsidR="00652F0D">
        <w:rPr>
          <w:i/>
          <w:sz w:val="20"/>
          <w:szCs w:val="20"/>
        </w:rPr>
        <w:t>f</w:t>
      </w:r>
      <w:r w:rsidR="00C73264" w:rsidRPr="00BF6439">
        <w:rPr>
          <w:i/>
          <w:sz w:val="20"/>
          <w:szCs w:val="20"/>
        </w:rPr>
        <w:t xml:space="preserve">uzzy </w:t>
      </w:r>
      <w:r w:rsidR="00652F0D">
        <w:rPr>
          <w:i/>
          <w:sz w:val="20"/>
          <w:szCs w:val="20"/>
        </w:rPr>
        <w:t>n</w:t>
      </w:r>
      <w:r w:rsidR="00C73264" w:rsidRPr="00BF6439">
        <w:rPr>
          <w:i/>
          <w:sz w:val="20"/>
          <w:szCs w:val="20"/>
        </w:rPr>
        <w:t>umbers</w:t>
      </w:r>
    </w:p>
    <w:p w:rsidR="00C73264" w:rsidRDefault="00C73264" w:rsidP="00C73264">
      <w:pPr>
        <w:spacing w:line="192" w:lineRule="auto"/>
        <w:ind w:firstLineChars="200" w:firstLine="400"/>
        <w:rPr>
          <w:sz w:val="20"/>
          <w:szCs w:val="20"/>
        </w:rPr>
      </w:pPr>
      <w:r w:rsidRPr="00BF6439">
        <w:rPr>
          <w:sz w:val="20"/>
          <w:szCs w:val="20"/>
        </w:rPr>
        <w:t xml:space="preserve">The calculation of the similarity measure generally considers the geometric distance, distance </w:t>
      </w:r>
      <w:r w:rsidR="006C08D9">
        <w:rPr>
          <w:sz w:val="20"/>
          <w:szCs w:val="20"/>
        </w:rPr>
        <w:t>from</w:t>
      </w:r>
      <w:r w:rsidRPr="00BF6439">
        <w:rPr>
          <w:sz w:val="20"/>
          <w:szCs w:val="20"/>
        </w:rPr>
        <w:t xml:space="preserve"> the centre of gravity, perimeter, area, height, and so on. Therefore, based on previous studies, especially on the latest research </w:t>
      </w:r>
      <w:proofErr w:type="gramStart"/>
      <w:r w:rsidRPr="00BF6439">
        <w:rPr>
          <w:sz w:val="20"/>
          <w:szCs w:val="20"/>
        </w:rPr>
        <w:t xml:space="preserve">results </w:t>
      </w:r>
      <w:proofErr w:type="gramEnd"/>
      <w:del w:id="342" w:author="acer" w:date="2018-07-16T15:42:00Z">
        <w:r w:rsidR="00531D5A" w:rsidDel="00975418">
          <w:rPr>
            <w:sz w:val="20"/>
            <w:szCs w:val="20"/>
            <w:vertAlign w:val="superscript"/>
          </w:rPr>
          <w:delText>[</w:delText>
        </w:r>
        <w:r w:rsidR="00531D5A" w:rsidDel="00975418">
          <w:rPr>
            <w:rFonts w:hint="eastAsia"/>
            <w:sz w:val="20"/>
            <w:szCs w:val="20"/>
            <w:vertAlign w:val="superscript"/>
          </w:rPr>
          <w:delText>6</w:delText>
        </w:r>
        <w:r w:rsidRPr="00BF6439" w:rsidDel="00975418">
          <w:rPr>
            <w:sz w:val="20"/>
            <w:szCs w:val="20"/>
            <w:vertAlign w:val="superscript"/>
          </w:rPr>
          <w:delText>5</w:delText>
        </w:r>
        <w:r w:rsidR="006C08D9" w:rsidDel="00975418">
          <w:rPr>
            <w:sz w:val="20"/>
            <w:szCs w:val="20"/>
            <w:vertAlign w:val="superscript"/>
          </w:rPr>
          <w:delText xml:space="preserve">, </w:delText>
        </w:r>
        <w:r w:rsidR="00531D5A" w:rsidDel="00975418">
          <w:rPr>
            <w:rFonts w:hint="eastAsia"/>
            <w:sz w:val="20"/>
            <w:szCs w:val="20"/>
            <w:vertAlign w:val="superscript"/>
          </w:rPr>
          <w:delText>6</w:delText>
        </w:r>
        <w:r w:rsidRPr="00BF6439" w:rsidDel="00975418">
          <w:rPr>
            <w:sz w:val="20"/>
            <w:szCs w:val="20"/>
            <w:vertAlign w:val="superscript"/>
          </w:rPr>
          <w:delText>6]</w:delText>
        </w:r>
      </w:del>
      <w:r w:rsidRPr="00BF6439">
        <w:rPr>
          <w:sz w:val="20"/>
          <w:szCs w:val="20"/>
        </w:rPr>
        <w:t xml:space="preserve">, we propose the following similarity measure calculation </w:t>
      </w:r>
      <w:r w:rsidR="006C08D9">
        <w:rPr>
          <w:sz w:val="20"/>
          <w:szCs w:val="20"/>
        </w:rPr>
        <w:t>method: s</w:t>
      </w:r>
      <w:r w:rsidRPr="00BF6439">
        <w:rPr>
          <w:sz w:val="20"/>
          <w:szCs w:val="20"/>
        </w:rPr>
        <w:t xml:space="preserve">uppose </w:t>
      </w:r>
      <w:r w:rsidR="006C08D9">
        <w:rPr>
          <w:sz w:val="20"/>
          <w:szCs w:val="20"/>
        </w:rPr>
        <w:t xml:space="preserve">that </w:t>
      </w:r>
      <w:r w:rsidRPr="00BF6439">
        <w:rPr>
          <w:sz w:val="20"/>
          <w:szCs w:val="20"/>
        </w:rPr>
        <w:t xml:space="preserve">there are two fuzzy numbers </w:t>
      </w:r>
      <w:r w:rsidRPr="00BF6439">
        <w:rPr>
          <w:position w:val="-4"/>
          <w:sz w:val="20"/>
          <w:szCs w:val="20"/>
        </w:rPr>
        <w:object w:dxaOrig="220" w:dyaOrig="380">
          <v:shape id="_x0000_i1061" type="#_x0000_t75" style="width:11.25pt;height:18.75pt" o:ole="">
            <v:imagedata r:id="rId66" o:title=""/>
          </v:shape>
          <o:OLEObject Type="Embed" ProgID="Equation.DSMT4" ShapeID="_x0000_i1061" DrawAspect="Content" ObjectID="_1593266523" r:id="rId80"/>
        </w:object>
      </w:r>
      <w:r w:rsidRPr="00BF6439">
        <w:rPr>
          <w:sz w:val="20"/>
          <w:szCs w:val="20"/>
        </w:rPr>
        <w:t xml:space="preserve"> and</w:t>
      </w:r>
      <w:r w:rsidRPr="00BF6439">
        <w:rPr>
          <w:position w:val="-4"/>
          <w:sz w:val="20"/>
          <w:szCs w:val="20"/>
        </w:rPr>
        <w:object w:dxaOrig="220" w:dyaOrig="380">
          <v:shape id="_x0000_i1062" type="#_x0000_t75" style="width:11.25pt;height:18.75pt" o:ole="">
            <v:imagedata r:id="rId68" o:title=""/>
          </v:shape>
          <o:OLEObject Type="Embed" ProgID="Equation.DSMT4" ShapeID="_x0000_i1062" DrawAspect="Content" ObjectID="_1593266524" r:id="rId81"/>
        </w:object>
      </w:r>
      <w:r w:rsidRPr="00BF6439">
        <w:rPr>
          <w:sz w:val="20"/>
          <w:szCs w:val="20"/>
        </w:rPr>
        <w:t xml:space="preserve">, and the corresponding membership functions are </w:t>
      </w:r>
      <w:r w:rsidRPr="00BF6439">
        <w:rPr>
          <w:position w:val="-10"/>
          <w:sz w:val="20"/>
          <w:szCs w:val="20"/>
        </w:rPr>
        <w:object w:dxaOrig="499" w:dyaOrig="440">
          <v:shape id="_x0000_i1063" type="#_x0000_t75" style="width:24.75pt;height:21.75pt" o:ole="">
            <v:imagedata r:id="rId82" o:title=""/>
          </v:shape>
          <o:OLEObject Type="Embed" ProgID="Equation.DSMT4" ShapeID="_x0000_i1063" DrawAspect="Content" ObjectID="_1593266525" r:id="rId83"/>
        </w:object>
      </w:r>
      <w:r w:rsidRPr="00BF6439">
        <w:rPr>
          <w:sz w:val="20"/>
          <w:szCs w:val="20"/>
        </w:rPr>
        <w:t xml:space="preserve"> and </w:t>
      </w:r>
      <w:r w:rsidRPr="00BF6439">
        <w:rPr>
          <w:position w:val="-10"/>
          <w:sz w:val="20"/>
          <w:szCs w:val="20"/>
        </w:rPr>
        <w:object w:dxaOrig="499" w:dyaOrig="440">
          <v:shape id="_x0000_i1064" type="#_x0000_t75" style="width:24.75pt;height:21.75pt" o:ole="">
            <v:imagedata r:id="rId84" o:title=""/>
          </v:shape>
          <o:OLEObject Type="Embed" ProgID="Equation.DSMT4" ShapeID="_x0000_i1064" DrawAspect="Content" ObjectID="_1593266526" r:id="rId85"/>
        </w:object>
      </w:r>
      <w:r w:rsidRPr="00BF6439">
        <w:rPr>
          <w:sz w:val="20"/>
          <w:szCs w:val="20"/>
        </w:rPr>
        <w:t>, respectively</w:t>
      </w:r>
      <w:r w:rsidR="006C08D9">
        <w:rPr>
          <w:sz w:val="20"/>
          <w:szCs w:val="20"/>
        </w:rPr>
        <w:t>, then:</w:t>
      </w:r>
    </w:p>
    <w:p w:rsidR="0050316C" w:rsidRDefault="00C73264" w:rsidP="0050316C">
      <w:pPr>
        <w:rPr>
          <w:sz w:val="20"/>
          <w:szCs w:val="20"/>
        </w:rPr>
      </w:pPr>
      <w:r w:rsidRPr="00BF6439">
        <w:rPr>
          <w:position w:val="-40"/>
          <w:sz w:val="24"/>
        </w:rPr>
        <w:object w:dxaOrig="6600" w:dyaOrig="880">
          <v:shape id="_x0000_i1065" type="#_x0000_t75" style="width:330pt;height:44.25pt" o:ole="">
            <v:imagedata r:id="rId86" o:title=""/>
          </v:shape>
          <o:OLEObject Type="Embed" ProgID="Equation.DSMT4" ShapeID="_x0000_i1065" DrawAspect="Content" ObjectID="_1593266527" r:id="rId87"/>
        </w:object>
      </w:r>
      <w:r>
        <w:rPr>
          <w:rFonts w:hint="eastAsia"/>
          <w:sz w:val="24"/>
        </w:rPr>
        <w:t xml:space="preserve">   </w:t>
      </w:r>
      <w:r w:rsidR="008F30EA">
        <w:rPr>
          <w:rFonts w:hint="eastAsia"/>
          <w:sz w:val="24"/>
        </w:rPr>
        <w:t xml:space="preserve"> </w:t>
      </w:r>
      <w:r w:rsidR="00055488">
        <w:rPr>
          <w:rFonts w:hint="eastAsia"/>
          <w:sz w:val="24"/>
        </w:rPr>
        <w:t xml:space="preserve"> </w:t>
      </w:r>
      <w:r>
        <w:rPr>
          <w:rFonts w:hint="eastAsia"/>
          <w:sz w:val="24"/>
        </w:rPr>
        <w:t xml:space="preserve"> </w:t>
      </w:r>
      <w:r w:rsidRPr="00C73264">
        <w:rPr>
          <w:rFonts w:hint="eastAsia"/>
          <w:sz w:val="20"/>
          <w:szCs w:val="20"/>
        </w:rPr>
        <w:t>(11)</w:t>
      </w:r>
    </w:p>
    <w:p w:rsidR="00C73264" w:rsidRDefault="008F30EA" w:rsidP="00C73264">
      <w:pPr>
        <w:ind w:firstLineChars="200" w:firstLine="400"/>
        <w:rPr>
          <w:sz w:val="20"/>
          <w:szCs w:val="20"/>
        </w:rPr>
      </w:pPr>
      <w:r>
        <w:rPr>
          <w:rFonts w:hint="eastAsia"/>
          <w:sz w:val="20"/>
          <w:szCs w:val="20"/>
        </w:rPr>
        <w:t>W</w:t>
      </w:r>
      <w:r w:rsidR="00C73264" w:rsidRPr="00BF6439">
        <w:rPr>
          <w:sz w:val="20"/>
          <w:szCs w:val="20"/>
        </w:rPr>
        <w:t xml:space="preserve">here </w:t>
      </w:r>
      <w:r w:rsidR="00C73264" w:rsidRPr="00BF6439">
        <w:rPr>
          <w:position w:val="-8"/>
          <w:sz w:val="20"/>
          <w:szCs w:val="20"/>
        </w:rPr>
        <w:object w:dxaOrig="660" w:dyaOrig="380">
          <v:shape id="_x0000_i1066" type="#_x0000_t75" style="width:33pt;height:18.75pt" o:ole="">
            <v:imagedata r:id="rId88" o:title=""/>
          </v:shape>
          <o:OLEObject Type="Embed" ProgID="Equation.DSMT4" ShapeID="_x0000_i1066" DrawAspect="Content" ObjectID="_1593266528" r:id="rId89"/>
        </w:object>
      </w:r>
      <w:r w:rsidR="00C73264" w:rsidRPr="00BF6439">
        <w:rPr>
          <w:sz w:val="20"/>
          <w:szCs w:val="20"/>
        </w:rPr>
        <w:t xml:space="preserve"> </w:t>
      </w:r>
      <w:del w:id="343" w:author="A M" w:date="2018-07-13T13:41:00Z">
        <w:r w:rsidR="00C73264" w:rsidRPr="00BF6439" w:rsidDel="00E22F85">
          <w:rPr>
            <w:sz w:val="20"/>
            <w:szCs w:val="20"/>
          </w:rPr>
          <w:delText xml:space="preserve">is </w:delText>
        </w:r>
      </w:del>
      <w:ins w:id="344" w:author="A M" w:date="2018-07-13T13:41:00Z">
        <w:r w:rsidR="00E22F85">
          <w:rPr>
            <w:sz w:val="20"/>
            <w:szCs w:val="20"/>
          </w:rPr>
          <w:t>denotes</w:t>
        </w:r>
        <w:r w:rsidR="00E22F85" w:rsidRPr="00BF6439">
          <w:rPr>
            <w:sz w:val="20"/>
            <w:szCs w:val="20"/>
          </w:rPr>
          <w:t xml:space="preserve"> </w:t>
        </w:r>
      </w:ins>
      <w:r w:rsidR="00C73264" w:rsidRPr="00BF6439">
        <w:rPr>
          <w:sz w:val="20"/>
          <w:szCs w:val="20"/>
        </w:rPr>
        <w:t xml:space="preserve">the distance </w:t>
      </w:r>
      <w:r w:rsidR="006C08D9">
        <w:rPr>
          <w:sz w:val="20"/>
          <w:szCs w:val="20"/>
        </w:rPr>
        <w:t>from</w:t>
      </w:r>
      <w:r w:rsidR="00C73264" w:rsidRPr="00BF6439">
        <w:rPr>
          <w:sz w:val="20"/>
          <w:szCs w:val="20"/>
        </w:rPr>
        <w:t xml:space="preserve"> the centre of gravity</w:t>
      </w:r>
      <w:proofErr w:type="gramStart"/>
      <w:r w:rsidR="00C73264" w:rsidRPr="00BF6439">
        <w:rPr>
          <w:sz w:val="20"/>
          <w:szCs w:val="20"/>
        </w:rPr>
        <w:t>,</w:t>
      </w:r>
      <w:r w:rsidR="00C73264">
        <w:rPr>
          <w:rFonts w:hint="eastAsia"/>
          <w:sz w:val="20"/>
          <w:szCs w:val="20"/>
        </w:rPr>
        <w:t xml:space="preserve"> </w:t>
      </w:r>
      <w:proofErr w:type="gramEnd"/>
      <w:r w:rsidR="00C73264" w:rsidRPr="00BF6439">
        <w:rPr>
          <w:position w:val="-18"/>
          <w:sz w:val="20"/>
          <w:szCs w:val="20"/>
        </w:rPr>
        <w:object w:dxaOrig="2600" w:dyaOrig="480">
          <v:shape id="_x0000_i1067" type="#_x0000_t75" style="width:130.5pt;height:24pt" o:ole="">
            <v:imagedata r:id="rId90" o:title=""/>
          </v:shape>
          <o:OLEObject Type="Embed" ProgID="Equation.DSMT4" ShapeID="_x0000_i1067" DrawAspect="Content" ObjectID="_1593266529" r:id="rId91"/>
        </w:object>
      </w:r>
      <w:r w:rsidR="00B1229E">
        <w:rPr>
          <w:rFonts w:hint="eastAsia"/>
          <w:sz w:val="20"/>
          <w:szCs w:val="20"/>
        </w:rPr>
        <w:t>,</w:t>
      </w:r>
      <w:r w:rsidR="00B1229E" w:rsidRPr="00086319">
        <w:rPr>
          <w:position w:val="-18"/>
          <w:sz w:val="20"/>
          <w:szCs w:val="20"/>
        </w:rPr>
        <w:object w:dxaOrig="240" w:dyaOrig="380">
          <v:shape id="_x0000_i1068" type="#_x0000_t75" style="width:12pt;height:18.75pt" o:ole="">
            <v:imagedata r:id="rId92" o:title=""/>
          </v:shape>
          <o:OLEObject Type="Embed" ProgID="Equation.DSMT4" ShapeID="_x0000_i1068" DrawAspect="Content" ObjectID="_1593266530" r:id="rId93"/>
        </w:object>
      </w:r>
      <w:r w:rsidR="00B1229E">
        <w:rPr>
          <w:sz w:val="20"/>
          <w:szCs w:val="20"/>
        </w:rPr>
        <w:t xml:space="preserve"> is </w:t>
      </w:r>
    </w:p>
    <w:p w:rsidR="00B1229E" w:rsidRPr="009B5635" w:rsidRDefault="00B1229E" w:rsidP="008F30EA">
      <w:pPr>
        <w:ind w:firstLineChars="1300" w:firstLine="2600"/>
        <w:rPr>
          <w:sz w:val="20"/>
          <w:szCs w:val="20"/>
        </w:rPr>
      </w:pPr>
      <w:r w:rsidRPr="00086319">
        <w:rPr>
          <w:position w:val="-36"/>
          <w:sz w:val="20"/>
          <w:szCs w:val="20"/>
        </w:rPr>
        <w:object w:dxaOrig="1120" w:dyaOrig="820">
          <v:shape id="_x0000_i1069" type="#_x0000_t75" style="width:49.5pt;height:35.25pt" o:ole="">
            <v:imagedata r:id="rId94" o:title=""/>
          </v:shape>
          <o:OLEObject Type="Embed" ProgID="Equation.DSMT4" ShapeID="_x0000_i1069" DrawAspect="Content" ObjectID="_1593266531" r:id="rId95"/>
        </w:object>
      </w:r>
      <w:r w:rsidRPr="00BF6439">
        <w:rPr>
          <w:sz w:val="20"/>
          <w:szCs w:val="20"/>
        </w:rPr>
        <w:t xml:space="preserve">   </w:t>
      </w:r>
      <w:r>
        <w:rPr>
          <w:rFonts w:hint="eastAsia"/>
          <w:sz w:val="20"/>
          <w:szCs w:val="20"/>
        </w:rPr>
        <w:t xml:space="preserve">         </w:t>
      </w:r>
      <w:r w:rsidR="008F30EA">
        <w:rPr>
          <w:rFonts w:hint="eastAsia"/>
          <w:sz w:val="20"/>
          <w:szCs w:val="20"/>
        </w:rPr>
        <w:t xml:space="preserve">                    </w:t>
      </w:r>
      <w:r w:rsidR="00055488">
        <w:rPr>
          <w:rFonts w:hint="eastAsia"/>
          <w:sz w:val="20"/>
          <w:szCs w:val="20"/>
        </w:rPr>
        <w:t xml:space="preserve"> </w:t>
      </w:r>
      <w:r w:rsidR="008F30EA">
        <w:rPr>
          <w:rFonts w:hint="eastAsia"/>
          <w:sz w:val="20"/>
          <w:szCs w:val="20"/>
        </w:rPr>
        <w:t xml:space="preserve"> </w:t>
      </w:r>
      <w:r w:rsidR="00055488">
        <w:rPr>
          <w:rFonts w:hint="eastAsia"/>
          <w:sz w:val="20"/>
          <w:szCs w:val="20"/>
        </w:rPr>
        <w:t xml:space="preserve"> </w:t>
      </w:r>
      <w:r>
        <w:rPr>
          <w:rFonts w:hint="eastAsia"/>
          <w:sz w:val="20"/>
          <w:szCs w:val="20"/>
        </w:rPr>
        <w:t xml:space="preserve"> </w:t>
      </w:r>
      <w:r w:rsidRPr="00BF6439">
        <w:rPr>
          <w:sz w:val="20"/>
          <w:szCs w:val="20"/>
        </w:rPr>
        <w:t xml:space="preserve"> </w:t>
      </w:r>
      <w:r>
        <w:rPr>
          <w:rFonts w:hint="eastAsia"/>
          <w:sz w:val="20"/>
          <w:szCs w:val="20"/>
        </w:rPr>
        <w:t>(12</w:t>
      </w:r>
      <w:r w:rsidRPr="00086319">
        <w:rPr>
          <w:rFonts w:hint="eastAsia"/>
          <w:color w:val="000000" w:themeColor="text1"/>
          <w:sz w:val="20"/>
          <w:szCs w:val="20"/>
        </w:rPr>
        <w:t>)</w:t>
      </w:r>
      <w:r w:rsidRPr="00086319">
        <w:rPr>
          <w:color w:val="000000" w:themeColor="text1"/>
          <w:sz w:val="20"/>
          <w:szCs w:val="20"/>
        </w:rPr>
        <w:t xml:space="preserve"> </w:t>
      </w:r>
      <w:r w:rsidRPr="00BF6439">
        <w:rPr>
          <w:sz w:val="20"/>
          <w:szCs w:val="20"/>
        </w:rPr>
        <w:t xml:space="preserve">  </w:t>
      </w:r>
    </w:p>
    <w:p w:rsidR="0050316C" w:rsidRDefault="00B1229E" w:rsidP="00B1229E">
      <w:pPr>
        <w:ind w:firstLineChars="200" w:firstLine="400"/>
        <w:rPr>
          <w:sz w:val="20"/>
          <w:szCs w:val="20"/>
        </w:rPr>
      </w:pPr>
      <w:r w:rsidRPr="00BF6439">
        <w:rPr>
          <w:sz w:val="20"/>
          <w:szCs w:val="20"/>
        </w:rPr>
        <w:t xml:space="preserve">Similarly, we can also calculate other </w:t>
      </w:r>
      <w:proofErr w:type="gramStart"/>
      <w:r w:rsidRPr="00BF6439">
        <w:rPr>
          <w:sz w:val="20"/>
          <w:szCs w:val="20"/>
        </w:rPr>
        <w:t xml:space="preserve">coordinates </w:t>
      </w:r>
      <w:proofErr w:type="gramEnd"/>
      <w:r w:rsidRPr="00086319">
        <w:rPr>
          <w:position w:val="-18"/>
          <w:sz w:val="20"/>
          <w:szCs w:val="20"/>
        </w:rPr>
        <w:object w:dxaOrig="240" w:dyaOrig="380">
          <v:shape id="_x0000_i1070" type="#_x0000_t75" style="width:12pt;height:18.75pt" o:ole="">
            <v:imagedata r:id="rId96" o:title=""/>
          </v:shape>
          <o:OLEObject Type="Embed" ProgID="Equation.DSMT4" ShapeID="_x0000_i1070" DrawAspect="Content" ObjectID="_1593266532" r:id="rId97"/>
        </w:object>
      </w:r>
      <w:r w:rsidRPr="00BF6439">
        <w:rPr>
          <w:sz w:val="20"/>
          <w:szCs w:val="20"/>
        </w:rPr>
        <w:t xml:space="preserve">, </w:t>
      </w:r>
      <w:r w:rsidRPr="00086319">
        <w:rPr>
          <w:position w:val="-18"/>
          <w:sz w:val="20"/>
          <w:szCs w:val="20"/>
        </w:rPr>
        <w:object w:dxaOrig="240" w:dyaOrig="380">
          <v:shape id="_x0000_i1071" type="#_x0000_t75" style="width:12pt;height:18.75pt" o:ole="">
            <v:imagedata r:id="rId98" o:title=""/>
          </v:shape>
          <o:OLEObject Type="Embed" ProgID="Equation.DSMT4" ShapeID="_x0000_i1071" DrawAspect="Content" ObjectID="_1593266533" r:id="rId99"/>
        </w:object>
      </w:r>
      <w:r w:rsidRPr="00BF6439">
        <w:rPr>
          <w:sz w:val="20"/>
          <w:szCs w:val="20"/>
        </w:rPr>
        <w:t>,</w:t>
      </w:r>
      <w:r w:rsidRPr="00086319">
        <w:rPr>
          <w:position w:val="-18"/>
          <w:sz w:val="20"/>
          <w:szCs w:val="20"/>
        </w:rPr>
        <w:object w:dxaOrig="240" w:dyaOrig="380">
          <v:shape id="_x0000_i1072" type="#_x0000_t75" style="width:12pt;height:18.75pt" o:ole="">
            <v:imagedata r:id="rId100" o:title=""/>
          </v:shape>
          <o:OLEObject Type="Embed" ProgID="Equation.DSMT4" ShapeID="_x0000_i1072" DrawAspect="Content" ObjectID="_1593266534" r:id="rId101"/>
        </w:object>
      </w:r>
      <w:r w:rsidRPr="00BF6439">
        <w:rPr>
          <w:sz w:val="20"/>
          <w:szCs w:val="20"/>
        </w:rPr>
        <w:t xml:space="preserve">of the centre of gravity. The perimeters and areas can be calculated </w:t>
      </w:r>
      <w:r w:rsidR="006C08D9">
        <w:rPr>
          <w:sz w:val="20"/>
          <w:szCs w:val="20"/>
        </w:rPr>
        <w:t>thus:</w:t>
      </w:r>
    </w:p>
    <w:p w:rsidR="00B1229E" w:rsidRDefault="00B1229E" w:rsidP="008F30EA">
      <w:pPr>
        <w:ind w:leftChars="100" w:left="210" w:firstLineChars="1100" w:firstLine="2200"/>
        <w:rPr>
          <w:sz w:val="20"/>
          <w:szCs w:val="20"/>
        </w:rPr>
      </w:pPr>
      <w:r w:rsidRPr="00086319">
        <w:rPr>
          <w:position w:val="-18"/>
          <w:sz w:val="20"/>
          <w:szCs w:val="20"/>
        </w:rPr>
        <w:object w:dxaOrig="2420" w:dyaOrig="520">
          <v:shape id="_x0000_i1073" type="#_x0000_t75" style="width:122.25pt;height:24.75pt" o:ole="">
            <v:imagedata r:id="rId102" o:title=""/>
          </v:shape>
          <o:OLEObject Type="Embed" ProgID="Equation.DSMT4" ShapeID="_x0000_i1073" DrawAspect="Content" ObjectID="_1593266535" r:id="rId103"/>
        </w:object>
      </w:r>
      <w:r>
        <w:rPr>
          <w:rFonts w:hint="eastAsia"/>
          <w:sz w:val="20"/>
          <w:szCs w:val="20"/>
        </w:rPr>
        <w:t xml:space="preserve">   </w:t>
      </w:r>
      <w:r w:rsidR="008F30EA">
        <w:rPr>
          <w:rFonts w:hint="eastAsia"/>
          <w:sz w:val="20"/>
          <w:szCs w:val="20"/>
        </w:rPr>
        <w:t xml:space="preserve">             </w:t>
      </w:r>
      <w:r w:rsidR="00055488">
        <w:rPr>
          <w:rFonts w:hint="eastAsia"/>
          <w:sz w:val="20"/>
          <w:szCs w:val="20"/>
        </w:rPr>
        <w:t xml:space="preserve">  </w:t>
      </w:r>
      <w:r w:rsidR="008F30EA">
        <w:rPr>
          <w:rFonts w:hint="eastAsia"/>
          <w:sz w:val="20"/>
          <w:szCs w:val="20"/>
        </w:rPr>
        <w:t xml:space="preserve"> </w:t>
      </w:r>
      <w:r>
        <w:rPr>
          <w:rFonts w:hint="eastAsia"/>
          <w:sz w:val="20"/>
          <w:szCs w:val="20"/>
        </w:rPr>
        <w:t xml:space="preserve">     (13)</w:t>
      </w:r>
    </w:p>
    <w:p w:rsidR="00B1229E" w:rsidRDefault="00B1229E" w:rsidP="008F30EA">
      <w:pPr>
        <w:ind w:leftChars="100" w:left="210" w:firstLineChars="1100" w:firstLine="2200"/>
        <w:rPr>
          <w:sz w:val="20"/>
          <w:szCs w:val="20"/>
        </w:rPr>
      </w:pPr>
      <w:r w:rsidRPr="00086319">
        <w:rPr>
          <w:position w:val="-18"/>
          <w:sz w:val="20"/>
          <w:szCs w:val="20"/>
        </w:rPr>
        <w:object w:dxaOrig="1200" w:dyaOrig="440">
          <v:shape id="_x0000_i1074" type="#_x0000_t75" style="width:60pt;height:20.25pt" o:ole="">
            <v:imagedata r:id="rId104" o:title=""/>
          </v:shape>
          <o:OLEObject Type="Embed" ProgID="Equation.DSMT4" ShapeID="_x0000_i1074" DrawAspect="Content" ObjectID="_1593266536" r:id="rId105"/>
        </w:object>
      </w:r>
      <w:r>
        <w:rPr>
          <w:rFonts w:hint="eastAsia"/>
          <w:sz w:val="20"/>
          <w:szCs w:val="20"/>
        </w:rPr>
        <w:t xml:space="preserve">     </w:t>
      </w:r>
      <w:r w:rsidR="008F30EA">
        <w:rPr>
          <w:rFonts w:hint="eastAsia"/>
          <w:sz w:val="20"/>
          <w:szCs w:val="20"/>
        </w:rPr>
        <w:t xml:space="preserve">         </w:t>
      </w:r>
      <w:r>
        <w:rPr>
          <w:rFonts w:hint="eastAsia"/>
          <w:sz w:val="20"/>
          <w:szCs w:val="20"/>
        </w:rPr>
        <w:t xml:space="preserve">     </w:t>
      </w:r>
      <w:r w:rsidR="008F30EA">
        <w:rPr>
          <w:rFonts w:hint="eastAsia"/>
          <w:sz w:val="20"/>
          <w:szCs w:val="20"/>
        </w:rPr>
        <w:t xml:space="preserve">   </w:t>
      </w:r>
      <w:r>
        <w:rPr>
          <w:rFonts w:hint="eastAsia"/>
          <w:sz w:val="20"/>
          <w:szCs w:val="20"/>
        </w:rPr>
        <w:t xml:space="preserve"> </w:t>
      </w:r>
      <w:r w:rsidR="008F30EA">
        <w:rPr>
          <w:rFonts w:hint="eastAsia"/>
          <w:sz w:val="20"/>
          <w:szCs w:val="20"/>
        </w:rPr>
        <w:t xml:space="preserve">        </w:t>
      </w:r>
      <w:r w:rsidR="00055488">
        <w:rPr>
          <w:rFonts w:hint="eastAsia"/>
          <w:sz w:val="20"/>
          <w:szCs w:val="20"/>
        </w:rPr>
        <w:t xml:space="preserve"> </w:t>
      </w:r>
      <w:r>
        <w:rPr>
          <w:rFonts w:hint="eastAsia"/>
          <w:sz w:val="20"/>
          <w:szCs w:val="20"/>
        </w:rPr>
        <w:t xml:space="preserve">    (14)</w:t>
      </w:r>
    </w:p>
    <w:p w:rsidR="0050316C" w:rsidRDefault="00B1229E" w:rsidP="00B1229E">
      <w:pPr>
        <w:ind w:firstLineChars="200" w:firstLine="400"/>
        <w:rPr>
          <w:sz w:val="20"/>
          <w:szCs w:val="20"/>
        </w:rPr>
      </w:pPr>
      <w:r w:rsidRPr="00BF6439">
        <w:rPr>
          <w:sz w:val="20"/>
          <w:szCs w:val="20"/>
        </w:rPr>
        <w:lastRenderedPageBreak/>
        <w:t xml:space="preserve">A larger </w:t>
      </w:r>
      <w:r w:rsidRPr="00086319">
        <w:rPr>
          <w:position w:val="-8"/>
          <w:sz w:val="20"/>
          <w:szCs w:val="20"/>
        </w:rPr>
        <w:object w:dxaOrig="620" w:dyaOrig="380">
          <v:shape id="_x0000_i1075" type="#_x0000_t75" style="width:30.75pt;height:18.75pt" o:ole="">
            <v:imagedata r:id="rId106" o:title=""/>
          </v:shape>
          <o:OLEObject Type="Embed" ProgID="Equation.DSMT4" ShapeID="_x0000_i1075" DrawAspect="Content" ObjectID="_1593266537" r:id="rId107"/>
        </w:object>
      </w:r>
      <w:r w:rsidRPr="00BF6439">
        <w:rPr>
          <w:sz w:val="20"/>
          <w:szCs w:val="20"/>
        </w:rPr>
        <w:t xml:space="preserve"> corresponds to a closer similarity between fuzzy numbers </w:t>
      </w:r>
      <w:r w:rsidRPr="00BF6439">
        <w:rPr>
          <w:position w:val="-4"/>
          <w:sz w:val="20"/>
          <w:szCs w:val="20"/>
        </w:rPr>
        <w:object w:dxaOrig="200" w:dyaOrig="340">
          <v:shape id="_x0000_i1076" type="#_x0000_t75" style="width:10.5pt;height:16.5pt" o:ole="">
            <v:imagedata r:id="rId108" o:title=""/>
          </v:shape>
          <o:OLEObject Type="Embed" ProgID="Equation.DSMT4" ShapeID="_x0000_i1076" DrawAspect="Content" ObjectID="_1593266538" r:id="rId109"/>
        </w:object>
      </w:r>
      <w:r w:rsidRPr="00BF6439">
        <w:rPr>
          <w:sz w:val="20"/>
          <w:szCs w:val="20"/>
        </w:rPr>
        <w:t xml:space="preserve"> and</w:t>
      </w:r>
      <w:r w:rsidRPr="00BF6439">
        <w:rPr>
          <w:position w:val="-4"/>
          <w:sz w:val="20"/>
          <w:szCs w:val="20"/>
        </w:rPr>
        <w:object w:dxaOrig="200" w:dyaOrig="340">
          <v:shape id="_x0000_i1077" type="#_x0000_t75" style="width:10.5pt;height:16.5pt" o:ole="">
            <v:imagedata r:id="rId110" o:title=""/>
          </v:shape>
          <o:OLEObject Type="Embed" ProgID="Equation.DSMT4" ShapeID="_x0000_i1077" DrawAspect="Content" ObjectID="_1593266539" r:id="rId111"/>
        </w:object>
      </w:r>
      <w:r w:rsidRPr="00BF6439">
        <w:rPr>
          <w:sz w:val="20"/>
          <w:szCs w:val="20"/>
        </w:rPr>
        <w:t>. It will be proved that the proposed similarity</w:t>
      </w:r>
      <w:r>
        <w:rPr>
          <w:rFonts w:hint="eastAsia"/>
          <w:sz w:val="20"/>
          <w:szCs w:val="20"/>
        </w:rPr>
        <w:t xml:space="preserve"> </w:t>
      </w:r>
      <w:r w:rsidRPr="00BF6439">
        <w:rPr>
          <w:sz w:val="20"/>
          <w:szCs w:val="20"/>
        </w:rPr>
        <w:t>measure could satisfy some of the properties.</w:t>
      </w:r>
    </w:p>
    <w:p w:rsidR="00B1229E" w:rsidRDefault="00B1229E" w:rsidP="00B1229E">
      <w:pPr>
        <w:ind w:firstLineChars="200" w:firstLine="400"/>
        <w:rPr>
          <w:sz w:val="20"/>
          <w:szCs w:val="20"/>
        </w:rPr>
      </w:pPr>
      <w:r w:rsidRPr="00BF6439">
        <w:rPr>
          <w:sz w:val="20"/>
          <w:szCs w:val="20"/>
        </w:rPr>
        <w:t>From Eq.</w:t>
      </w:r>
      <w:r>
        <w:rPr>
          <w:sz w:val="20"/>
          <w:szCs w:val="20"/>
        </w:rPr>
        <w:t xml:space="preserve"> (</w:t>
      </w:r>
      <w:r>
        <w:rPr>
          <w:rFonts w:hint="eastAsia"/>
          <w:sz w:val="20"/>
          <w:szCs w:val="20"/>
        </w:rPr>
        <w:t>11</w:t>
      </w:r>
      <w:r w:rsidRPr="00BF6439">
        <w:rPr>
          <w:sz w:val="20"/>
          <w:szCs w:val="20"/>
        </w:rPr>
        <w:t xml:space="preserve">), </w:t>
      </w:r>
      <w:r w:rsidRPr="00086319">
        <w:rPr>
          <w:position w:val="-8"/>
          <w:sz w:val="20"/>
          <w:szCs w:val="20"/>
        </w:rPr>
        <w:object w:dxaOrig="1100" w:dyaOrig="380">
          <v:shape id="_x0000_i1078" type="#_x0000_t75" style="width:54.75pt;height:18.75pt" o:ole="">
            <v:imagedata r:id="rId112" o:title=""/>
          </v:shape>
          <o:OLEObject Type="Embed" ProgID="Equation.DSMT4" ShapeID="_x0000_i1078" DrawAspect="Content" ObjectID="_1593266540" r:id="rId113"/>
        </w:object>
      </w:r>
      <w:r w:rsidRPr="00BF6439">
        <w:rPr>
          <w:sz w:val="20"/>
          <w:szCs w:val="20"/>
        </w:rPr>
        <w:t xml:space="preserve"> and </w:t>
      </w:r>
      <w:r w:rsidRPr="00086319">
        <w:rPr>
          <w:position w:val="-8"/>
          <w:sz w:val="20"/>
          <w:szCs w:val="20"/>
        </w:rPr>
        <w:object w:dxaOrig="1340" w:dyaOrig="380">
          <v:shape id="_x0000_i1079" type="#_x0000_t75" style="width:66.75pt;height:18.75pt" o:ole="">
            <v:imagedata r:id="rId114" o:title=""/>
          </v:shape>
          <o:OLEObject Type="Embed" ProgID="Equation.DSMT4" ShapeID="_x0000_i1079" DrawAspect="Content" ObjectID="_1593266541" r:id="rId115"/>
        </w:object>
      </w:r>
      <w:r w:rsidRPr="00BF6439">
        <w:rPr>
          <w:sz w:val="20"/>
          <w:szCs w:val="20"/>
        </w:rPr>
        <w:t xml:space="preserve"> are satisfied. Another property of the above formula is discussed. </w:t>
      </w:r>
      <w:r w:rsidRPr="00BF6439">
        <w:rPr>
          <w:position w:val="-4"/>
          <w:sz w:val="20"/>
          <w:szCs w:val="20"/>
        </w:rPr>
        <w:object w:dxaOrig="499" w:dyaOrig="340">
          <v:shape id="_x0000_i1080" type="#_x0000_t75" style="width:25.5pt;height:16.5pt" o:ole="">
            <v:imagedata r:id="rId116" o:title=""/>
          </v:shape>
          <o:OLEObject Type="Embed" ProgID="Equation.DSMT4" ShapeID="_x0000_i1080" DrawAspect="Content" ObjectID="_1593266542" r:id="rId117"/>
        </w:object>
      </w:r>
      <w:r w:rsidRPr="00BF6439">
        <w:rPr>
          <w:sz w:val="20"/>
          <w:szCs w:val="20"/>
        </w:rPr>
        <w:t xml:space="preserve"> </w:t>
      </w:r>
      <w:proofErr w:type="gramStart"/>
      <w:r w:rsidRPr="00BF6439">
        <w:rPr>
          <w:sz w:val="20"/>
          <w:szCs w:val="20"/>
        </w:rPr>
        <w:t>if</w:t>
      </w:r>
      <w:proofErr w:type="gramEnd"/>
      <w:r w:rsidRPr="00BF6439">
        <w:rPr>
          <w:sz w:val="20"/>
          <w:szCs w:val="20"/>
        </w:rPr>
        <w:t xml:space="preserve"> and only if </w:t>
      </w:r>
      <w:r w:rsidRPr="00086319">
        <w:rPr>
          <w:position w:val="-8"/>
          <w:sz w:val="20"/>
          <w:szCs w:val="20"/>
        </w:rPr>
        <w:object w:dxaOrig="859" w:dyaOrig="380">
          <v:shape id="_x0000_i1081" type="#_x0000_t75" style="width:42.75pt;height:18.75pt" o:ole="">
            <v:imagedata r:id="rId118" o:title=""/>
          </v:shape>
          <o:OLEObject Type="Embed" ProgID="Equation.DSMT4" ShapeID="_x0000_i1081" DrawAspect="Content" ObjectID="_1593266543" r:id="rId119"/>
        </w:object>
      </w:r>
      <w:r w:rsidRPr="00BF6439">
        <w:rPr>
          <w:sz w:val="20"/>
          <w:szCs w:val="20"/>
        </w:rPr>
        <w:t>.</w:t>
      </w:r>
    </w:p>
    <w:p w:rsidR="00B1229E" w:rsidRPr="00BF6439" w:rsidRDefault="00B1229E" w:rsidP="00B1229E">
      <w:pPr>
        <w:ind w:firstLineChars="200" w:firstLine="402"/>
        <w:rPr>
          <w:sz w:val="20"/>
          <w:szCs w:val="20"/>
        </w:rPr>
      </w:pPr>
      <w:proofErr w:type="gramStart"/>
      <w:r w:rsidRPr="00BF6439">
        <w:rPr>
          <w:b/>
          <w:sz w:val="20"/>
          <w:szCs w:val="20"/>
        </w:rPr>
        <w:t>Proof.</w:t>
      </w:r>
      <w:proofErr w:type="gramEnd"/>
      <w:r w:rsidRPr="00BF6439">
        <w:rPr>
          <w:sz w:val="20"/>
          <w:szCs w:val="20"/>
        </w:rPr>
        <w:t xml:space="preserve"> </w:t>
      </w:r>
      <w:proofErr w:type="gramStart"/>
      <w:r w:rsidRPr="00BF6439">
        <w:rPr>
          <w:sz w:val="20"/>
          <w:szCs w:val="20"/>
        </w:rPr>
        <w:t xml:space="preserve">When </w:t>
      </w:r>
      <w:proofErr w:type="gramEnd"/>
      <w:r w:rsidRPr="00BF6439">
        <w:rPr>
          <w:position w:val="-4"/>
          <w:sz w:val="20"/>
          <w:szCs w:val="20"/>
        </w:rPr>
        <w:object w:dxaOrig="499" w:dyaOrig="340">
          <v:shape id="_x0000_i1082" type="#_x0000_t75" style="width:25.5pt;height:16.5pt" o:ole="">
            <v:imagedata r:id="rId120" o:title=""/>
          </v:shape>
          <o:OLEObject Type="Embed" ProgID="Equation.DSMT4" ShapeID="_x0000_i1082" DrawAspect="Content" ObjectID="_1593266544" r:id="rId121"/>
        </w:object>
      </w:r>
      <w:r w:rsidRPr="00BF6439">
        <w:rPr>
          <w:sz w:val="20"/>
          <w:szCs w:val="20"/>
        </w:rPr>
        <w:t xml:space="preserve">, it implies that </w:t>
      </w:r>
      <w:r w:rsidRPr="00086319">
        <w:rPr>
          <w:position w:val="-8"/>
          <w:sz w:val="20"/>
          <w:szCs w:val="20"/>
        </w:rPr>
        <w:object w:dxaOrig="859" w:dyaOrig="380">
          <v:shape id="_x0000_i1083" type="#_x0000_t75" style="width:42.75pt;height:18.75pt" o:ole="">
            <v:imagedata r:id="rId122" o:title=""/>
          </v:shape>
          <o:OLEObject Type="Embed" ProgID="Equation.DSMT4" ShapeID="_x0000_i1083" DrawAspect="Content" ObjectID="_1593266545" r:id="rId123"/>
        </w:object>
      </w:r>
      <w:r w:rsidRPr="00BF6439">
        <w:rPr>
          <w:sz w:val="20"/>
          <w:szCs w:val="20"/>
        </w:rPr>
        <w:t xml:space="preserve">, </w:t>
      </w:r>
      <w:r w:rsidRPr="00086319">
        <w:rPr>
          <w:position w:val="-8"/>
          <w:sz w:val="20"/>
          <w:szCs w:val="20"/>
        </w:rPr>
        <w:object w:dxaOrig="999" w:dyaOrig="380">
          <v:shape id="_x0000_i1084" type="#_x0000_t75" style="width:50.25pt;height:18.75pt" o:ole="">
            <v:imagedata r:id="rId124" o:title=""/>
          </v:shape>
          <o:OLEObject Type="Embed" ProgID="Equation.DSMT4" ShapeID="_x0000_i1084" DrawAspect="Content" ObjectID="_1593266546" r:id="rId125"/>
        </w:object>
      </w:r>
      <w:r w:rsidRPr="00BF6439">
        <w:rPr>
          <w:sz w:val="20"/>
          <w:szCs w:val="20"/>
        </w:rPr>
        <w:t>,</w:t>
      </w:r>
      <w:r w:rsidRPr="00086319">
        <w:rPr>
          <w:position w:val="-8"/>
          <w:sz w:val="20"/>
          <w:szCs w:val="20"/>
        </w:rPr>
        <w:object w:dxaOrig="999" w:dyaOrig="380">
          <v:shape id="_x0000_i1085" type="#_x0000_t75" style="width:50.25pt;height:18.75pt" o:ole="">
            <v:imagedata r:id="rId126" o:title=""/>
          </v:shape>
          <o:OLEObject Type="Embed" ProgID="Equation.DSMT4" ShapeID="_x0000_i1085" DrawAspect="Content" ObjectID="_1593266547" r:id="rId127"/>
        </w:object>
      </w:r>
      <w:r w:rsidRPr="00BF6439">
        <w:rPr>
          <w:sz w:val="20"/>
          <w:szCs w:val="20"/>
        </w:rPr>
        <w:t>,</w:t>
      </w:r>
      <w:r w:rsidRPr="00086319">
        <w:rPr>
          <w:position w:val="-8"/>
          <w:sz w:val="20"/>
          <w:szCs w:val="20"/>
        </w:rPr>
        <w:object w:dxaOrig="999" w:dyaOrig="380">
          <v:shape id="_x0000_i1086" type="#_x0000_t75" style="width:50.25pt;height:18.75pt" o:ole="">
            <v:imagedata r:id="rId128" o:title=""/>
          </v:shape>
          <o:OLEObject Type="Embed" ProgID="Equation.DSMT4" ShapeID="_x0000_i1086" DrawAspect="Content" ObjectID="_1593266548" r:id="rId129"/>
        </w:object>
      </w:r>
      <w:r w:rsidRPr="00BF6439">
        <w:rPr>
          <w:sz w:val="20"/>
          <w:szCs w:val="20"/>
        </w:rPr>
        <w:t xml:space="preserve">, then we have </w:t>
      </w:r>
      <w:r w:rsidRPr="00086319">
        <w:rPr>
          <w:position w:val="-8"/>
          <w:sz w:val="20"/>
          <w:szCs w:val="20"/>
        </w:rPr>
        <w:object w:dxaOrig="859" w:dyaOrig="380">
          <v:shape id="_x0000_i1087" type="#_x0000_t75" style="width:42.75pt;height:18.75pt" o:ole="">
            <v:imagedata r:id="rId130" o:title=""/>
          </v:shape>
          <o:OLEObject Type="Embed" ProgID="Equation.DSMT4" ShapeID="_x0000_i1087" DrawAspect="Content" ObjectID="_1593266549" r:id="rId131"/>
        </w:object>
      </w:r>
      <w:r w:rsidRPr="00BF6439">
        <w:rPr>
          <w:sz w:val="20"/>
          <w:szCs w:val="20"/>
        </w:rPr>
        <w:t>.</w:t>
      </w:r>
    </w:p>
    <w:p w:rsidR="00015D18" w:rsidRPr="00055488" w:rsidRDefault="00B1229E" w:rsidP="00055488">
      <w:pPr>
        <w:ind w:firstLineChars="200" w:firstLine="400"/>
        <w:rPr>
          <w:sz w:val="20"/>
          <w:szCs w:val="20"/>
        </w:rPr>
      </w:pPr>
      <w:r w:rsidRPr="00BF6439">
        <w:rPr>
          <w:sz w:val="20"/>
          <w:szCs w:val="20"/>
        </w:rPr>
        <w:t>If</w:t>
      </w:r>
      <w:r w:rsidRPr="00086319">
        <w:rPr>
          <w:position w:val="-8"/>
          <w:sz w:val="20"/>
          <w:szCs w:val="20"/>
        </w:rPr>
        <w:object w:dxaOrig="859" w:dyaOrig="380">
          <v:shape id="_x0000_i1088" type="#_x0000_t75" style="width:42.75pt;height:18.75pt" o:ole="">
            <v:imagedata r:id="rId132" o:title=""/>
          </v:shape>
          <o:OLEObject Type="Embed" ProgID="Equation.DSMT4" ShapeID="_x0000_i1088" DrawAspect="Content" ObjectID="_1593266550" r:id="rId133"/>
        </w:object>
      </w:r>
      <w:r w:rsidRPr="00BF6439">
        <w:rPr>
          <w:sz w:val="20"/>
          <w:szCs w:val="20"/>
        </w:rPr>
        <w:t xml:space="preserve">, it implies </w:t>
      </w:r>
      <w:proofErr w:type="gramStart"/>
      <w:r w:rsidRPr="00BF6439">
        <w:rPr>
          <w:sz w:val="20"/>
          <w:szCs w:val="20"/>
        </w:rPr>
        <w:t xml:space="preserve">that </w:t>
      </w:r>
      <w:proofErr w:type="gramEnd"/>
      <w:r w:rsidRPr="00086319">
        <w:rPr>
          <w:position w:val="-12"/>
          <w:sz w:val="20"/>
          <w:szCs w:val="20"/>
        </w:rPr>
        <w:object w:dxaOrig="1219" w:dyaOrig="360">
          <v:shape id="_x0000_i1089" type="#_x0000_t75" style="width:60.75pt;height:18pt" o:ole="">
            <v:imagedata r:id="rId134" o:title=""/>
          </v:shape>
          <o:OLEObject Type="Embed" ProgID="Equation.DSMT4" ShapeID="_x0000_i1089" DrawAspect="Content" ObjectID="_1593266551" r:id="rId135"/>
        </w:object>
      </w:r>
      <w:r w:rsidRPr="00BF6439">
        <w:rPr>
          <w:sz w:val="20"/>
          <w:szCs w:val="20"/>
        </w:rPr>
        <w:t xml:space="preserve">, which means </w:t>
      </w:r>
      <w:r w:rsidR="00015D18">
        <w:rPr>
          <w:sz w:val="20"/>
          <w:szCs w:val="20"/>
        </w:rPr>
        <w:t xml:space="preserve">that </w:t>
      </w:r>
      <w:r w:rsidRPr="00BF6439">
        <w:rPr>
          <w:position w:val="-10"/>
          <w:sz w:val="20"/>
          <w:szCs w:val="20"/>
        </w:rPr>
        <w:object w:dxaOrig="520" w:dyaOrig="279">
          <v:shape id="_x0000_i1090" type="#_x0000_t75" style="width:26.25pt;height:13.5pt" o:ole="">
            <v:imagedata r:id="rId136" o:title=""/>
          </v:shape>
          <o:OLEObject Type="Embed" ProgID="Equation.DSMT4" ShapeID="_x0000_i1090" DrawAspect="Content" ObjectID="_1593266552" r:id="rId137"/>
        </w:object>
      </w:r>
      <w:r w:rsidRPr="00BF6439">
        <w:rPr>
          <w:sz w:val="20"/>
          <w:szCs w:val="20"/>
        </w:rPr>
        <w:t>,</w:t>
      </w:r>
      <w:r w:rsidRPr="00BF6439">
        <w:rPr>
          <w:position w:val="-10"/>
          <w:sz w:val="20"/>
          <w:szCs w:val="20"/>
        </w:rPr>
        <w:object w:dxaOrig="560" w:dyaOrig="279">
          <v:shape id="_x0000_i1091" type="#_x0000_t75" style="width:27.75pt;height:13.5pt" o:ole="">
            <v:imagedata r:id="rId138" o:title=""/>
          </v:shape>
          <o:OLEObject Type="Embed" ProgID="Equation.DSMT4" ShapeID="_x0000_i1091" DrawAspect="Content" ObjectID="_1593266553" r:id="rId139"/>
        </w:object>
      </w:r>
      <w:r w:rsidRPr="00BF6439">
        <w:rPr>
          <w:sz w:val="20"/>
          <w:szCs w:val="20"/>
        </w:rPr>
        <w:t>,</w:t>
      </w:r>
      <w:r w:rsidRPr="00BF6439">
        <w:rPr>
          <w:position w:val="-10"/>
          <w:sz w:val="20"/>
          <w:szCs w:val="20"/>
        </w:rPr>
        <w:object w:dxaOrig="540" w:dyaOrig="279">
          <v:shape id="_x0000_i1092" type="#_x0000_t75" style="width:27pt;height:13.5pt" o:ole="">
            <v:imagedata r:id="rId140" o:title=""/>
          </v:shape>
          <o:OLEObject Type="Embed" ProgID="Equation.DSMT4" ShapeID="_x0000_i1092" DrawAspect="Content" ObjectID="_1593266554" r:id="rId141"/>
        </w:object>
      </w:r>
      <w:r w:rsidRPr="00BF6439">
        <w:rPr>
          <w:sz w:val="20"/>
          <w:szCs w:val="20"/>
        </w:rPr>
        <w:t>,</w:t>
      </w:r>
      <w:r w:rsidRPr="00BF6439">
        <w:rPr>
          <w:position w:val="-10"/>
          <w:sz w:val="20"/>
          <w:szCs w:val="20"/>
        </w:rPr>
        <w:object w:dxaOrig="560" w:dyaOrig="279">
          <v:shape id="_x0000_i1093" type="#_x0000_t75" style="width:27.75pt;height:13.5pt" o:ole="">
            <v:imagedata r:id="rId142" o:title=""/>
          </v:shape>
          <o:OLEObject Type="Embed" ProgID="Equation.DSMT4" ShapeID="_x0000_i1093" DrawAspect="Content" ObjectID="_1593266555" r:id="rId143"/>
        </w:object>
      </w:r>
      <w:r w:rsidRPr="00BF6439">
        <w:rPr>
          <w:sz w:val="20"/>
          <w:szCs w:val="20"/>
        </w:rPr>
        <w:t xml:space="preserve">. </w:t>
      </w:r>
      <w:r w:rsidRPr="00086319">
        <w:rPr>
          <w:position w:val="-8"/>
          <w:sz w:val="20"/>
          <w:szCs w:val="20"/>
        </w:rPr>
        <w:object w:dxaOrig="920" w:dyaOrig="380">
          <v:shape id="_x0000_i1094" type="#_x0000_t75" style="width:45.75pt;height:18.75pt" o:ole="">
            <v:imagedata r:id="rId144" o:title=""/>
          </v:shape>
          <o:OLEObject Type="Embed" ProgID="Equation.DSMT4" ShapeID="_x0000_i1094" DrawAspect="Content" ObjectID="_1593266556" r:id="rId145"/>
        </w:object>
      </w:r>
      <w:r w:rsidRPr="00BF6439">
        <w:rPr>
          <w:sz w:val="20"/>
          <w:szCs w:val="20"/>
        </w:rPr>
        <w:t xml:space="preserve">, which means </w:t>
      </w:r>
      <w:proofErr w:type="gramStart"/>
      <w:r w:rsidR="00015D18">
        <w:rPr>
          <w:sz w:val="20"/>
          <w:szCs w:val="20"/>
        </w:rPr>
        <w:t xml:space="preserve">that </w:t>
      </w:r>
      <w:proofErr w:type="gramEnd"/>
      <w:r w:rsidRPr="00086319">
        <w:rPr>
          <w:position w:val="-18"/>
          <w:sz w:val="20"/>
          <w:szCs w:val="20"/>
        </w:rPr>
        <w:object w:dxaOrig="600" w:dyaOrig="380">
          <v:shape id="_x0000_i1095" type="#_x0000_t75" style="width:30pt;height:18.75pt" o:ole="">
            <v:imagedata r:id="rId146" o:title=""/>
          </v:shape>
          <o:OLEObject Type="Embed" ProgID="Equation.DSMT4" ShapeID="_x0000_i1095" DrawAspect="Content" ObjectID="_1593266557" r:id="rId147"/>
        </w:object>
      </w:r>
      <w:r w:rsidRPr="00BF6439">
        <w:rPr>
          <w:sz w:val="20"/>
          <w:szCs w:val="20"/>
        </w:rPr>
        <w:t xml:space="preserve">, and </w:t>
      </w:r>
      <w:r w:rsidRPr="00086319">
        <w:rPr>
          <w:position w:val="-18"/>
          <w:sz w:val="20"/>
          <w:szCs w:val="20"/>
        </w:rPr>
        <w:object w:dxaOrig="620" w:dyaOrig="380">
          <v:shape id="_x0000_i1096" type="#_x0000_t75" style="width:30.75pt;height:18.75pt" o:ole="">
            <v:imagedata r:id="rId148" o:title=""/>
          </v:shape>
          <o:OLEObject Type="Embed" ProgID="Equation.DSMT4" ShapeID="_x0000_i1096" DrawAspect="Content" ObjectID="_1593266558" r:id="rId149"/>
        </w:object>
      </w:r>
      <w:r w:rsidRPr="00BF6439">
        <w:rPr>
          <w:sz w:val="20"/>
          <w:szCs w:val="20"/>
        </w:rPr>
        <w:t xml:space="preserve">. </w:t>
      </w:r>
      <w:r w:rsidRPr="00086319">
        <w:rPr>
          <w:position w:val="-40"/>
          <w:sz w:val="24"/>
        </w:rPr>
        <w:object w:dxaOrig="4000" w:dyaOrig="880">
          <v:shape id="_x0000_i1097" type="#_x0000_t75" style="width:200.25pt;height:44.25pt" o:ole="">
            <v:imagedata r:id="rId150" o:title=""/>
          </v:shape>
          <o:OLEObject Type="Embed" ProgID="Equation.DSMT4" ShapeID="_x0000_i1097" DrawAspect="Content" ObjectID="_1593266559" r:id="rId151"/>
        </w:object>
      </w:r>
      <w:r w:rsidRPr="00086319">
        <w:rPr>
          <w:rFonts w:hint="eastAsia"/>
          <w:sz w:val="20"/>
          <w:szCs w:val="20"/>
        </w:rPr>
        <w:t>,</w:t>
      </w:r>
      <w:r w:rsidRPr="00086319">
        <w:rPr>
          <w:sz w:val="20"/>
          <w:szCs w:val="20"/>
        </w:rPr>
        <w:t xml:space="preserve"> which </w:t>
      </w:r>
      <w:del w:id="345" w:author="A M" w:date="2018-07-13T13:43:00Z">
        <w:r w:rsidRPr="00086319" w:rsidDel="00005F03">
          <w:rPr>
            <w:sz w:val="20"/>
            <w:szCs w:val="20"/>
          </w:rPr>
          <w:delText>means</w:delText>
        </w:r>
        <w:r w:rsidR="00015D18" w:rsidDel="00005F03">
          <w:rPr>
            <w:sz w:val="20"/>
            <w:szCs w:val="20"/>
          </w:rPr>
          <w:delText xml:space="preserve"> </w:delText>
        </w:r>
      </w:del>
      <w:ins w:id="346" w:author="A M" w:date="2018-07-13T13:43:00Z">
        <w:r w:rsidR="00005F03">
          <w:rPr>
            <w:sz w:val="20"/>
            <w:szCs w:val="20"/>
          </w:rPr>
          <w:t xml:space="preserve">suggests </w:t>
        </w:r>
      </w:ins>
      <w:r w:rsidR="00015D18">
        <w:rPr>
          <w:sz w:val="20"/>
          <w:szCs w:val="20"/>
        </w:rPr>
        <w:t>that</w:t>
      </w:r>
      <w:r w:rsidRPr="004C6A1D">
        <w:rPr>
          <w:position w:val="-8"/>
          <w:sz w:val="20"/>
          <w:szCs w:val="20"/>
        </w:rPr>
        <w:object w:dxaOrig="999" w:dyaOrig="380">
          <v:shape id="_x0000_i1098" type="#_x0000_t75" style="width:50.25pt;height:18.75pt" o:ole="">
            <v:imagedata r:id="rId152" o:title=""/>
          </v:shape>
          <o:OLEObject Type="Embed" ProgID="Equation.DSMT4" ShapeID="_x0000_i1098" DrawAspect="Content" ObjectID="_1593266560" r:id="rId153"/>
        </w:object>
      </w:r>
      <w:r w:rsidRPr="004C6A1D">
        <w:rPr>
          <w:rFonts w:hint="eastAsia"/>
          <w:sz w:val="20"/>
          <w:szCs w:val="20"/>
        </w:rPr>
        <w:t>,</w:t>
      </w:r>
      <w:r w:rsidRPr="004C6A1D">
        <w:rPr>
          <w:position w:val="-8"/>
          <w:sz w:val="20"/>
          <w:szCs w:val="20"/>
        </w:rPr>
        <w:object w:dxaOrig="999" w:dyaOrig="380">
          <v:shape id="_x0000_i1099" type="#_x0000_t75" style="width:50.25pt;height:18.75pt" o:ole="">
            <v:imagedata r:id="rId154" o:title=""/>
          </v:shape>
          <o:OLEObject Type="Embed" ProgID="Equation.DSMT4" ShapeID="_x0000_i1099" DrawAspect="Content" ObjectID="_1593266561" r:id="rId155"/>
        </w:object>
      </w:r>
      <w:proofErr w:type="gramStart"/>
      <w:r w:rsidRPr="004C6A1D">
        <w:rPr>
          <w:rFonts w:hint="eastAsia"/>
          <w:sz w:val="20"/>
          <w:szCs w:val="20"/>
        </w:rPr>
        <w:t>,</w:t>
      </w:r>
      <w:proofErr w:type="gramEnd"/>
      <w:r w:rsidRPr="004C6A1D">
        <w:rPr>
          <w:sz w:val="24"/>
        </w:rPr>
        <w:t xml:space="preserve"> </w:t>
      </w:r>
      <w:r w:rsidRPr="004C6A1D">
        <w:rPr>
          <w:sz w:val="20"/>
          <w:szCs w:val="20"/>
        </w:rPr>
        <w:t>and</w:t>
      </w:r>
      <w:r>
        <w:rPr>
          <w:rFonts w:hint="eastAsia"/>
          <w:sz w:val="20"/>
          <w:szCs w:val="20"/>
        </w:rPr>
        <w:t xml:space="preserve"> </w:t>
      </w:r>
      <w:r w:rsidRPr="004C6A1D">
        <w:rPr>
          <w:position w:val="-8"/>
          <w:sz w:val="20"/>
          <w:szCs w:val="20"/>
        </w:rPr>
        <w:object w:dxaOrig="999" w:dyaOrig="380">
          <v:shape id="_x0000_i1100" type="#_x0000_t75" style="width:50.25pt;height:18.75pt" o:ole="">
            <v:imagedata r:id="rId156" o:title=""/>
          </v:shape>
          <o:OLEObject Type="Embed" ProgID="Equation.DSMT4" ShapeID="_x0000_i1100" DrawAspect="Content" ObjectID="_1593266562" r:id="rId157"/>
        </w:object>
      </w:r>
      <w:r>
        <w:rPr>
          <w:rFonts w:hint="eastAsia"/>
          <w:sz w:val="20"/>
          <w:szCs w:val="20"/>
        </w:rPr>
        <w:t xml:space="preserve">, </w:t>
      </w:r>
      <w:r w:rsidRPr="004C6A1D">
        <w:rPr>
          <w:sz w:val="20"/>
          <w:szCs w:val="20"/>
        </w:rPr>
        <w:t xml:space="preserve">Therefore, the fuzzy number </w:t>
      </w:r>
      <w:r w:rsidRPr="004C6A1D">
        <w:rPr>
          <w:position w:val="-4"/>
          <w:sz w:val="20"/>
          <w:szCs w:val="20"/>
        </w:rPr>
        <w:object w:dxaOrig="200" w:dyaOrig="340">
          <v:shape id="_x0000_i1101" type="#_x0000_t75" style="width:10.5pt;height:16.5pt" o:ole="">
            <v:imagedata r:id="rId158" o:title=""/>
          </v:shape>
          <o:OLEObject Type="Embed" ProgID="Equation.DSMT4" ShapeID="_x0000_i1101" DrawAspect="Content" ObjectID="_1593266563" r:id="rId159"/>
        </w:object>
      </w:r>
      <w:r>
        <w:rPr>
          <w:rFonts w:hint="eastAsia"/>
          <w:sz w:val="20"/>
          <w:szCs w:val="20"/>
        </w:rPr>
        <w:t xml:space="preserve"> </w:t>
      </w:r>
      <w:r w:rsidRPr="004C6A1D">
        <w:rPr>
          <w:sz w:val="20"/>
          <w:szCs w:val="20"/>
        </w:rPr>
        <w:t xml:space="preserve">would be equal to the fuzzy number </w:t>
      </w:r>
      <w:r w:rsidRPr="004C6A1D">
        <w:rPr>
          <w:position w:val="-4"/>
          <w:sz w:val="20"/>
          <w:szCs w:val="20"/>
        </w:rPr>
        <w:object w:dxaOrig="200" w:dyaOrig="340">
          <v:shape id="_x0000_i1102" type="#_x0000_t75" style="width:10.5pt;height:16.5pt" o:ole="">
            <v:imagedata r:id="rId160" o:title=""/>
          </v:shape>
          <o:OLEObject Type="Embed" ProgID="Equation.DSMT4" ShapeID="_x0000_i1102" DrawAspect="Content" ObjectID="_1593266564" r:id="rId161"/>
        </w:object>
      </w:r>
      <w:r>
        <w:rPr>
          <w:rFonts w:hint="eastAsia"/>
          <w:sz w:val="20"/>
          <w:szCs w:val="20"/>
        </w:rPr>
        <w:t>.</w:t>
      </w:r>
    </w:p>
    <w:p w:rsidR="00B1229E" w:rsidRPr="004C6A1D" w:rsidRDefault="00B1229E" w:rsidP="00B1229E">
      <w:pPr>
        <w:rPr>
          <w:b/>
          <w:sz w:val="20"/>
          <w:szCs w:val="20"/>
        </w:rPr>
      </w:pPr>
      <w:r>
        <w:rPr>
          <w:rFonts w:hint="eastAsia"/>
          <w:b/>
          <w:sz w:val="20"/>
          <w:szCs w:val="20"/>
        </w:rPr>
        <w:t>4</w:t>
      </w:r>
      <w:r>
        <w:rPr>
          <w:b/>
          <w:sz w:val="20"/>
          <w:szCs w:val="20"/>
        </w:rPr>
        <w:t xml:space="preserve"> Information </w:t>
      </w:r>
      <w:r>
        <w:rPr>
          <w:rFonts w:hint="eastAsia"/>
          <w:b/>
          <w:sz w:val="20"/>
          <w:szCs w:val="20"/>
        </w:rPr>
        <w:t>f</w:t>
      </w:r>
      <w:r>
        <w:rPr>
          <w:b/>
          <w:sz w:val="20"/>
          <w:szCs w:val="20"/>
        </w:rPr>
        <w:t xml:space="preserve">usion and risk </w:t>
      </w:r>
      <w:r>
        <w:rPr>
          <w:rFonts w:hint="eastAsia"/>
          <w:b/>
          <w:sz w:val="20"/>
          <w:szCs w:val="20"/>
        </w:rPr>
        <w:t>e</w:t>
      </w:r>
      <w:r w:rsidRPr="004C6A1D">
        <w:rPr>
          <w:b/>
          <w:sz w:val="20"/>
          <w:szCs w:val="20"/>
        </w:rPr>
        <w:t>valuation</w:t>
      </w:r>
    </w:p>
    <w:p w:rsidR="00751247" w:rsidRPr="001E7A93" w:rsidRDefault="00751247" w:rsidP="00751247">
      <w:pPr>
        <w:rPr>
          <w:i/>
          <w:sz w:val="20"/>
          <w:szCs w:val="20"/>
        </w:rPr>
      </w:pPr>
      <w:r>
        <w:rPr>
          <w:rFonts w:hint="eastAsia"/>
          <w:i/>
          <w:sz w:val="20"/>
          <w:szCs w:val="20"/>
        </w:rPr>
        <w:t>4</w:t>
      </w:r>
      <w:r>
        <w:rPr>
          <w:i/>
          <w:sz w:val="20"/>
          <w:szCs w:val="20"/>
        </w:rPr>
        <w:t>.</w:t>
      </w:r>
      <w:r>
        <w:rPr>
          <w:rFonts w:hint="eastAsia"/>
          <w:i/>
          <w:sz w:val="20"/>
          <w:szCs w:val="20"/>
        </w:rPr>
        <w:t>1</w:t>
      </w:r>
      <w:r w:rsidR="008F30EA">
        <w:rPr>
          <w:rFonts w:hint="eastAsia"/>
          <w:i/>
          <w:sz w:val="20"/>
          <w:szCs w:val="20"/>
        </w:rPr>
        <w:t xml:space="preserve"> </w:t>
      </w:r>
      <w:r>
        <w:rPr>
          <w:i/>
          <w:sz w:val="20"/>
          <w:szCs w:val="20"/>
        </w:rPr>
        <w:t xml:space="preserve">Construction of </w:t>
      </w:r>
      <w:r>
        <w:rPr>
          <w:rFonts w:hint="eastAsia"/>
          <w:i/>
          <w:sz w:val="20"/>
          <w:szCs w:val="20"/>
        </w:rPr>
        <w:t>i</w:t>
      </w:r>
      <w:r>
        <w:rPr>
          <w:i/>
          <w:sz w:val="20"/>
          <w:szCs w:val="20"/>
        </w:rPr>
        <w:t xml:space="preserve">nitial </w:t>
      </w:r>
      <w:r>
        <w:rPr>
          <w:rFonts w:hint="eastAsia"/>
          <w:i/>
          <w:sz w:val="20"/>
          <w:szCs w:val="20"/>
        </w:rPr>
        <w:t>m</w:t>
      </w:r>
      <w:r>
        <w:rPr>
          <w:i/>
          <w:sz w:val="20"/>
          <w:szCs w:val="20"/>
        </w:rPr>
        <w:t xml:space="preserve">ass </w:t>
      </w:r>
      <w:r>
        <w:rPr>
          <w:rFonts w:hint="eastAsia"/>
          <w:i/>
          <w:sz w:val="20"/>
          <w:szCs w:val="20"/>
        </w:rPr>
        <w:t>f</w:t>
      </w:r>
      <w:r w:rsidRPr="001E7A93">
        <w:rPr>
          <w:i/>
          <w:sz w:val="20"/>
          <w:szCs w:val="20"/>
        </w:rPr>
        <w:t>unction</w:t>
      </w:r>
    </w:p>
    <w:p w:rsidR="00B1229E" w:rsidRDefault="009B6283" w:rsidP="009B6283">
      <w:pPr>
        <w:ind w:firstLine="390"/>
        <w:rPr>
          <w:sz w:val="20"/>
          <w:szCs w:val="20"/>
        </w:rPr>
      </w:pPr>
      <w:r w:rsidRPr="001E7A93">
        <w:rPr>
          <w:sz w:val="20"/>
          <w:szCs w:val="20"/>
        </w:rPr>
        <w:t>The mass function obtained by the similarity measure is the key step</w:t>
      </w:r>
      <w:r>
        <w:rPr>
          <w:rFonts w:hint="eastAsia"/>
          <w:sz w:val="20"/>
          <w:szCs w:val="20"/>
        </w:rPr>
        <w:t xml:space="preserve"> </w:t>
      </w:r>
      <w:r w:rsidR="00015D18">
        <w:rPr>
          <w:sz w:val="20"/>
          <w:szCs w:val="20"/>
        </w:rPr>
        <w:t>in</w:t>
      </w:r>
      <w:r w:rsidR="00015D18">
        <w:rPr>
          <w:rFonts w:hint="eastAsia"/>
          <w:sz w:val="20"/>
          <w:szCs w:val="20"/>
        </w:rPr>
        <w:t xml:space="preserve"> </w:t>
      </w:r>
      <w:r w:rsidRPr="001E7A93">
        <w:rPr>
          <w:sz w:val="20"/>
          <w:szCs w:val="20"/>
        </w:rPr>
        <w:t>multi-source information fusion</w:t>
      </w:r>
      <w:r>
        <w:rPr>
          <w:rFonts w:hint="eastAsia"/>
          <w:sz w:val="20"/>
          <w:szCs w:val="20"/>
        </w:rPr>
        <w:t xml:space="preserve">. </w:t>
      </w:r>
      <w:r w:rsidRPr="009B6283">
        <w:rPr>
          <w:sz w:val="20"/>
          <w:szCs w:val="20"/>
        </w:rPr>
        <w:t>The main steps for deriving the mass function by similarity measure are shown below</w:t>
      </w:r>
      <w:r>
        <w:rPr>
          <w:rFonts w:hint="eastAsia"/>
          <w:sz w:val="20"/>
          <w:szCs w:val="20"/>
        </w:rPr>
        <w:t>.</w:t>
      </w:r>
    </w:p>
    <w:p w:rsidR="009B6283" w:rsidRDefault="009B6283" w:rsidP="009B6283">
      <w:pPr>
        <w:ind w:firstLine="390"/>
        <w:rPr>
          <w:sz w:val="20"/>
          <w:szCs w:val="20"/>
        </w:rPr>
      </w:pPr>
      <w:r>
        <w:rPr>
          <w:rFonts w:hint="eastAsia"/>
          <w:sz w:val="20"/>
          <w:szCs w:val="20"/>
        </w:rPr>
        <w:t xml:space="preserve">(1) </w:t>
      </w:r>
      <w:r w:rsidRPr="009B6283">
        <w:rPr>
          <w:sz w:val="20"/>
          <w:szCs w:val="20"/>
        </w:rPr>
        <w:t>Determination</w:t>
      </w:r>
      <w:r>
        <w:rPr>
          <w:rFonts w:hint="eastAsia"/>
          <w:sz w:val="20"/>
          <w:szCs w:val="20"/>
        </w:rPr>
        <w:t xml:space="preserve"> </w:t>
      </w:r>
      <w:r w:rsidR="00015D18">
        <w:rPr>
          <w:sz w:val="20"/>
          <w:szCs w:val="20"/>
        </w:rPr>
        <w:t xml:space="preserve">of </w:t>
      </w:r>
      <w:r w:rsidRPr="001E7A93">
        <w:rPr>
          <w:sz w:val="20"/>
          <w:szCs w:val="20"/>
        </w:rPr>
        <w:t xml:space="preserve">mean </w:t>
      </w:r>
      <w:r w:rsidRPr="001E7A93">
        <w:rPr>
          <w:rFonts w:ascii="宋体" w:hAnsi="宋体"/>
          <w:position w:val="-10"/>
          <w:sz w:val="20"/>
          <w:szCs w:val="20"/>
        </w:rPr>
        <w:object w:dxaOrig="220" w:dyaOrig="279">
          <v:shape id="_x0000_i1103" type="#_x0000_t75" style="width:12.75pt;height:16.5pt" o:ole="">
            <v:imagedata r:id="rId162" o:title=""/>
          </v:shape>
          <o:OLEObject Type="Embed" ProgID="Equation.DSMT4" ShapeID="_x0000_i1103" DrawAspect="Content" ObjectID="_1593266565" r:id="rId163"/>
        </w:object>
      </w:r>
      <w:r w:rsidRPr="001E7A93">
        <w:rPr>
          <w:sz w:val="20"/>
          <w:szCs w:val="20"/>
        </w:rPr>
        <w:t xml:space="preserve"> and the variance </w:t>
      </w:r>
      <w:r w:rsidRPr="001E7A93">
        <w:rPr>
          <w:rFonts w:ascii="宋体" w:hAnsi="宋体"/>
          <w:position w:val="-10"/>
          <w:sz w:val="20"/>
          <w:szCs w:val="20"/>
        </w:rPr>
        <w:object w:dxaOrig="240" w:dyaOrig="279">
          <v:shape id="_x0000_i1104" type="#_x0000_t75" style="width:12.75pt;height:16.5pt" o:ole="">
            <v:imagedata r:id="rId164" o:title=""/>
          </v:shape>
          <o:OLEObject Type="Embed" ProgID="Equation.DSMT4" ShapeID="_x0000_i1104" DrawAspect="Content" ObjectID="_1593266566" r:id="rId165"/>
        </w:object>
      </w:r>
      <w:r>
        <w:rPr>
          <w:sz w:val="20"/>
          <w:szCs w:val="20"/>
        </w:rPr>
        <w:t xml:space="preserve"> </w:t>
      </w:r>
      <w:r w:rsidRPr="001E7A93">
        <w:rPr>
          <w:sz w:val="20"/>
          <w:szCs w:val="20"/>
        </w:rPr>
        <w:t>for each</w:t>
      </w:r>
      <w:r>
        <w:rPr>
          <w:rFonts w:hint="eastAsia"/>
          <w:sz w:val="20"/>
          <w:szCs w:val="20"/>
        </w:rPr>
        <w:t xml:space="preserve"> </w:t>
      </w:r>
      <w:r w:rsidRPr="001E7A93">
        <w:rPr>
          <w:sz w:val="20"/>
          <w:szCs w:val="20"/>
        </w:rPr>
        <w:t>type of uncertainty</w:t>
      </w:r>
      <w:r>
        <w:rPr>
          <w:rFonts w:hint="eastAsia"/>
          <w:sz w:val="20"/>
          <w:szCs w:val="20"/>
        </w:rPr>
        <w:t xml:space="preserve"> </w:t>
      </w:r>
      <w:r w:rsidRPr="001E7A93">
        <w:rPr>
          <w:sz w:val="20"/>
          <w:szCs w:val="20"/>
        </w:rPr>
        <w:t>information</w:t>
      </w:r>
      <w:r>
        <w:rPr>
          <w:rFonts w:hint="eastAsia"/>
          <w:sz w:val="20"/>
          <w:szCs w:val="20"/>
        </w:rPr>
        <w:t>.</w:t>
      </w:r>
    </w:p>
    <w:p w:rsidR="009B6283" w:rsidRDefault="009B6283" w:rsidP="00055488">
      <w:pPr>
        <w:spacing w:line="192" w:lineRule="auto"/>
        <w:ind w:firstLineChars="600" w:firstLine="1440"/>
        <w:jc w:val="left"/>
        <w:rPr>
          <w:sz w:val="20"/>
          <w:szCs w:val="20"/>
        </w:rPr>
      </w:pPr>
      <w:r w:rsidRPr="001E7A93">
        <w:rPr>
          <w:position w:val="-14"/>
          <w:sz w:val="24"/>
        </w:rPr>
        <w:object w:dxaOrig="2600" w:dyaOrig="400">
          <v:shape id="_x0000_i1105" type="#_x0000_t75" style="width:132pt;height:19.5pt" o:ole="">
            <v:imagedata r:id="rId166" o:title=""/>
          </v:shape>
          <o:OLEObject Type="Embed" ProgID="Equation.DSMT4" ShapeID="_x0000_i1105" DrawAspect="Content" ObjectID="_1593266567" r:id="rId167"/>
        </w:object>
      </w:r>
      <w:r>
        <w:rPr>
          <w:rFonts w:hint="eastAsia"/>
          <w:sz w:val="24"/>
        </w:rPr>
        <w:t xml:space="preserve">   </w:t>
      </w:r>
      <w:r w:rsidR="00055488">
        <w:rPr>
          <w:rFonts w:hint="eastAsia"/>
          <w:sz w:val="24"/>
        </w:rPr>
        <w:t xml:space="preserve">                     </w:t>
      </w:r>
      <w:r>
        <w:rPr>
          <w:rFonts w:hint="eastAsia"/>
          <w:sz w:val="24"/>
        </w:rPr>
        <w:t xml:space="preserve">   </w:t>
      </w:r>
      <w:r>
        <w:rPr>
          <w:rFonts w:hint="eastAsia"/>
          <w:sz w:val="20"/>
          <w:szCs w:val="20"/>
        </w:rPr>
        <w:t>(15</w:t>
      </w:r>
      <w:r w:rsidRPr="001E7A93">
        <w:rPr>
          <w:rFonts w:hint="eastAsia"/>
          <w:sz w:val="20"/>
          <w:szCs w:val="20"/>
        </w:rPr>
        <w:t>)</w:t>
      </w:r>
    </w:p>
    <w:p w:rsidR="009B6283" w:rsidRPr="001E7A93" w:rsidRDefault="009B6283" w:rsidP="009B6283">
      <w:pPr>
        <w:ind w:firstLineChars="200" w:firstLine="400"/>
        <w:rPr>
          <w:sz w:val="20"/>
          <w:szCs w:val="20"/>
        </w:rPr>
      </w:pPr>
      <w:proofErr w:type="gramStart"/>
      <w:r w:rsidRPr="001E7A93">
        <w:rPr>
          <w:sz w:val="20"/>
          <w:szCs w:val="20"/>
        </w:rPr>
        <w:t>where</w:t>
      </w:r>
      <w:proofErr w:type="gramEnd"/>
      <w:r w:rsidRPr="001E7A93">
        <w:rPr>
          <w:sz w:val="20"/>
          <w:szCs w:val="20"/>
        </w:rPr>
        <w:t xml:space="preserve"> </w:t>
      </w:r>
      <w:r w:rsidRPr="001E7A93">
        <w:rPr>
          <w:position w:val="-10"/>
          <w:sz w:val="20"/>
          <w:szCs w:val="20"/>
        </w:rPr>
        <w:object w:dxaOrig="1060" w:dyaOrig="279">
          <v:shape id="_x0000_i1106" type="#_x0000_t75" style="width:51pt;height:16.5pt" o:ole="">
            <v:imagedata r:id="rId168" o:title=""/>
          </v:shape>
          <o:OLEObject Type="Embed" ProgID="Equation.DSMT4" ShapeID="_x0000_i1106" DrawAspect="Content" ObjectID="_1593266568" r:id="rId169"/>
        </w:object>
      </w:r>
      <w:r w:rsidRPr="001E7A93">
        <w:rPr>
          <w:sz w:val="20"/>
          <w:szCs w:val="20"/>
        </w:rPr>
        <w:t xml:space="preserve"> is the cut set of </w:t>
      </w:r>
      <w:r w:rsidRPr="001E7A93">
        <w:rPr>
          <w:position w:val="-6"/>
          <w:sz w:val="20"/>
          <w:szCs w:val="20"/>
        </w:rPr>
        <w:object w:dxaOrig="180" w:dyaOrig="240">
          <v:shape id="_x0000_i1107" type="#_x0000_t75" style="width:8.25pt;height:13.5pt" o:ole="">
            <v:imagedata r:id="rId170" o:title=""/>
          </v:shape>
          <o:OLEObject Type="Embed" ProgID="Equation.DSMT4" ShapeID="_x0000_i1107" DrawAspect="Content" ObjectID="_1593266569" r:id="rId171"/>
        </w:object>
      </w:r>
      <w:r w:rsidRPr="001E7A93">
        <w:rPr>
          <w:sz w:val="20"/>
          <w:szCs w:val="20"/>
        </w:rPr>
        <w:t xml:space="preserve"> for the distribution of the fuzzy number.</w:t>
      </w:r>
    </w:p>
    <w:p w:rsidR="009B6283" w:rsidRDefault="009B6283" w:rsidP="00055488">
      <w:pPr>
        <w:ind w:firstLineChars="600" w:firstLine="1440"/>
        <w:rPr>
          <w:sz w:val="20"/>
          <w:szCs w:val="20"/>
        </w:rPr>
      </w:pPr>
      <w:r w:rsidRPr="001E7A93">
        <w:rPr>
          <w:position w:val="-20"/>
          <w:sz w:val="24"/>
        </w:rPr>
        <w:object w:dxaOrig="2740" w:dyaOrig="499">
          <v:shape id="_x0000_i1108" type="#_x0000_t75" style="width:137.25pt;height:24.75pt" o:ole="">
            <v:imagedata r:id="rId172" o:title=""/>
          </v:shape>
          <o:OLEObject Type="Embed" ProgID="Equation.DSMT4" ShapeID="_x0000_i1108" DrawAspect="Content" ObjectID="_1593266570" r:id="rId173"/>
        </w:object>
      </w:r>
      <w:r>
        <w:rPr>
          <w:rFonts w:hint="eastAsia"/>
          <w:sz w:val="24"/>
        </w:rPr>
        <w:t xml:space="preserve">   </w:t>
      </w:r>
      <w:r w:rsidR="00055488">
        <w:rPr>
          <w:rFonts w:hint="eastAsia"/>
          <w:sz w:val="24"/>
        </w:rPr>
        <w:t xml:space="preserve">                      </w:t>
      </w:r>
      <w:r>
        <w:rPr>
          <w:rFonts w:hint="eastAsia"/>
          <w:sz w:val="24"/>
        </w:rPr>
        <w:t xml:space="preserve"> </w:t>
      </w:r>
      <w:r>
        <w:rPr>
          <w:rFonts w:hint="eastAsia"/>
          <w:sz w:val="20"/>
          <w:szCs w:val="20"/>
        </w:rPr>
        <w:t>(16</w:t>
      </w:r>
      <w:r w:rsidRPr="001E7A93">
        <w:rPr>
          <w:rFonts w:hint="eastAsia"/>
          <w:sz w:val="20"/>
          <w:szCs w:val="20"/>
        </w:rPr>
        <w:t>)</w:t>
      </w:r>
    </w:p>
    <w:p w:rsidR="00055488" w:rsidRDefault="009B6283" w:rsidP="00055488">
      <w:pPr>
        <w:ind w:firstLine="390"/>
        <w:rPr>
          <w:sz w:val="20"/>
          <w:szCs w:val="20"/>
        </w:rPr>
      </w:pPr>
      <w:r>
        <w:rPr>
          <w:rFonts w:hint="eastAsia"/>
          <w:sz w:val="20"/>
          <w:szCs w:val="20"/>
        </w:rPr>
        <w:t xml:space="preserve">Then </w:t>
      </w:r>
      <w:r w:rsidRPr="001E7A93">
        <w:rPr>
          <w:sz w:val="20"/>
          <w:szCs w:val="20"/>
        </w:rPr>
        <w:t xml:space="preserve">the induced function </w:t>
      </w:r>
      <w:r w:rsidRPr="001E7A93">
        <w:rPr>
          <w:position w:val="-10"/>
          <w:sz w:val="20"/>
          <w:szCs w:val="20"/>
        </w:rPr>
        <w:object w:dxaOrig="220" w:dyaOrig="279">
          <v:shape id="_x0000_i1109" type="#_x0000_t75" style="width:12.75pt;height:16.5pt" o:ole="">
            <v:imagedata r:id="rId174" o:title=""/>
          </v:shape>
          <o:OLEObject Type="Embed" ProgID="Equation.DSMT4" ShapeID="_x0000_i1109" DrawAspect="Content" ObjectID="_1593266571" r:id="rId175"/>
        </w:object>
      </w:r>
      <w:r w:rsidRPr="001E7A93">
        <w:rPr>
          <w:sz w:val="20"/>
          <w:szCs w:val="20"/>
        </w:rPr>
        <w:t xml:space="preserve"> is</w:t>
      </w:r>
      <w:r>
        <w:rPr>
          <w:rFonts w:hint="eastAsia"/>
          <w:sz w:val="20"/>
          <w:szCs w:val="20"/>
        </w:rPr>
        <w:t xml:space="preserve"> obtained</w:t>
      </w:r>
      <w:r w:rsidR="00015D18">
        <w:rPr>
          <w:sz w:val="20"/>
          <w:szCs w:val="20"/>
        </w:rPr>
        <w:t>:</w:t>
      </w:r>
    </w:p>
    <w:p w:rsidR="009B6283" w:rsidRDefault="009B6283" w:rsidP="00055488">
      <w:pPr>
        <w:ind w:firstLineChars="950" w:firstLine="2280"/>
        <w:rPr>
          <w:sz w:val="20"/>
          <w:szCs w:val="20"/>
        </w:rPr>
      </w:pPr>
      <w:r w:rsidRPr="00DC424C">
        <w:rPr>
          <w:position w:val="-10"/>
          <w:sz w:val="24"/>
        </w:rPr>
        <w:object w:dxaOrig="859" w:dyaOrig="279">
          <v:shape id="_x0000_i1110" type="#_x0000_t75" style="width:43.5pt;height:15pt" o:ole="">
            <v:imagedata r:id="rId176" o:title=""/>
          </v:shape>
          <o:OLEObject Type="Embed" ProgID="Equation.DSMT4" ShapeID="_x0000_i1110" DrawAspect="Content" ObjectID="_1593266572" r:id="rId177"/>
        </w:object>
      </w:r>
      <w:r>
        <w:rPr>
          <w:rFonts w:hint="eastAsia"/>
          <w:sz w:val="24"/>
        </w:rPr>
        <w:t xml:space="preserve">     </w:t>
      </w:r>
      <w:r w:rsidR="00055488">
        <w:rPr>
          <w:rFonts w:hint="eastAsia"/>
          <w:sz w:val="24"/>
        </w:rPr>
        <w:t xml:space="preserve">                  </w:t>
      </w:r>
      <w:r>
        <w:rPr>
          <w:rFonts w:hint="eastAsia"/>
          <w:sz w:val="24"/>
        </w:rPr>
        <w:t xml:space="preserve">     </w:t>
      </w:r>
      <w:r w:rsidR="00055488">
        <w:rPr>
          <w:rFonts w:hint="eastAsia"/>
          <w:sz w:val="24"/>
        </w:rPr>
        <w:t xml:space="preserve">  </w:t>
      </w:r>
      <w:r>
        <w:rPr>
          <w:rFonts w:hint="eastAsia"/>
          <w:sz w:val="24"/>
        </w:rPr>
        <w:t xml:space="preserve"> </w:t>
      </w:r>
      <w:r w:rsidR="00055488">
        <w:rPr>
          <w:rFonts w:hint="eastAsia"/>
          <w:sz w:val="24"/>
        </w:rPr>
        <w:t xml:space="preserve"> </w:t>
      </w:r>
      <w:r>
        <w:rPr>
          <w:rFonts w:hint="eastAsia"/>
          <w:sz w:val="24"/>
        </w:rPr>
        <w:t xml:space="preserve">  </w:t>
      </w:r>
      <w:r>
        <w:rPr>
          <w:rFonts w:hint="eastAsia"/>
          <w:sz w:val="20"/>
          <w:szCs w:val="20"/>
        </w:rPr>
        <w:t xml:space="preserve"> (17</w:t>
      </w:r>
      <w:r w:rsidRPr="001E7A93">
        <w:rPr>
          <w:rFonts w:hint="eastAsia"/>
          <w:sz w:val="20"/>
          <w:szCs w:val="20"/>
        </w:rPr>
        <w:t>)</w:t>
      </w:r>
    </w:p>
    <w:p w:rsidR="009B6283" w:rsidRDefault="009B6283" w:rsidP="009B6283">
      <w:pPr>
        <w:spacing w:line="192" w:lineRule="auto"/>
        <w:rPr>
          <w:sz w:val="20"/>
          <w:szCs w:val="20"/>
        </w:rPr>
      </w:pPr>
      <w:r>
        <w:rPr>
          <w:rFonts w:hint="eastAsia"/>
          <w:sz w:val="20"/>
          <w:szCs w:val="20"/>
        </w:rPr>
        <w:t xml:space="preserve">    </w:t>
      </w:r>
      <w:r w:rsidRPr="00DC424C">
        <w:rPr>
          <w:sz w:val="20"/>
          <w:szCs w:val="20"/>
        </w:rPr>
        <w:t xml:space="preserve">(2) The ordered function </w:t>
      </w:r>
      <w:r w:rsidRPr="00DC424C">
        <w:rPr>
          <w:position w:val="-12"/>
          <w:sz w:val="20"/>
          <w:szCs w:val="20"/>
        </w:rPr>
        <w:object w:dxaOrig="680" w:dyaOrig="360">
          <v:shape id="_x0000_i1111" type="#_x0000_t75" style="width:33.75pt;height:18pt" o:ole="">
            <v:imagedata r:id="rId178" o:title=""/>
          </v:shape>
          <o:OLEObject Type="Embed" ProgID="Equation.DSMT4" ShapeID="_x0000_i1111" DrawAspect="Content" ObjectID="_1593266573" r:id="rId179"/>
        </w:object>
      </w:r>
      <w:r w:rsidRPr="00DC424C">
        <w:rPr>
          <w:sz w:val="20"/>
          <w:szCs w:val="20"/>
        </w:rPr>
        <w:t xml:space="preserve"> can be obtained by</w:t>
      </w:r>
      <w:r w:rsidR="00015D18">
        <w:rPr>
          <w:sz w:val="20"/>
          <w:szCs w:val="20"/>
        </w:rPr>
        <w:t xml:space="preserve"> use of</w:t>
      </w:r>
      <w:r w:rsidRPr="00DC424C">
        <w:rPr>
          <w:sz w:val="20"/>
          <w:szCs w:val="20"/>
        </w:rPr>
        <w:t xml:space="preserve"> Eq. </w:t>
      </w:r>
      <w:r>
        <w:rPr>
          <w:sz w:val="20"/>
          <w:szCs w:val="20"/>
        </w:rPr>
        <w:t>(</w:t>
      </w:r>
      <w:r>
        <w:rPr>
          <w:rFonts w:hint="eastAsia"/>
          <w:sz w:val="20"/>
          <w:szCs w:val="20"/>
        </w:rPr>
        <w:t>18</w:t>
      </w:r>
      <w:r w:rsidRPr="00DC424C">
        <w:rPr>
          <w:sz w:val="20"/>
          <w:szCs w:val="20"/>
        </w:rPr>
        <w:t>)</w:t>
      </w:r>
      <w:r w:rsidR="00015D18">
        <w:rPr>
          <w:sz w:val="20"/>
          <w:szCs w:val="20"/>
        </w:rPr>
        <w:t>:</w:t>
      </w:r>
    </w:p>
    <w:p w:rsidR="009B6283" w:rsidRDefault="00055488" w:rsidP="009B6283">
      <w:pPr>
        <w:spacing w:line="192" w:lineRule="auto"/>
        <w:jc w:val="center"/>
        <w:rPr>
          <w:sz w:val="20"/>
          <w:szCs w:val="20"/>
        </w:rPr>
      </w:pPr>
      <w:r>
        <w:rPr>
          <w:rFonts w:hint="eastAsia"/>
          <w:sz w:val="24"/>
        </w:rPr>
        <w:t xml:space="preserve">   </w:t>
      </w:r>
      <w:r w:rsidR="009B6283" w:rsidRPr="00DC424C">
        <w:rPr>
          <w:position w:val="-22"/>
          <w:sz w:val="24"/>
        </w:rPr>
        <w:object w:dxaOrig="1400" w:dyaOrig="540">
          <v:shape id="_x0000_i1112" type="#_x0000_t75" style="width:68.25pt;height:25.5pt" o:ole="">
            <v:imagedata r:id="rId180" o:title=""/>
          </v:shape>
          <o:OLEObject Type="Embed" ProgID="Equation.DSMT4" ShapeID="_x0000_i1112" DrawAspect="Content" ObjectID="_1593266574" r:id="rId181"/>
        </w:object>
      </w:r>
      <w:r w:rsidR="009B6283">
        <w:rPr>
          <w:rFonts w:hint="eastAsia"/>
          <w:sz w:val="24"/>
        </w:rPr>
        <w:t xml:space="preserve">       </w:t>
      </w:r>
      <w:r>
        <w:rPr>
          <w:rFonts w:hint="eastAsia"/>
          <w:sz w:val="24"/>
        </w:rPr>
        <w:t xml:space="preserve">                   </w:t>
      </w:r>
      <w:r w:rsidR="009B6283">
        <w:rPr>
          <w:rFonts w:hint="eastAsia"/>
          <w:sz w:val="24"/>
        </w:rPr>
        <w:t xml:space="preserve">  </w:t>
      </w:r>
      <w:r>
        <w:rPr>
          <w:rFonts w:hint="eastAsia"/>
          <w:sz w:val="24"/>
        </w:rPr>
        <w:t xml:space="preserve">  </w:t>
      </w:r>
      <w:r w:rsidR="009B6283">
        <w:rPr>
          <w:rFonts w:hint="eastAsia"/>
          <w:sz w:val="24"/>
        </w:rPr>
        <w:t xml:space="preserve">  </w:t>
      </w:r>
      <w:r w:rsidR="009B6283" w:rsidRPr="00DC424C">
        <w:rPr>
          <w:rFonts w:hint="eastAsia"/>
          <w:sz w:val="20"/>
          <w:szCs w:val="20"/>
        </w:rPr>
        <w:t xml:space="preserve"> </w:t>
      </w:r>
      <w:r w:rsidR="009B6283">
        <w:rPr>
          <w:rFonts w:hint="eastAsia"/>
          <w:sz w:val="20"/>
          <w:szCs w:val="20"/>
        </w:rPr>
        <w:t xml:space="preserve">  (18</w:t>
      </w:r>
      <w:r w:rsidR="009B6283" w:rsidRPr="00DC424C">
        <w:rPr>
          <w:rFonts w:hint="eastAsia"/>
          <w:sz w:val="20"/>
          <w:szCs w:val="20"/>
        </w:rPr>
        <w:t>)</w:t>
      </w:r>
    </w:p>
    <w:p w:rsidR="009B6283" w:rsidRDefault="009B6283" w:rsidP="009B6283">
      <w:pPr>
        <w:ind w:firstLineChars="200" w:firstLine="400"/>
        <w:rPr>
          <w:sz w:val="20"/>
          <w:szCs w:val="20"/>
        </w:rPr>
      </w:pPr>
      <w:r w:rsidRPr="00DC424C">
        <w:rPr>
          <w:sz w:val="20"/>
          <w:szCs w:val="20"/>
        </w:rPr>
        <w:t xml:space="preserve">(3) The </w:t>
      </w:r>
      <w:r w:rsidR="00015D18">
        <w:rPr>
          <w:sz w:val="20"/>
          <w:szCs w:val="20"/>
        </w:rPr>
        <w:t xml:space="preserve">degree of </w:t>
      </w:r>
      <w:r w:rsidRPr="00DC424C">
        <w:rPr>
          <w:sz w:val="20"/>
          <w:szCs w:val="20"/>
        </w:rPr>
        <w:t xml:space="preserve">support </w:t>
      </w:r>
      <w:r w:rsidR="00015D18">
        <w:rPr>
          <w:sz w:val="20"/>
          <w:szCs w:val="20"/>
        </w:rPr>
        <w:t>for</w:t>
      </w:r>
      <w:r w:rsidRPr="00DC424C">
        <w:rPr>
          <w:sz w:val="20"/>
          <w:szCs w:val="20"/>
        </w:rPr>
        <w:t xml:space="preserve"> uncertainty information </w:t>
      </w:r>
      <w:r w:rsidR="00015D18">
        <w:rPr>
          <w:sz w:val="20"/>
          <w:szCs w:val="20"/>
        </w:rPr>
        <w:t>a</w:t>
      </w:r>
      <w:r w:rsidRPr="00DC424C">
        <w:rPr>
          <w:sz w:val="20"/>
          <w:szCs w:val="20"/>
        </w:rPr>
        <w:t xml:space="preserve">t each risk level can be determined </w:t>
      </w:r>
      <w:del w:id="347" w:author="A M" w:date="2018-07-13T13:44:00Z">
        <w:r w:rsidRPr="00DC424C" w:rsidDel="00005F03">
          <w:rPr>
            <w:sz w:val="20"/>
            <w:szCs w:val="20"/>
          </w:rPr>
          <w:delText xml:space="preserve">by </w:delText>
        </w:r>
      </w:del>
      <w:ins w:id="348" w:author="A M" w:date="2018-07-13T13:44:00Z">
        <w:r w:rsidR="00005F03">
          <w:rPr>
            <w:sz w:val="20"/>
            <w:szCs w:val="20"/>
          </w:rPr>
          <w:t>based on</w:t>
        </w:r>
        <w:r w:rsidR="00005F03" w:rsidRPr="00DC424C">
          <w:rPr>
            <w:sz w:val="20"/>
            <w:szCs w:val="20"/>
          </w:rPr>
          <w:t xml:space="preserve"> </w:t>
        </w:r>
      </w:ins>
      <w:r w:rsidRPr="00DC424C">
        <w:rPr>
          <w:sz w:val="20"/>
          <w:szCs w:val="20"/>
        </w:rPr>
        <w:t xml:space="preserve">Eq. </w:t>
      </w:r>
      <w:r>
        <w:rPr>
          <w:sz w:val="20"/>
          <w:szCs w:val="20"/>
        </w:rPr>
        <w:t>(</w:t>
      </w:r>
      <w:r>
        <w:rPr>
          <w:rFonts w:hint="eastAsia"/>
          <w:sz w:val="20"/>
          <w:szCs w:val="20"/>
        </w:rPr>
        <w:t>19</w:t>
      </w:r>
      <w:r w:rsidRPr="00DC424C">
        <w:rPr>
          <w:sz w:val="20"/>
          <w:szCs w:val="20"/>
        </w:rPr>
        <w:t>)</w:t>
      </w:r>
      <w:r w:rsidR="00015D18">
        <w:rPr>
          <w:sz w:val="20"/>
          <w:szCs w:val="20"/>
        </w:rPr>
        <w:t>:</w:t>
      </w:r>
    </w:p>
    <w:p w:rsidR="009B6283" w:rsidRDefault="009B6283" w:rsidP="009B6283">
      <w:pPr>
        <w:ind w:firstLineChars="50" w:firstLine="120"/>
        <w:jc w:val="center"/>
        <w:rPr>
          <w:sz w:val="20"/>
          <w:szCs w:val="20"/>
        </w:rPr>
      </w:pPr>
      <w:r w:rsidRPr="00DC424C">
        <w:rPr>
          <w:position w:val="-12"/>
          <w:sz w:val="24"/>
        </w:rPr>
        <w:object w:dxaOrig="2640" w:dyaOrig="300">
          <v:shape id="_x0000_i1113" type="#_x0000_t75" style="width:132.75pt;height:16.5pt" o:ole="">
            <v:imagedata r:id="rId182" o:title=""/>
          </v:shape>
          <o:OLEObject Type="Embed" ProgID="Equation.DSMT4" ShapeID="_x0000_i1113" DrawAspect="Content" ObjectID="_1593266575" r:id="rId183"/>
        </w:object>
      </w:r>
      <w:r>
        <w:rPr>
          <w:rFonts w:hint="eastAsia"/>
          <w:sz w:val="24"/>
        </w:rPr>
        <w:t xml:space="preserve">    </w:t>
      </w:r>
      <w:r w:rsidR="00055488">
        <w:rPr>
          <w:rFonts w:hint="eastAsia"/>
          <w:sz w:val="24"/>
        </w:rPr>
        <w:t xml:space="preserve">                    </w:t>
      </w:r>
      <w:r>
        <w:rPr>
          <w:rFonts w:hint="eastAsia"/>
          <w:sz w:val="24"/>
        </w:rPr>
        <w:t xml:space="preserve"> </w:t>
      </w:r>
      <w:r>
        <w:rPr>
          <w:rFonts w:hint="eastAsia"/>
          <w:sz w:val="20"/>
          <w:szCs w:val="20"/>
        </w:rPr>
        <w:t>(19</w:t>
      </w:r>
      <w:r w:rsidRPr="00DC424C">
        <w:rPr>
          <w:rFonts w:hint="eastAsia"/>
          <w:sz w:val="20"/>
          <w:szCs w:val="20"/>
        </w:rPr>
        <w:t>)</w:t>
      </w:r>
    </w:p>
    <w:p w:rsidR="009B6283" w:rsidRDefault="009B6283" w:rsidP="009B6283">
      <w:pPr>
        <w:ind w:firstLineChars="200" w:firstLine="400"/>
        <w:rPr>
          <w:sz w:val="20"/>
          <w:szCs w:val="20"/>
        </w:rPr>
      </w:pPr>
      <w:r>
        <w:rPr>
          <w:rFonts w:hint="eastAsia"/>
          <w:sz w:val="20"/>
          <w:szCs w:val="20"/>
        </w:rPr>
        <w:t>W</w:t>
      </w:r>
      <w:r w:rsidRPr="00DC424C">
        <w:rPr>
          <w:sz w:val="20"/>
          <w:szCs w:val="20"/>
        </w:rPr>
        <w:t>here</w:t>
      </w:r>
      <w:r w:rsidRPr="00DC424C">
        <w:rPr>
          <w:position w:val="-12"/>
          <w:sz w:val="20"/>
          <w:szCs w:val="20"/>
        </w:rPr>
        <w:object w:dxaOrig="240" w:dyaOrig="300">
          <v:shape id="_x0000_i1114" type="#_x0000_t75" style="width:12pt;height:15pt" o:ole="">
            <v:imagedata r:id="rId184" o:title=""/>
          </v:shape>
          <o:OLEObject Type="Embed" ProgID="Equation.DSMT4" ShapeID="_x0000_i1114" DrawAspect="Content" ObjectID="_1593266576" r:id="rId185"/>
        </w:object>
      </w:r>
      <w:r w:rsidRPr="00DC424C">
        <w:rPr>
          <w:sz w:val="20"/>
          <w:szCs w:val="20"/>
        </w:rPr>
        <w:t xml:space="preserve">represents the similarity measure between the </w:t>
      </w:r>
      <w:r w:rsidR="008C7C4B" w:rsidRPr="008C7C4B">
        <w:rPr>
          <w:i/>
          <w:sz w:val="20"/>
          <w:szCs w:val="20"/>
        </w:rPr>
        <w:t>i</w:t>
      </w:r>
      <w:r w:rsidR="008C7C4B" w:rsidRPr="008C7C4B">
        <w:rPr>
          <w:sz w:val="20"/>
          <w:szCs w:val="20"/>
          <w:vertAlign w:val="superscript"/>
        </w:rPr>
        <w:t>th</w:t>
      </w:r>
      <w:r w:rsidRPr="00DC424C">
        <w:rPr>
          <w:sz w:val="20"/>
          <w:szCs w:val="20"/>
        </w:rPr>
        <w:t xml:space="preserve"> risk factor information and the </w:t>
      </w:r>
      <w:r w:rsidR="008C7C4B" w:rsidRPr="008C7C4B">
        <w:rPr>
          <w:i/>
          <w:sz w:val="20"/>
          <w:szCs w:val="20"/>
        </w:rPr>
        <w:t>j</w:t>
      </w:r>
      <w:r w:rsidR="008C7C4B" w:rsidRPr="008C7C4B">
        <w:rPr>
          <w:sz w:val="20"/>
          <w:szCs w:val="20"/>
          <w:vertAlign w:val="superscript"/>
        </w:rPr>
        <w:t>th</w:t>
      </w:r>
      <w:r w:rsidRPr="00DC424C">
        <w:rPr>
          <w:sz w:val="20"/>
          <w:szCs w:val="20"/>
        </w:rPr>
        <w:t xml:space="preserve"> risk level.</w:t>
      </w:r>
    </w:p>
    <w:p w:rsidR="009B6283" w:rsidRDefault="009B6283" w:rsidP="009B6283">
      <w:pPr>
        <w:ind w:firstLineChars="200" w:firstLine="400"/>
        <w:rPr>
          <w:sz w:val="20"/>
          <w:szCs w:val="20"/>
        </w:rPr>
      </w:pPr>
      <w:r w:rsidRPr="00DC424C">
        <w:rPr>
          <w:sz w:val="20"/>
          <w:szCs w:val="20"/>
        </w:rPr>
        <w:lastRenderedPageBreak/>
        <w:t xml:space="preserve">(4) The credibility of uncertainty information to risk level can be obtained </w:t>
      </w:r>
      <w:r w:rsidR="000C00C5">
        <w:rPr>
          <w:sz w:val="20"/>
          <w:szCs w:val="20"/>
        </w:rPr>
        <w:t xml:space="preserve">from use of </w:t>
      </w:r>
      <w:r>
        <w:rPr>
          <w:rFonts w:hint="eastAsia"/>
          <w:sz w:val="20"/>
          <w:szCs w:val="20"/>
        </w:rPr>
        <w:t>Eq.</w:t>
      </w:r>
      <w:r w:rsidR="000C00C5">
        <w:rPr>
          <w:sz w:val="20"/>
          <w:szCs w:val="20"/>
        </w:rPr>
        <w:t xml:space="preserve"> </w:t>
      </w:r>
      <w:r>
        <w:rPr>
          <w:rFonts w:hint="eastAsia"/>
          <w:sz w:val="20"/>
          <w:szCs w:val="20"/>
        </w:rPr>
        <w:t>(20)</w:t>
      </w:r>
      <w:r w:rsidR="000C00C5">
        <w:rPr>
          <w:sz w:val="20"/>
          <w:szCs w:val="20"/>
        </w:rPr>
        <w:t>:</w:t>
      </w:r>
    </w:p>
    <w:p w:rsidR="009B6283" w:rsidRDefault="009B6283" w:rsidP="009B6283">
      <w:pPr>
        <w:jc w:val="center"/>
        <w:rPr>
          <w:sz w:val="20"/>
          <w:szCs w:val="20"/>
        </w:rPr>
      </w:pPr>
      <w:r w:rsidRPr="00DC424C">
        <w:rPr>
          <w:position w:val="-24"/>
          <w:sz w:val="24"/>
        </w:rPr>
        <w:object w:dxaOrig="2060" w:dyaOrig="560">
          <v:shape id="_x0000_i1115" type="#_x0000_t75" style="width:103.5pt;height:28.5pt" o:ole="">
            <v:imagedata r:id="rId186" o:title=""/>
          </v:shape>
          <o:OLEObject Type="Embed" ProgID="Equation.DSMT4" ShapeID="_x0000_i1115" DrawAspect="Content" ObjectID="_1593266577" r:id="rId187"/>
        </w:object>
      </w:r>
      <w:r>
        <w:rPr>
          <w:rFonts w:hint="eastAsia"/>
          <w:sz w:val="24"/>
        </w:rPr>
        <w:t xml:space="preserve">     </w:t>
      </w:r>
      <w:r w:rsidR="00055488">
        <w:rPr>
          <w:rFonts w:hint="eastAsia"/>
          <w:sz w:val="24"/>
        </w:rPr>
        <w:t xml:space="preserve">                     </w:t>
      </w:r>
      <w:r>
        <w:rPr>
          <w:rFonts w:hint="eastAsia"/>
          <w:sz w:val="24"/>
        </w:rPr>
        <w:t xml:space="preserve">   </w:t>
      </w:r>
      <w:r w:rsidR="00055488">
        <w:rPr>
          <w:rFonts w:hint="eastAsia"/>
          <w:sz w:val="24"/>
        </w:rPr>
        <w:t xml:space="preserve"> </w:t>
      </w:r>
      <w:r>
        <w:rPr>
          <w:rFonts w:hint="eastAsia"/>
          <w:sz w:val="20"/>
          <w:szCs w:val="20"/>
        </w:rPr>
        <w:t>(20</w:t>
      </w:r>
      <w:r w:rsidRPr="00DC424C">
        <w:rPr>
          <w:rFonts w:hint="eastAsia"/>
          <w:sz w:val="20"/>
          <w:szCs w:val="20"/>
        </w:rPr>
        <w:t>)</w:t>
      </w:r>
    </w:p>
    <w:p w:rsidR="000C00C5" w:rsidRPr="00055488" w:rsidRDefault="009B6283" w:rsidP="00055488">
      <w:pPr>
        <w:ind w:firstLineChars="200" w:firstLine="400"/>
        <w:rPr>
          <w:sz w:val="20"/>
          <w:szCs w:val="20"/>
        </w:rPr>
      </w:pPr>
      <w:proofErr w:type="gramStart"/>
      <w:r w:rsidRPr="00905FCD">
        <w:rPr>
          <w:sz w:val="20"/>
          <w:szCs w:val="20"/>
        </w:rPr>
        <w:t xml:space="preserve">where </w:t>
      </w:r>
      <w:proofErr w:type="gramEnd"/>
      <w:r w:rsidRPr="00905FCD">
        <w:rPr>
          <w:position w:val="-24"/>
          <w:sz w:val="20"/>
          <w:szCs w:val="20"/>
        </w:rPr>
        <w:object w:dxaOrig="1040" w:dyaOrig="560">
          <v:shape id="_x0000_i1116" type="#_x0000_t75" style="width:50.25pt;height:28.5pt" o:ole="">
            <v:imagedata r:id="rId188" o:title=""/>
          </v:shape>
          <o:OLEObject Type="Embed" ProgID="Equation.DSMT4" ShapeID="_x0000_i1116" DrawAspect="Content" ObjectID="_1593266578" r:id="rId189"/>
        </w:object>
      </w:r>
      <w:r w:rsidRPr="00905FCD">
        <w:rPr>
          <w:sz w:val="20"/>
          <w:szCs w:val="20"/>
        </w:rPr>
        <w:t xml:space="preserve">, and </w:t>
      </w:r>
      <w:r w:rsidRPr="00905FCD">
        <w:rPr>
          <w:position w:val="-8"/>
          <w:sz w:val="20"/>
          <w:szCs w:val="20"/>
        </w:rPr>
        <w:object w:dxaOrig="600" w:dyaOrig="260">
          <v:shape id="_x0000_i1117" type="#_x0000_t75" style="width:28.5pt;height:12.75pt" o:ole="">
            <v:imagedata r:id="rId190" o:title=""/>
          </v:shape>
          <o:OLEObject Type="Embed" ProgID="Equation.DSMT4" ShapeID="_x0000_i1117" DrawAspect="Content" ObjectID="_1593266579" r:id="rId191"/>
        </w:object>
      </w:r>
      <w:r w:rsidRPr="00905FCD">
        <w:rPr>
          <w:sz w:val="20"/>
          <w:szCs w:val="20"/>
        </w:rPr>
        <w:t xml:space="preserve"> can be </w:t>
      </w:r>
      <w:del w:id="349" w:author="A M" w:date="2018-07-13T13:44:00Z">
        <w:r w:rsidRPr="00905FCD" w:rsidDel="00005F03">
          <w:rPr>
            <w:sz w:val="20"/>
            <w:szCs w:val="20"/>
          </w:rPr>
          <w:delText xml:space="preserve">regarded </w:delText>
        </w:r>
      </w:del>
      <w:ins w:id="350" w:author="A M" w:date="2018-07-13T13:44:00Z">
        <w:r w:rsidR="00005F03">
          <w:rPr>
            <w:sz w:val="20"/>
            <w:szCs w:val="20"/>
          </w:rPr>
          <w:t>seen</w:t>
        </w:r>
        <w:r w:rsidR="00005F03" w:rsidRPr="00905FCD">
          <w:rPr>
            <w:sz w:val="20"/>
            <w:szCs w:val="20"/>
          </w:rPr>
          <w:t xml:space="preserve"> </w:t>
        </w:r>
      </w:ins>
      <w:r w:rsidRPr="00905FCD">
        <w:rPr>
          <w:sz w:val="20"/>
          <w:szCs w:val="20"/>
        </w:rPr>
        <w:t xml:space="preserve">as the basic trust assignment function </w:t>
      </w:r>
      <w:r w:rsidRPr="00905FCD">
        <w:rPr>
          <w:position w:val="-8"/>
          <w:sz w:val="20"/>
          <w:szCs w:val="20"/>
        </w:rPr>
        <w:object w:dxaOrig="440" w:dyaOrig="260">
          <v:shape id="_x0000_i1118" type="#_x0000_t75" style="width:21pt;height:12.75pt" o:ole="">
            <v:imagedata r:id="rId192" o:title=""/>
          </v:shape>
          <o:OLEObject Type="Embed" ProgID="Equation.DSMT4" ShapeID="_x0000_i1118" DrawAspect="Content" ObjectID="_1593266580" r:id="rId193"/>
        </w:object>
      </w:r>
      <w:r w:rsidRPr="00905FCD">
        <w:rPr>
          <w:sz w:val="20"/>
          <w:szCs w:val="20"/>
        </w:rPr>
        <w:t xml:space="preserve"> (mass function) of</w:t>
      </w:r>
      <w:r>
        <w:rPr>
          <w:rFonts w:hint="eastAsia"/>
          <w:sz w:val="20"/>
          <w:szCs w:val="20"/>
        </w:rPr>
        <w:t xml:space="preserve"> </w:t>
      </w:r>
      <w:r w:rsidRPr="00905FCD">
        <w:rPr>
          <w:sz w:val="20"/>
          <w:szCs w:val="20"/>
        </w:rPr>
        <w:t xml:space="preserve">uncertainty information assigned to </w:t>
      </w:r>
      <w:r w:rsidR="000C00C5">
        <w:rPr>
          <w:sz w:val="20"/>
          <w:szCs w:val="20"/>
        </w:rPr>
        <w:t xml:space="preserve">a given </w:t>
      </w:r>
      <w:r w:rsidRPr="00905FCD">
        <w:rPr>
          <w:sz w:val="20"/>
          <w:szCs w:val="20"/>
        </w:rPr>
        <w:t>risk level.</w:t>
      </w:r>
    </w:p>
    <w:p w:rsidR="009B6283" w:rsidRDefault="009B6283" w:rsidP="009B6283">
      <w:pPr>
        <w:rPr>
          <w:i/>
          <w:sz w:val="20"/>
          <w:szCs w:val="20"/>
        </w:rPr>
      </w:pPr>
      <w:r>
        <w:rPr>
          <w:rFonts w:hint="eastAsia"/>
          <w:i/>
          <w:sz w:val="20"/>
          <w:szCs w:val="20"/>
        </w:rPr>
        <w:t>4</w:t>
      </w:r>
      <w:r>
        <w:rPr>
          <w:i/>
          <w:sz w:val="20"/>
          <w:szCs w:val="20"/>
        </w:rPr>
        <w:t>.</w:t>
      </w:r>
      <w:r>
        <w:rPr>
          <w:rFonts w:hint="eastAsia"/>
          <w:i/>
          <w:sz w:val="20"/>
          <w:szCs w:val="20"/>
        </w:rPr>
        <w:t>2</w:t>
      </w:r>
      <w:r>
        <w:rPr>
          <w:i/>
          <w:sz w:val="20"/>
          <w:szCs w:val="20"/>
        </w:rPr>
        <w:t xml:space="preserve"> Adjustment of </w:t>
      </w:r>
      <w:r>
        <w:rPr>
          <w:rFonts w:hint="eastAsia"/>
          <w:i/>
          <w:sz w:val="20"/>
          <w:szCs w:val="20"/>
        </w:rPr>
        <w:t>i</w:t>
      </w:r>
      <w:r>
        <w:rPr>
          <w:i/>
          <w:sz w:val="20"/>
          <w:szCs w:val="20"/>
        </w:rPr>
        <w:t xml:space="preserve">nitial </w:t>
      </w:r>
      <w:r>
        <w:rPr>
          <w:rFonts w:hint="eastAsia"/>
          <w:i/>
          <w:sz w:val="20"/>
          <w:szCs w:val="20"/>
        </w:rPr>
        <w:t>m</w:t>
      </w:r>
      <w:r>
        <w:rPr>
          <w:i/>
          <w:sz w:val="20"/>
          <w:szCs w:val="20"/>
        </w:rPr>
        <w:t xml:space="preserve">ass </w:t>
      </w:r>
      <w:r>
        <w:rPr>
          <w:rFonts w:hint="eastAsia"/>
          <w:i/>
          <w:sz w:val="20"/>
          <w:szCs w:val="20"/>
        </w:rPr>
        <w:t>f</w:t>
      </w:r>
      <w:r>
        <w:rPr>
          <w:i/>
          <w:sz w:val="20"/>
          <w:szCs w:val="20"/>
        </w:rPr>
        <w:t>unction</w:t>
      </w:r>
    </w:p>
    <w:p w:rsidR="009B6283" w:rsidRDefault="009B6283" w:rsidP="00831062">
      <w:pPr>
        <w:ind w:firstLine="390"/>
        <w:rPr>
          <w:sz w:val="20"/>
          <w:szCs w:val="20"/>
        </w:rPr>
      </w:pPr>
      <w:r w:rsidRPr="00905FCD">
        <w:rPr>
          <w:sz w:val="20"/>
          <w:szCs w:val="20"/>
        </w:rPr>
        <w:t>Different types o</w:t>
      </w:r>
      <w:r>
        <w:rPr>
          <w:sz w:val="20"/>
          <w:szCs w:val="20"/>
        </w:rPr>
        <w:t xml:space="preserve">f uncertain information </w:t>
      </w:r>
      <w:ins w:id="351" w:author="A M" w:date="2018-07-13T13:47:00Z">
        <w:r w:rsidR="008E344B">
          <w:rPr>
            <w:sz w:val="20"/>
            <w:szCs w:val="20"/>
          </w:rPr>
          <w:t xml:space="preserve">can </w:t>
        </w:r>
      </w:ins>
      <w:r>
        <w:rPr>
          <w:sz w:val="20"/>
          <w:szCs w:val="20"/>
        </w:rPr>
        <w:t>affect</w:t>
      </w:r>
      <w:r w:rsidRPr="00905FCD">
        <w:rPr>
          <w:sz w:val="20"/>
          <w:szCs w:val="20"/>
        </w:rPr>
        <w:t xml:space="preserve"> assessment results from different perspectives, but the degree of impact is different. In other words, the importance is different.</w:t>
      </w:r>
      <w:r w:rsidR="00831062">
        <w:rPr>
          <w:rFonts w:hint="eastAsia"/>
          <w:sz w:val="20"/>
          <w:szCs w:val="20"/>
        </w:rPr>
        <w:t xml:space="preserve"> </w:t>
      </w:r>
      <w:r w:rsidR="00831062" w:rsidRPr="00905FCD">
        <w:rPr>
          <w:sz w:val="20"/>
          <w:szCs w:val="20"/>
        </w:rPr>
        <w:t>The abovementioned di</w:t>
      </w:r>
      <w:r w:rsidR="00831062">
        <w:rPr>
          <w:sz w:val="20"/>
          <w:szCs w:val="20"/>
        </w:rPr>
        <w:t>fferences cannot be reflected i</w:t>
      </w:r>
      <w:r w:rsidR="00831062">
        <w:rPr>
          <w:rFonts w:hint="eastAsia"/>
          <w:sz w:val="20"/>
          <w:szCs w:val="20"/>
        </w:rPr>
        <w:t>n</w:t>
      </w:r>
      <w:r w:rsidR="00831062" w:rsidRPr="00905FCD">
        <w:rPr>
          <w:sz w:val="20"/>
          <w:szCs w:val="20"/>
        </w:rPr>
        <w:t xml:space="preserve"> the initial mass functions</w:t>
      </w:r>
      <w:r w:rsidR="00831062">
        <w:rPr>
          <w:rFonts w:hint="eastAsia"/>
          <w:sz w:val="20"/>
          <w:szCs w:val="20"/>
        </w:rPr>
        <w:t xml:space="preserve">. </w:t>
      </w:r>
      <w:r w:rsidR="00831062" w:rsidRPr="00905FCD">
        <w:rPr>
          <w:sz w:val="20"/>
          <w:szCs w:val="20"/>
        </w:rPr>
        <w:t>Therefore, it is necessary</w:t>
      </w:r>
      <w:r w:rsidR="00831062">
        <w:rPr>
          <w:rFonts w:hint="eastAsia"/>
          <w:sz w:val="20"/>
          <w:szCs w:val="20"/>
        </w:rPr>
        <w:t xml:space="preserve"> to modify </w:t>
      </w:r>
      <w:r w:rsidR="00831062" w:rsidRPr="00905FCD">
        <w:rPr>
          <w:sz w:val="20"/>
          <w:szCs w:val="20"/>
        </w:rPr>
        <w:t>the initial mass function</w:t>
      </w:r>
      <w:r w:rsidR="00831062">
        <w:rPr>
          <w:rFonts w:hint="eastAsia"/>
          <w:sz w:val="20"/>
          <w:szCs w:val="20"/>
        </w:rPr>
        <w:t xml:space="preserve">. </w:t>
      </w:r>
      <w:r w:rsidR="00831062" w:rsidRPr="00831062">
        <w:rPr>
          <w:sz w:val="20"/>
          <w:szCs w:val="20"/>
        </w:rPr>
        <w:t>This section focuses on determining the weight of each indicator and how</w:t>
      </w:r>
      <w:r w:rsidR="00831062">
        <w:rPr>
          <w:rFonts w:hint="eastAsia"/>
          <w:sz w:val="20"/>
          <w:szCs w:val="20"/>
        </w:rPr>
        <w:t xml:space="preserve"> </w:t>
      </w:r>
      <w:r w:rsidR="00831062" w:rsidRPr="00831062">
        <w:rPr>
          <w:sz w:val="20"/>
          <w:szCs w:val="20"/>
        </w:rPr>
        <w:t>to use weights to influence mass functions.</w:t>
      </w:r>
    </w:p>
    <w:p w:rsidR="002C3228" w:rsidRDefault="00831062" w:rsidP="002C3228">
      <w:pPr>
        <w:rPr>
          <w:i/>
          <w:sz w:val="20"/>
          <w:szCs w:val="20"/>
        </w:rPr>
      </w:pPr>
      <w:r w:rsidRPr="00831062">
        <w:rPr>
          <w:rFonts w:hint="eastAsia"/>
          <w:i/>
          <w:sz w:val="20"/>
          <w:szCs w:val="20"/>
        </w:rPr>
        <w:t xml:space="preserve">4.2.1 </w:t>
      </w:r>
      <w:r w:rsidRPr="00831062">
        <w:rPr>
          <w:i/>
          <w:sz w:val="20"/>
          <w:szCs w:val="20"/>
        </w:rPr>
        <w:t>Determination of weight</w:t>
      </w:r>
      <w:r w:rsidRPr="00831062">
        <w:rPr>
          <w:rFonts w:hint="eastAsia"/>
          <w:i/>
          <w:sz w:val="20"/>
          <w:szCs w:val="20"/>
        </w:rPr>
        <w:t>s</w:t>
      </w:r>
    </w:p>
    <w:p w:rsidR="002C3228" w:rsidRPr="002C3228" w:rsidRDefault="000C00C5" w:rsidP="002C3228">
      <w:pPr>
        <w:ind w:firstLineChars="200" w:firstLine="400"/>
        <w:rPr>
          <w:i/>
          <w:sz w:val="20"/>
          <w:szCs w:val="20"/>
        </w:rPr>
      </w:pPr>
      <w:r>
        <w:rPr>
          <w:sz w:val="20"/>
          <w:szCs w:val="20"/>
        </w:rPr>
        <w:t>T</w:t>
      </w:r>
      <w:r w:rsidR="002C3228" w:rsidRPr="002C3228">
        <w:rPr>
          <w:sz w:val="20"/>
          <w:szCs w:val="20"/>
        </w:rPr>
        <w:t xml:space="preserve">o improve the reliability of </w:t>
      </w:r>
      <w:r>
        <w:rPr>
          <w:sz w:val="20"/>
          <w:szCs w:val="20"/>
        </w:rPr>
        <w:t xml:space="preserve">each assigned </w:t>
      </w:r>
      <w:r w:rsidR="002C3228" w:rsidRPr="002C3228">
        <w:rPr>
          <w:sz w:val="20"/>
          <w:szCs w:val="20"/>
        </w:rPr>
        <w:t>weight, the influence</w:t>
      </w:r>
      <w:r>
        <w:rPr>
          <w:sz w:val="20"/>
          <w:szCs w:val="20"/>
        </w:rPr>
        <w:t>s</w:t>
      </w:r>
      <w:r w:rsidR="002C3228" w:rsidRPr="002C3228">
        <w:rPr>
          <w:sz w:val="20"/>
          <w:szCs w:val="20"/>
        </w:rPr>
        <w:t xml:space="preserve"> of subjective</w:t>
      </w:r>
      <w:r>
        <w:rPr>
          <w:sz w:val="20"/>
          <w:szCs w:val="20"/>
        </w:rPr>
        <w:t>,</w:t>
      </w:r>
      <w:r w:rsidR="002C3228" w:rsidRPr="002C3228">
        <w:rPr>
          <w:sz w:val="20"/>
          <w:szCs w:val="20"/>
        </w:rPr>
        <w:t xml:space="preserve"> and objective</w:t>
      </w:r>
      <w:r>
        <w:rPr>
          <w:sz w:val="20"/>
          <w:szCs w:val="20"/>
        </w:rPr>
        <w:t>,</w:t>
      </w:r>
      <w:r w:rsidR="002C3228" w:rsidRPr="002C3228">
        <w:rPr>
          <w:sz w:val="20"/>
          <w:szCs w:val="20"/>
        </w:rPr>
        <w:t xml:space="preserve"> weight</w:t>
      </w:r>
      <w:r>
        <w:rPr>
          <w:sz w:val="20"/>
          <w:szCs w:val="20"/>
        </w:rPr>
        <w:t>s</w:t>
      </w:r>
      <w:r w:rsidR="002C3228" w:rsidRPr="002C3228">
        <w:rPr>
          <w:sz w:val="20"/>
          <w:szCs w:val="20"/>
        </w:rPr>
        <w:t xml:space="preserve"> </w:t>
      </w:r>
      <w:r>
        <w:rPr>
          <w:sz w:val="20"/>
          <w:szCs w:val="20"/>
        </w:rPr>
        <w:t>are</w:t>
      </w:r>
      <w:r w:rsidR="002C3228" w:rsidRPr="002C3228">
        <w:rPr>
          <w:sz w:val="20"/>
          <w:szCs w:val="20"/>
        </w:rPr>
        <w:t xml:space="preserve"> considered</w:t>
      </w:r>
      <w:r w:rsidR="002C3228">
        <w:rPr>
          <w:rFonts w:hint="eastAsia"/>
          <w:sz w:val="20"/>
          <w:szCs w:val="20"/>
        </w:rPr>
        <w:t xml:space="preserve"> s</w:t>
      </w:r>
      <w:r w:rsidR="002C3228" w:rsidRPr="002C3228">
        <w:rPr>
          <w:sz w:val="20"/>
          <w:szCs w:val="20"/>
        </w:rPr>
        <w:t>imultaneously</w:t>
      </w:r>
      <w:r w:rsidR="002C3228">
        <w:rPr>
          <w:rFonts w:hint="eastAsia"/>
          <w:sz w:val="20"/>
          <w:szCs w:val="20"/>
        </w:rPr>
        <w:t>.</w:t>
      </w:r>
    </w:p>
    <w:p w:rsidR="002C3228" w:rsidRPr="00E817ED" w:rsidRDefault="002C3228" w:rsidP="002C3228">
      <w:pPr>
        <w:spacing w:line="360" w:lineRule="auto"/>
        <w:ind w:firstLineChars="100" w:firstLine="200"/>
        <w:rPr>
          <w:sz w:val="20"/>
          <w:szCs w:val="20"/>
        </w:rPr>
      </w:pPr>
      <w:r w:rsidRPr="00E817ED">
        <w:rPr>
          <w:rFonts w:hint="eastAsia"/>
          <w:sz w:val="20"/>
          <w:szCs w:val="20"/>
        </w:rPr>
        <w:t xml:space="preserve">(1) </w:t>
      </w:r>
      <w:r w:rsidRPr="00E817ED">
        <w:rPr>
          <w:sz w:val="20"/>
          <w:szCs w:val="20"/>
        </w:rPr>
        <w:t>Subjective weight</w:t>
      </w:r>
    </w:p>
    <w:p w:rsidR="000C00C5" w:rsidRDefault="002C3228" w:rsidP="00055488">
      <w:pPr>
        <w:ind w:firstLineChars="200" w:firstLine="400"/>
        <w:rPr>
          <w:sz w:val="20"/>
          <w:szCs w:val="20"/>
        </w:rPr>
      </w:pPr>
      <w:r w:rsidRPr="00E817ED">
        <w:rPr>
          <w:sz w:val="20"/>
          <w:szCs w:val="20"/>
        </w:rPr>
        <w:t>AHP is the main method for subjective weightin</w:t>
      </w:r>
      <w:r w:rsidR="000C00C5">
        <w:rPr>
          <w:sz w:val="20"/>
          <w:szCs w:val="20"/>
        </w:rPr>
        <w:t xml:space="preserve">g </w:t>
      </w:r>
      <w:r w:rsidRPr="00531D5A">
        <w:rPr>
          <w:color w:val="000000" w:themeColor="text1"/>
          <w:sz w:val="20"/>
          <w:szCs w:val="20"/>
          <w:vertAlign w:val="superscript"/>
        </w:rPr>
        <w:t>[</w:t>
      </w:r>
      <w:r w:rsidR="00531D5A" w:rsidRPr="00531D5A">
        <w:rPr>
          <w:rFonts w:hint="eastAsia"/>
          <w:color w:val="000000" w:themeColor="text1"/>
          <w:sz w:val="20"/>
          <w:szCs w:val="20"/>
          <w:vertAlign w:val="superscript"/>
        </w:rPr>
        <w:t>6</w:t>
      </w:r>
      <w:ins w:id="352" w:author="acer" w:date="2018-07-16T15:43:00Z">
        <w:r w:rsidR="00975418">
          <w:rPr>
            <w:rFonts w:hint="eastAsia"/>
            <w:color w:val="000000" w:themeColor="text1"/>
            <w:sz w:val="20"/>
            <w:szCs w:val="20"/>
            <w:vertAlign w:val="superscript"/>
          </w:rPr>
          <w:t>9</w:t>
        </w:r>
      </w:ins>
      <w:del w:id="353" w:author="acer" w:date="2018-07-16T15:43:00Z">
        <w:r w:rsidR="00531D5A" w:rsidRPr="00531D5A" w:rsidDel="00975418">
          <w:rPr>
            <w:rFonts w:hint="eastAsia"/>
            <w:color w:val="000000" w:themeColor="text1"/>
            <w:sz w:val="20"/>
            <w:szCs w:val="20"/>
            <w:vertAlign w:val="superscript"/>
          </w:rPr>
          <w:delText>7</w:delText>
        </w:r>
      </w:del>
      <w:r w:rsidRPr="00531D5A">
        <w:rPr>
          <w:color w:val="000000" w:themeColor="text1"/>
          <w:sz w:val="20"/>
          <w:szCs w:val="20"/>
          <w:vertAlign w:val="superscript"/>
        </w:rPr>
        <w:t>]</w:t>
      </w:r>
      <w:r w:rsidR="000C00C5">
        <w:rPr>
          <w:sz w:val="20"/>
          <w:szCs w:val="20"/>
        </w:rPr>
        <w:t>; h</w:t>
      </w:r>
      <w:r w:rsidRPr="00E817ED">
        <w:rPr>
          <w:sz w:val="20"/>
          <w:szCs w:val="20"/>
        </w:rPr>
        <w:t xml:space="preserve">owever, this method does not consider the correlation effect among different indices. For example, surface water catchment conditions can affect the water pressure at </w:t>
      </w:r>
      <w:r w:rsidR="000C00C5">
        <w:rPr>
          <w:sz w:val="20"/>
          <w:szCs w:val="20"/>
        </w:rPr>
        <w:t>a</w:t>
      </w:r>
      <w:r w:rsidRPr="00E817ED">
        <w:rPr>
          <w:sz w:val="20"/>
          <w:szCs w:val="20"/>
        </w:rPr>
        <w:t xml:space="preserve"> tunnel face</w:t>
      </w:r>
      <w:r w:rsidR="000C00C5">
        <w:rPr>
          <w:sz w:val="20"/>
          <w:szCs w:val="20"/>
        </w:rPr>
        <w:t>, t</w:t>
      </w:r>
      <w:r w:rsidR="00E37D26" w:rsidRPr="00E817ED">
        <w:rPr>
          <w:sz w:val="20"/>
          <w:szCs w:val="20"/>
        </w:rPr>
        <w:t>hus, the trapezoidal fuzzy number is introduced to characteri</w:t>
      </w:r>
      <w:r w:rsidR="000C00C5">
        <w:rPr>
          <w:sz w:val="20"/>
          <w:szCs w:val="20"/>
        </w:rPr>
        <w:t>s</w:t>
      </w:r>
      <w:r w:rsidR="00E37D26" w:rsidRPr="00E817ED">
        <w:rPr>
          <w:sz w:val="20"/>
          <w:szCs w:val="20"/>
        </w:rPr>
        <w:t xml:space="preserve">e the expert information. </w:t>
      </w:r>
      <w:r w:rsidR="00E37D26">
        <w:rPr>
          <w:rFonts w:hint="eastAsia"/>
          <w:sz w:val="20"/>
          <w:szCs w:val="20"/>
        </w:rPr>
        <w:t>S</w:t>
      </w:r>
      <w:r w:rsidR="00E37D26">
        <w:rPr>
          <w:sz w:val="20"/>
          <w:szCs w:val="20"/>
        </w:rPr>
        <w:t>uppose</w:t>
      </w:r>
      <w:r w:rsidR="00E37D26" w:rsidRPr="00E817ED">
        <w:rPr>
          <w:sz w:val="20"/>
          <w:szCs w:val="20"/>
        </w:rPr>
        <w:t xml:space="preserve"> </w:t>
      </w:r>
      <w:r w:rsidR="000C00C5">
        <w:rPr>
          <w:sz w:val="20"/>
          <w:szCs w:val="20"/>
        </w:rPr>
        <w:t xml:space="preserve">that </w:t>
      </w:r>
      <w:r w:rsidR="00E37D26" w:rsidRPr="00E817ED">
        <w:rPr>
          <w:sz w:val="20"/>
          <w:szCs w:val="20"/>
        </w:rPr>
        <w:t>the influence matrix of the risk factors</w:t>
      </w:r>
      <w:r w:rsidR="00E37D26">
        <w:rPr>
          <w:rFonts w:hint="eastAsia"/>
          <w:sz w:val="20"/>
          <w:szCs w:val="20"/>
        </w:rPr>
        <w:t xml:space="preserve"> is </w:t>
      </w:r>
      <w:r w:rsidR="000C00C5">
        <w:rPr>
          <w:sz w:val="20"/>
          <w:szCs w:val="20"/>
        </w:rPr>
        <w:t xml:space="preserve">as </w:t>
      </w:r>
      <w:r w:rsidR="00E37D26">
        <w:rPr>
          <w:rFonts w:hint="eastAsia"/>
          <w:sz w:val="20"/>
          <w:szCs w:val="20"/>
        </w:rPr>
        <w:t>shown in Table 3.</w:t>
      </w:r>
    </w:p>
    <w:p w:rsidR="00E37D26" w:rsidRPr="00CC6DB1" w:rsidRDefault="00E37D26" w:rsidP="00E37D26">
      <w:pPr>
        <w:jc w:val="center"/>
        <w:rPr>
          <w:sz w:val="20"/>
          <w:szCs w:val="20"/>
        </w:rPr>
      </w:pPr>
      <w:proofErr w:type="gramStart"/>
      <w:r w:rsidRPr="00CC6DB1">
        <w:rPr>
          <w:rFonts w:hint="eastAsia"/>
          <w:b/>
          <w:sz w:val="20"/>
          <w:szCs w:val="20"/>
        </w:rPr>
        <w:t>Table 3</w:t>
      </w:r>
      <w:r w:rsidR="00CC6DB1">
        <w:rPr>
          <w:rFonts w:hint="eastAsia"/>
          <w:b/>
          <w:sz w:val="20"/>
          <w:szCs w:val="20"/>
        </w:rPr>
        <w:t>.</w:t>
      </w:r>
      <w:proofErr w:type="gramEnd"/>
      <w:r w:rsidRPr="00CC6DB1">
        <w:rPr>
          <w:rFonts w:hint="eastAsia"/>
          <w:b/>
          <w:sz w:val="20"/>
          <w:szCs w:val="20"/>
        </w:rPr>
        <w:t xml:space="preserve"> </w:t>
      </w:r>
      <w:r w:rsidRPr="00CC6DB1">
        <w:rPr>
          <w:sz w:val="20"/>
          <w:szCs w:val="20"/>
        </w:rPr>
        <w:t>Influence matrix of the risk assessment indices</w:t>
      </w:r>
    </w:p>
    <w:tbl>
      <w:tblPr>
        <w:tblStyle w:val="a4"/>
        <w:tblW w:w="0" w:type="auto"/>
        <w:jc w:val="center"/>
        <w:tblLook w:val="04A0"/>
      </w:tblPr>
      <w:tblGrid>
        <w:gridCol w:w="471"/>
        <w:gridCol w:w="561"/>
        <w:gridCol w:w="456"/>
        <w:gridCol w:w="546"/>
        <w:gridCol w:w="456"/>
        <w:gridCol w:w="561"/>
      </w:tblGrid>
      <w:tr w:rsidR="00364269" w:rsidRPr="00106FC2" w:rsidTr="00055488">
        <w:trPr>
          <w:jc w:val="center"/>
        </w:trPr>
        <w:tc>
          <w:tcPr>
            <w:tcW w:w="0" w:type="auto"/>
          </w:tcPr>
          <w:p w:rsidR="00364269" w:rsidRPr="00106FC2" w:rsidRDefault="00364269" w:rsidP="00055488">
            <w:pPr>
              <w:spacing w:line="360" w:lineRule="auto"/>
              <w:outlineLvl w:val="0"/>
              <w:rPr>
                <w:sz w:val="24"/>
              </w:rPr>
            </w:pP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200" w:dyaOrig="279">
                <v:shape id="_x0000_i1119" type="#_x0000_t75" style="width:12pt;height:11.25pt" o:ole="">
                  <v:imagedata r:id="rId194" o:title=""/>
                </v:shape>
                <o:OLEObject Type="Embed" ProgID="Equation.DSMT4" ShapeID="_x0000_i1119" DrawAspect="Content" ObjectID="_1593266581" r:id="rId195"/>
              </w:object>
            </w:r>
          </w:p>
        </w:tc>
        <w:tc>
          <w:tcPr>
            <w:tcW w:w="0" w:type="auto"/>
            <w:vAlign w:val="center"/>
          </w:tcPr>
          <w:p w:rsidR="00364269" w:rsidRPr="00106FC2" w:rsidRDefault="00364269" w:rsidP="00055488">
            <w:pPr>
              <w:spacing w:line="360" w:lineRule="auto"/>
              <w:jc w:val="center"/>
              <w:outlineLvl w:val="0"/>
              <w:rPr>
                <w:sz w:val="24"/>
              </w:rPr>
            </w:pPr>
            <w:r>
              <w:rPr>
                <w:sz w:val="24"/>
              </w:rPr>
              <w:t>…</w:t>
            </w:r>
          </w:p>
        </w:tc>
        <w:tc>
          <w:tcPr>
            <w:tcW w:w="0" w:type="auto"/>
            <w:vAlign w:val="center"/>
          </w:tcPr>
          <w:p w:rsidR="00364269" w:rsidRPr="00106FC2" w:rsidRDefault="00364269" w:rsidP="00055488">
            <w:pPr>
              <w:spacing w:line="360" w:lineRule="auto"/>
              <w:jc w:val="center"/>
              <w:outlineLvl w:val="0"/>
              <w:rPr>
                <w:sz w:val="24"/>
              </w:rPr>
            </w:pPr>
            <w:r w:rsidRPr="00E37D26">
              <w:rPr>
                <w:position w:val="-10"/>
                <w:sz w:val="24"/>
              </w:rPr>
              <w:object w:dxaOrig="200" w:dyaOrig="279">
                <v:shape id="_x0000_i1120" type="#_x0000_t75" style="width:11.25pt;height:12pt" o:ole="">
                  <v:imagedata r:id="rId196" o:title=""/>
                </v:shape>
                <o:OLEObject Type="Embed" ProgID="Equation.DSMT4" ShapeID="_x0000_i1120" DrawAspect="Content" ObjectID="_1593266582" r:id="rId197"/>
              </w:object>
            </w:r>
          </w:p>
        </w:tc>
        <w:tc>
          <w:tcPr>
            <w:tcW w:w="0" w:type="auto"/>
            <w:vAlign w:val="center"/>
          </w:tcPr>
          <w:p w:rsidR="00364269" w:rsidRPr="00E817ED" w:rsidRDefault="00364269" w:rsidP="00055488">
            <w:pPr>
              <w:spacing w:line="360" w:lineRule="auto"/>
              <w:jc w:val="center"/>
              <w:outlineLvl w:val="0"/>
              <w:rPr>
                <w:sz w:val="24"/>
              </w:rPr>
            </w:pPr>
            <w:r>
              <w:rPr>
                <w:sz w:val="24"/>
              </w:rPr>
              <w:t>…</w:t>
            </w: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220" w:dyaOrig="279">
                <v:shape id="_x0000_i1121" type="#_x0000_t75" style="width:12.75pt;height:12pt" o:ole="">
                  <v:imagedata r:id="rId198" o:title=""/>
                </v:shape>
                <o:OLEObject Type="Embed" ProgID="Equation.DSMT4" ShapeID="_x0000_i1121" DrawAspect="Content" ObjectID="_1593266583" r:id="rId199"/>
              </w:object>
            </w:r>
          </w:p>
        </w:tc>
      </w:tr>
      <w:tr w:rsidR="00364269" w:rsidRPr="00106FC2" w:rsidTr="00055488">
        <w:trPr>
          <w:jc w:val="center"/>
        </w:trPr>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200" w:dyaOrig="279">
                <v:shape id="_x0000_i1122" type="#_x0000_t75" style="width:12.75pt;height:12pt" o:ole="">
                  <v:imagedata r:id="rId200" o:title=""/>
                </v:shape>
                <o:OLEObject Type="Embed" ProgID="Equation.DSMT4" ShapeID="_x0000_i1122" DrawAspect="Content" ObjectID="_1593266584" r:id="rId201"/>
              </w:object>
            </w: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300" w:dyaOrig="279">
                <v:shape id="_x0000_i1123" type="#_x0000_t75" style="width:17.25pt;height:15.75pt" o:ole="">
                  <v:imagedata r:id="rId202" o:title=""/>
                </v:shape>
                <o:OLEObject Type="Embed" ProgID="Equation.DSMT4" ShapeID="_x0000_i1123" DrawAspect="Content" ObjectID="_1593266585" r:id="rId203"/>
              </w:object>
            </w:r>
          </w:p>
        </w:tc>
        <w:tc>
          <w:tcPr>
            <w:tcW w:w="0" w:type="auto"/>
            <w:vAlign w:val="center"/>
          </w:tcPr>
          <w:p w:rsidR="00364269" w:rsidRPr="00106FC2" w:rsidRDefault="00364269" w:rsidP="00055488">
            <w:pPr>
              <w:spacing w:line="360" w:lineRule="auto"/>
              <w:jc w:val="center"/>
              <w:outlineLvl w:val="0"/>
              <w:rPr>
                <w:sz w:val="24"/>
              </w:rPr>
            </w:pPr>
            <w:r w:rsidRPr="00E37D26">
              <w:rPr>
                <w:position w:val="-4"/>
                <w:sz w:val="24"/>
              </w:rPr>
              <w:object w:dxaOrig="240" w:dyaOrig="139">
                <v:shape id="_x0000_i1124" type="#_x0000_t75" style="width:12pt;height:6.75pt" o:ole="">
                  <v:imagedata r:id="rId204" o:title=""/>
                </v:shape>
                <o:OLEObject Type="Embed" ProgID="Equation.DSMT4" ShapeID="_x0000_i1124" DrawAspect="Content" ObjectID="_1593266586" r:id="rId205"/>
              </w:object>
            </w: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279" w:dyaOrig="279">
                <v:shape id="_x0000_i1125" type="#_x0000_t75" style="width:15.75pt;height:15.75pt" o:ole="">
                  <v:imagedata r:id="rId206" o:title=""/>
                </v:shape>
                <o:OLEObject Type="Embed" ProgID="Equation.DSMT4" ShapeID="_x0000_i1125" DrawAspect="Content" ObjectID="_1593266587" r:id="rId207"/>
              </w:object>
            </w:r>
          </w:p>
        </w:tc>
        <w:tc>
          <w:tcPr>
            <w:tcW w:w="0" w:type="auto"/>
            <w:vAlign w:val="center"/>
          </w:tcPr>
          <w:p w:rsidR="00364269" w:rsidRPr="00E817ED" w:rsidRDefault="00364269" w:rsidP="00055488">
            <w:pPr>
              <w:spacing w:line="360" w:lineRule="auto"/>
              <w:jc w:val="center"/>
              <w:outlineLvl w:val="0"/>
              <w:rPr>
                <w:sz w:val="24"/>
              </w:rPr>
            </w:pPr>
            <w:r w:rsidRPr="00E37D26">
              <w:rPr>
                <w:position w:val="-4"/>
                <w:sz w:val="24"/>
              </w:rPr>
              <w:object w:dxaOrig="240" w:dyaOrig="139">
                <v:shape id="_x0000_i1126" type="#_x0000_t75" style="width:12pt;height:6.75pt" o:ole="">
                  <v:imagedata r:id="rId204" o:title=""/>
                </v:shape>
                <o:OLEObject Type="Embed" ProgID="Equation.DSMT4" ShapeID="_x0000_i1126" DrawAspect="Content" ObjectID="_1593266588" r:id="rId208"/>
              </w:object>
            </w: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300" w:dyaOrig="279">
                <v:shape id="_x0000_i1127" type="#_x0000_t75" style="width:16.5pt;height:15.75pt" o:ole="">
                  <v:imagedata r:id="rId209" o:title=""/>
                </v:shape>
                <o:OLEObject Type="Embed" ProgID="Equation.DSMT4" ShapeID="_x0000_i1127" DrawAspect="Content" ObjectID="_1593266589" r:id="rId210"/>
              </w:object>
            </w:r>
          </w:p>
        </w:tc>
      </w:tr>
      <w:tr w:rsidR="00364269" w:rsidRPr="00106FC2" w:rsidTr="00055488">
        <w:trPr>
          <w:jc w:val="center"/>
        </w:trPr>
        <w:tc>
          <w:tcPr>
            <w:tcW w:w="0" w:type="auto"/>
            <w:vAlign w:val="center"/>
          </w:tcPr>
          <w:p w:rsidR="00364269" w:rsidRPr="00106FC2" w:rsidRDefault="00364269" w:rsidP="00055488">
            <w:pPr>
              <w:spacing w:line="360" w:lineRule="auto"/>
              <w:jc w:val="center"/>
              <w:outlineLvl w:val="0"/>
              <w:rPr>
                <w:sz w:val="24"/>
              </w:rPr>
            </w:pPr>
            <w:r w:rsidRPr="00E37D26">
              <w:rPr>
                <w:position w:val="-4"/>
                <w:sz w:val="24"/>
              </w:rPr>
              <w:object w:dxaOrig="100" w:dyaOrig="220">
                <v:shape id="_x0000_i1128" type="#_x0000_t75" style="width:5.25pt;height:11.25pt" o:ole="">
                  <v:imagedata r:id="rId211" o:title=""/>
                </v:shape>
                <o:OLEObject Type="Embed" ProgID="Equation.DSMT4" ShapeID="_x0000_i1128" DrawAspect="Content" ObjectID="_1593266590" r:id="rId212"/>
              </w:object>
            </w:r>
          </w:p>
        </w:tc>
        <w:tc>
          <w:tcPr>
            <w:tcW w:w="0" w:type="auto"/>
            <w:vAlign w:val="center"/>
          </w:tcPr>
          <w:p w:rsidR="00364269" w:rsidRPr="00106FC2" w:rsidRDefault="00364269" w:rsidP="00055488">
            <w:pPr>
              <w:spacing w:line="360" w:lineRule="auto"/>
              <w:jc w:val="center"/>
              <w:outlineLvl w:val="0"/>
              <w:rPr>
                <w:sz w:val="24"/>
              </w:rPr>
            </w:pPr>
            <w:r w:rsidRPr="00E37D26">
              <w:rPr>
                <w:position w:val="-4"/>
                <w:sz w:val="24"/>
              </w:rPr>
              <w:object w:dxaOrig="240" w:dyaOrig="139">
                <v:shape id="_x0000_i1129" type="#_x0000_t75" style="width:12pt;height:6.75pt" o:ole="">
                  <v:imagedata r:id="rId204" o:title=""/>
                </v:shape>
                <o:OLEObject Type="Embed" ProgID="Equation.DSMT4" ShapeID="_x0000_i1129" DrawAspect="Content" ObjectID="_1593266591" r:id="rId213"/>
              </w:object>
            </w:r>
          </w:p>
        </w:tc>
        <w:tc>
          <w:tcPr>
            <w:tcW w:w="0" w:type="auto"/>
            <w:vAlign w:val="center"/>
          </w:tcPr>
          <w:p w:rsidR="00364269" w:rsidRPr="00106FC2" w:rsidRDefault="00364269" w:rsidP="00055488">
            <w:pPr>
              <w:spacing w:line="360" w:lineRule="auto"/>
              <w:jc w:val="center"/>
              <w:outlineLvl w:val="0"/>
              <w:rPr>
                <w:sz w:val="24"/>
              </w:rPr>
            </w:pPr>
            <w:r w:rsidRPr="00E37D26">
              <w:rPr>
                <w:position w:val="-4"/>
                <w:sz w:val="24"/>
              </w:rPr>
              <w:object w:dxaOrig="240" w:dyaOrig="139">
                <v:shape id="_x0000_i1130" type="#_x0000_t75" style="width:12pt;height:6.75pt" o:ole="">
                  <v:imagedata r:id="rId204" o:title=""/>
                </v:shape>
                <o:OLEObject Type="Embed" ProgID="Equation.DSMT4" ShapeID="_x0000_i1130" DrawAspect="Content" ObjectID="_1593266592" r:id="rId214"/>
              </w:object>
            </w:r>
          </w:p>
        </w:tc>
        <w:tc>
          <w:tcPr>
            <w:tcW w:w="0" w:type="auto"/>
            <w:vAlign w:val="center"/>
          </w:tcPr>
          <w:p w:rsidR="00364269" w:rsidRPr="00106FC2" w:rsidRDefault="00364269" w:rsidP="00055488">
            <w:pPr>
              <w:spacing w:line="360" w:lineRule="auto"/>
              <w:jc w:val="center"/>
              <w:outlineLvl w:val="0"/>
              <w:rPr>
                <w:sz w:val="24"/>
              </w:rPr>
            </w:pPr>
            <w:r w:rsidRPr="00E37D26">
              <w:rPr>
                <w:position w:val="-4"/>
                <w:sz w:val="24"/>
              </w:rPr>
              <w:object w:dxaOrig="240" w:dyaOrig="139">
                <v:shape id="_x0000_i1131" type="#_x0000_t75" style="width:12pt;height:6.75pt" o:ole="">
                  <v:imagedata r:id="rId204" o:title=""/>
                </v:shape>
                <o:OLEObject Type="Embed" ProgID="Equation.DSMT4" ShapeID="_x0000_i1131" DrawAspect="Content" ObjectID="_1593266593" r:id="rId215"/>
              </w:object>
            </w:r>
          </w:p>
        </w:tc>
        <w:tc>
          <w:tcPr>
            <w:tcW w:w="0" w:type="auto"/>
            <w:vAlign w:val="center"/>
          </w:tcPr>
          <w:p w:rsidR="00364269" w:rsidRPr="00E817ED" w:rsidRDefault="00364269" w:rsidP="00055488">
            <w:pPr>
              <w:spacing w:line="360" w:lineRule="auto"/>
              <w:jc w:val="center"/>
              <w:outlineLvl w:val="0"/>
              <w:rPr>
                <w:sz w:val="24"/>
              </w:rPr>
            </w:pPr>
            <w:r w:rsidRPr="00E37D26">
              <w:rPr>
                <w:position w:val="-4"/>
                <w:sz w:val="24"/>
              </w:rPr>
              <w:object w:dxaOrig="240" w:dyaOrig="139">
                <v:shape id="_x0000_i1132" type="#_x0000_t75" style="width:12pt;height:6.75pt" o:ole="">
                  <v:imagedata r:id="rId204" o:title=""/>
                </v:shape>
                <o:OLEObject Type="Embed" ProgID="Equation.DSMT4" ShapeID="_x0000_i1132" DrawAspect="Content" ObjectID="_1593266594" r:id="rId216"/>
              </w:object>
            </w:r>
          </w:p>
        </w:tc>
        <w:tc>
          <w:tcPr>
            <w:tcW w:w="0" w:type="auto"/>
            <w:vAlign w:val="center"/>
          </w:tcPr>
          <w:p w:rsidR="00364269" w:rsidRPr="00106FC2" w:rsidRDefault="00364269" w:rsidP="00055488">
            <w:pPr>
              <w:spacing w:line="360" w:lineRule="auto"/>
              <w:jc w:val="center"/>
              <w:outlineLvl w:val="0"/>
              <w:rPr>
                <w:sz w:val="24"/>
              </w:rPr>
            </w:pPr>
            <w:r w:rsidRPr="00E37D26">
              <w:rPr>
                <w:position w:val="-4"/>
                <w:sz w:val="24"/>
              </w:rPr>
              <w:object w:dxaOrig="240" w:dyaOrig="139">
                <v:shape id="_x0000_i1133" type="#_x0000_t75" style="width:12pt;height:6.75pt" o:ole="">
                  <v:imagedata r:id="rId204" o:title=""/>
                </v:shape>
                <o:OLEObject Type="Embed" ProgID="Equation.DSMT4" ShapeID="_x0000_i1133" DrawAspect="Content" ObjectID="_1593266595" r:id="rId217"/>
              </w:object>
            </w:r>
          </w:p>
        </w:tc>
      </w:tr>
      <w:tr w:rsidR="00364269" w:rsidRPr="00106FC2" w:rsidTr="00055488">
        <w:trPr>
          <w:jc w:val="center"/>
        </w:trPr>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200" w:dyaOrig="279">
                <v:shape id="_x0000_i1134" type="#_x0000_t75" style="width:11.25pt;height:12pt" o:ole="">
                  <v:imagedata r:id="rId218" o:title=""/>
                </v:shape>
                <o:OLEObject Type="Embed" ProgID="Equation.DSMT4" ShapeID="_x0000_i1134" DrawAspect="Content" ObjectID="_1593266596" r:id="rId219"/>
              </w:object>
            </w: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279" w:dyaOrig="279">
                <v:shape id="_x0000_i1135" type="#_x0000_t75" style="width:15pt;height:15.75pt" o:ole="">
                  <v:imagedata r:id="rId220" o:title=""/>
                </v:shape>
                <o:OLEObject Type="Embed" ProgID="Equation.DSMT4" ShapeID="_x0000_i1135" DrawAspect="Content" ObjectID="_1593266597" r:id="rId221"/>
              </w:object>
            </w:r>
          </w:p>
        </w:tc>
        <w:tc>
          <w:tcPr>
            <w:tcW w:w="0" w:type="auto"/>
            <w:vAlign w:val="center"/>
          </w:tcPr>
          <w:p w:rsidR="00364269" w:rsidRPr="00106FC2" w:rsidRDefault="00364269" w:rsidP="00055488">
            <w:pPr>
              <w:spacing w:line="360" w:lineRule="auto"/>
              <w:jc w:val="center"/>
              <w:outlineLvl w:val="0"/>
              <w:rPr>
                <w:sz w:val="24"/>
              </w:rPr>
            </w:pPr>
            <w:r w:rsidRPr="00E37D26">
              <w:rPr>
                <w:position w:val="-4"/>
                <w:sz w:val="24"/>
              </w:rPr>
              <w:object w:dxaOrig="240" w:dyaOrig="139">
                <v:shape id="_x0000_i1136" type="#_x0000_t75" style="width:12pt;height:6.75pt" o:ole="">
                  <v:imagedata r:id="rId204" o:title=""/>
                </v:shape>
                <o:OLEObject Type="Embed" ProgID="Equation.DSMT4" ShapeID="_x0000_i1136" DrawAspect="Content" ObjectID="_1593266598" r:id="rId222"/>
              </w:object>
            </w: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260" w:dyaOrig="279">
                <v:shape id="_x0000_i1137" type="#_x0000_t75" style="width:14.25pt;height:15.75pt" o:ole="">
                  <v:imagedata r:id="rId223" o:title=""/>
                </v:shape>
                <o:OLEObject Type="Embed" ProgID="Equation.DSMT4" ShapeID="_x0000_i1137" DrawAspect="Content" ObjectID="_1593266599" r:id="rId224"/>
              </w:object>
            </w:r>
          </w:p>
        </w:tc>
        <w:tc>
          <w:tcPr>
            <w:tcW w:w="0" w:type="auto"/>
            <w:vAlign w:val="center"/>
          </w:tcPr>
          <w:p w:rsidR="00364269" w:rsidRPr="00E817ED" w:rsidRDefault="00364269" w:rsidP="00055488">
            <w:pPr>
              <w:spacing w:line="360" w:lineRule="auto"/>
              <w:jc w:val="center"/>
              <w:outlineLvl w:val="0"/>
              <w:rPr>
                <w:sz w:val="24"/>
              </w:rPr>
            </w:pPr>
            <w:r w:rsidRPr="00E37D26">
              <w:rPr>
                <w:position w:val="-4"/>
                <w:sz w:val="24"/>
              </w:rPr>
              <w:object w:dxaOrig="240" w:dyaOrig="139">
                <v:shape id="_x0000_i1138" type="#_x0000_t75" style="width:12pt;height:6.75pt" o:ole="">
                  <v:imagedata r:id="rId204" o:title=""/>
                </v:shape>
                <o:OLEObject Type="Embed" ProgID="Equation.DSMT4" ShapeID="_x0000_i1138" DrawAspect="Content" ObjectID="_1593266600" r:id="rId225"/>
              </w:object>
            </w: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279" w:dyaOrig="279">
                <v:shape id="_x0000_i1139" type="#_x0000_t75" style="width:15pt;height:15.75pt" o:ole="">
                  <v:imagedata r:id="rId226" o:title=""/>
                </v:shape>
                <o:OLEObject Type="Embed" ProgID="Equation.DSMT4" ShapeID="_x0000_i1139" DrawAspect="Content" ObjectID="_1593266601" r:id="rId227"/>
              </w:object>
            </w:r>
          </w:p>
        </w:tc>
      </w:tr>
      <w:tr w:rsidR="00364269" w:rsidRPr="00106FC2" w:rsidTr="00055488">
        <w:trPr>
          <w:jc w:val="center"/>
        </w:trPr>
        <w:tc>
          <w:tcPr>
            <w:tcW w:w="0" w:type="auto"/>
            <w:vAlign w:val="center"/>
          </w:tcPr>
          <w:p w:rsidR="00364269" w:rsidRPr="00E817ED" w:rsidRDefault="00364269" w:rsidP="00055488">
            <w:pPr>
              <w:spacing w:line="360" w:lineRule="auto"/>
              <w:jc w:val="center"/>
              <w:outlineLvl w:val="0"/>
              <w:rPr>
                <w:sz w:val="24"/>
              </w:rPr>
            </w:pPr>
            <w:r w:rsidRPr="00E37D26">
              <w:rPr>
                <w:position w:val="-4"/>
                <w:sz w:val="24"/>
              </w:rPr>
              <w:object w:dxaOrig="100" w:dyaOrig="220">
                <v:shape id="_x0000_i1140" type="#_x0000_t75" style="width:5.25pt;height:11.25pt" o:ole="">
                  <v:imagedata r:id="rId211" o:title=""/>
                </v:shape>
                <o:OLEObject Type="Embed" ProgID="Equation.DSMT4" ShapeID="_x0000_i1140" DrawAspect="Content" ObjectID="_1593266602" r:id="rId228"/>
              </w:object>
            </w:r>
          </w:p>
        </w:tc>
        <w:tc>
          <w:tcPr>
            <w:tcW w:w="0" w:type="auto"/>
            <w:vAlign w:val="center"/>
          </w:tcPr>
          <w:p w:rsidR="00364269" w:rsidRPr="00E817ED" w:rsidRDefault="00364269" w:rsidP="00055488">
            <w:pPr>
              <w:spacing w:line="360" w:lineRule="auto"/>
              <w:jc w:val="center"/>
              <w:outlineLvl w:val="0"/>
              <w:rPr>
                <w:sz w:val="24"/>
              </w:rPr>
            </w:pPr>
            <w:r w:rsidRPr="00E37D26">
              <w:rPr>
                <w:position w:val="-4"/>
                <w:sz w:val="24"/>
              </w:rPr>
              <w:object w:dxaOrig="240" w:dyaOrig="139">
                <v:shape id="_x0000_i1141" type="#_x0000_t75" style="width:12pt;height:6.75pt" o:ole="">
                  <v:imagedata r:id="rId204" o:title=""/>
                </v:shape>
                <o:OLEObject Type="Embed" ProgID="Equation.DSMT4" ShapeID="_x0000_i1141" DrawAspect="Content" ObjectID="_1593266603" r:id="rId229"/>
              </w:object>
            </w:r>
          </w:p>
        </w:tc>
        <w:tc>
          <w:tcPr>
            <w:tcW w:w="0" w:type="auto"/>
            <w:vAlign w:val="center"/>
          </w:tcPr>
          <w:p w:rsidR="00364269" w:rsidRPr="00E817ED" w:rsidRDefault="00364269" w:rsidP="00055488">
            <w:pPr>
              <w:spacing w:line="360" w:lineRule="auto"/>
              <w:jc w:val="center"/>
              <w:outlineLvl w:val="0"/>
              <w:rPr>
                <w:sz w:val="24"/>
              </w:rPr>
            </w:pPr>
            <w:r w:rsidRPr="00E37D26">
              <w:rPr>
                <w:position w:val="-4"/>
                <w:sz w:val="24"/>
              </w:rPr>
              <w:object w:dxaOrig="240" w:dyaOrig="139">
                <v:shape id="_x0000_i1142" type="#_x0000_t75" style="width:12pt;height:6.75pt" o:ole="">
                  <v:imagedata r:id="rId204" o:title=""/>
                </v:shape>
                <o:OLEObject Type="Embed" ProgID="Equation.DSMT4" ShapeID="_x0000_i1142" DrawAspect="Content" ObjectID="_1593266604" r:id="rId230"/>
              </w:object>
            </w:r>
          </w:p>
        </w:tc>
        <w:tc>
          <w:tcPr>
            <w:tcW w:w="0" w:type="auto"/>
            <w:vAlign w:val="center"/>
          </w:tcPr>
          <w:p w:rsidR="00364269" w:rsidRPr="00E817ED" w:rsidRDefault="00364269" w:rsidP="00055488">
            <w:pPr>
              <w:spacing w:line="360" w:lineRule="auto"/>
              <w:jc w:val="center"/>
              <w:outlineLvl w:val="0"/>
              <w:rPr>
                <w:sz w:val="24"/>
              </w:rPr>
            </w:pPr>
            <w:r w:rsidRPr="00E37D26">
              <w:rPr>
                <w:position w:val="-4"/>
                <w:sz w:val="24"/>
              </w:rPr>
              <w:object w:dxaOrig="240" w:dyaOrig="139">
                <v:shape id="_x0000_i1143" type="#_x0000_t75" style="width:12pt;height:6.75pt" o:ole="">
                  <v:imagedata r:id="rId204" o:title=""/>
                </v:shape>
                <o:OLEObject Type="Embed" ProgID="Equation.DSMT4" ShapeID="_x0000_i1143" DrawAspect="Content" ObjectID="_1593266605" r:id="rId231"/>
              </w:object>
            </w:r>
          </w:p>
        </w:tc>
        <w:tc>
          <w:tcPr>
            <w:tcW w:w="0" w:type="auto"/>
            <w:vAlign w:val="center"/>
          </w:tcPr>
          <w:p w:rsidR="00364269" w:rsidRPr="00E817ED" w:rsidRDefault="00364269" w:rsidP="00055488">
            <w:pPr>
              <w:spacing w:line="360" w:lineRule="auto"/>
              <w:jc w:val="center"/>
              <w:outlineLvl w:val="0"/>
              <w:rPr>
                <w:sz w:val="24"/>
              </w:rPr>
            </w:pPr>
            <w:r w:rsidRPr="00E37D26">
              <w:rPr>
                <w:position w:val="-4"/>
                <w:sz w:val="24"/>
              </w:rPr>
              <w:object w:dxaOrig="240" w:dyaOrig="139">
                <v:shape id="_x0000_i1144" type="#_x0000_t75" style="width:12pt;height:6.75pt" o:ole="">
                  <v:imagedata r:id="rId204" o:title=""/>
                </v:shape>
                <o:OLEObject Type="Embed" ProgID="Equation.DSMT4" ShapeID="_x0000_i1144" DrawAspect="Content" ObjectID="_1593266606" r:id="rId232"/>
              </w:object>
            </w:r>
          </w:p>
        </w:tc>
        <w:tc>
          <w:tcPr>
            <w:tcW w:w="0" w:type="auto"/>
            <w:vAlign w:val="center"/>
          </w:tcPr>
          <w:p w:rsidR="00364269" w:rsidRPr="00E817ED" w:rsidRDefault="00364269" w:rsidP="00055488">
            <w:pPr>
              <w:spacing w:line="360" w:lineRule="auto"/>
              <w:jc w:val="center"/>
              <w:outlineLvl w:val="0"/>
              <w:rPr>
                <w:sz w:val="24"/>
              </w:rPr>
            </w:pPr>
            <w:r w:rsidRPr="00E37D26">
              <w:rPr>
                <w:position w:val="-4"/>
                <w:sz w:val="24"/>
              </w:rPr>
              <w:object w:dxaOrig="240" w:dyaOrig="139">
                <v:shape id="_x0000_i1145" type="#_x0000_t75" style="width:12pt;height:6.75pt" o:ole="">
                  <v:imagedata r:id="rId204" o:title=""/>
                </v:shape>
                <o:OLEObject Type="Embed" ProgID="Equation.DSMT4" ShapeID="_x0000_i1145" DrawAspect="Content" ObjectID="_1593266607" r:id="rId233"/>
              </w:object>
            </w:r>
          </w:p>
        </w:tc>
      </w:tr>
      <w:tr w:rsidR="00364269" w:rsidRPr="00106FC2" w:rsidTr="00055488">
        <w:trPr>
          <w:jc w:val="center"/>
        </w:trPr>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220" w:dyaOrig="279">
                <v:shape id="_x0000_i1146" type="#_x0000_t75" style="width:12.75pt;height:12pt" o:ole="">
                  <v:imagedata r:id="rId234" o:title=""/>
                </v:shape>
                <o:OLEObject Type="Embed" ProgID="Equation.DSMT4" ShapeID="_x0000_i1146" DrawAspect="Content" ObjectID="_1593266608" r:id="rId235"/>
              </w:object>
            </w: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300" w:dyaOrig="279">
                <v:shape id="_x0000_i1147" type="#_x0000_t75" style="width:16.5pt;height:15.75pt" o:ole="">
                  <v:imagedata r:id="rId236" o:title=""/>
                </v:shape>
                <o:OLEObject Type="Embed" ProgID="Equation.DSMT4" ShapeID="_x0000_i1147" DrawAspect="Content" ObjectID="_1593266609" r:id="rId237"/>
              </w:object>
            </w:r>
          </w:p>
        </w:tc>
        <w:tc>
          <w:tcPr>
            <w:tcW w:w="0" w:type="auto"/>
            <w:vAlign w:val="center"/>
          </w:tcPr>
          <w:p w:rsidR="00364269" w:rsidRPr="00106FC2" w:rsidRDefault="00364269" w:rsidP="00055488">
            <w:pPr>
              <w:spacing w:line="360" w:lineRule="auto"/>
              <w:jc w:val="center"/>
              <w:outlineLvl w:val="0"/>
              <w:rPr>
                <w:sz w:val="24"/>
              </w:rPr>
            </w:pPr>
            <w:r w:rsidRPr="00E37D26">
              <w:rPr>
                <w:position w:val="-4"/>
                <w:sz w:val="24"/>
              </w:rPr>
              <w:object w:dxaOrig="240" w:dyaOrig="139">
                <v:shape id="_x0000_i1148" type="#_x0000_t75" style="width:12pt;height:6.75pt" o:ole="">
                  <v:imagedata r:id="rId204" o:title=""/>
                </v:shape>
                <o:OLEObject Type="Embed" ProgID="Equation.DSMT4" ShapeID="_x0000_i1148" DrawAspect="Content" ObjectID="_1593266610" r:id="rId238"/>
              </w:object>
            </w: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300" w:dyaOrig="279">
                <v:shape id="_x0000_i1149" type="#_x0000_t75" style="width:16.5pt;height:15.75pt" o:ole="">
                  <v:imagedata r:id="rId239" o:title=""/>
                </v:shape>
                <o:OLEObject Type="Embed" ProgID="Equation.DSMT4" ShapeID="_x0000_i1149" DrawAspect="Content" ObjectID="_1593266611" r:id="rId240"/>
              </w:object>
            </w:r>
          </w:p>
        </w:tc>
        <w:tc>
          <w:tcPr>
            <w:tcW w:w="0" w:type="auto"/>
            <w:vAlign w:val="center"/>
          </w:tcPr>
          <w:p w:rsidR="00364269" w:rsidRPr="00E817ED" w:rsidRDefault="00364269" w:rsidP="00055488">
            <w:pPr>
              <w:spacing w:line="360" w:lineRule="auto"/>
              <w:jc w:val="center"/>
              <w:outlineLvl w:val="0"/>
              <w:rPr>
                <w:sz w:val="24"/>
              </w:rPr>
            </w:pPr>
            <w:r w:rsidRPr="00E37D26">
              <w:rPr>
                <w:position w:val="-4"/>
                <w:sz w:val="24"/>
              </w:rPr>
              <w:object w:dxaOrig="240" w:dyaOrig="139">
                <v:shape id="_x0000_i1150" type="#_x0000_t75" style="width:12pt;height:6.75pt" o:ole="">
                  <v:imagedata r:id="rId204" o:title=""/>
                </v:shape>
                <o:OLEObject Type="Embed" ProgID="Equation.DSMT4" ShapeID="_x0000_i1150" DrawAspect="Content" ObjectID="_1593266612" r:id="rId241"/>
              </w:object>
            </w:r>
          </w:p>
        </w:tc>
        <w:tc>
          <w:tcPr>
            <w:tcW w:w="0" w:type="auto"/>
            <w:vAlign w:val="center"/>
          </w:tcPr>
          <w:p w:rsidR="00364269" w:rsidRPr="00106FC2" w:rsidRDefault="00364269" w:rsidP="00055488">
            <w:pPr>
              <w:spacing w:line="360" w:lineRule="auto"/>
              <w:jc w:val="center"/>
              <w:outlineLvl w:val="0"/>
              <w:rPr>
                <w:sz w:val="24"/>
              </w:rPr>
            </w:pPr>
            <w:r w:rsidRPr="00E817ED">
              <w:rPr>
                <w:position w:val="-10"/>
                <w:sz w:val="24"/>
              </w:rPr>
              <w:object w:dxaOrig="320" w:dyaOrig="279">
                <v:shape id="_x0000_i1151" type="#_x0000_t75" style="width:17.25pt;height:15.75pt" o:ole="">
                  <v:imagedata r:id="rId242" o:title=""/>
                </v:shape>
                <o:OLEObject Type="Embed" ProgID="Equation.DSMT4" ShapeID="_x0000_i1151" DrawAspect="Content" ObjectID="_1593266613" r:id="rId243"/>
              </w:object>
            </w:r>
          </w:p>
        </w:tc>
      </w:tr>
    </w:tbl>
    <w:p w:rsidR="00364269" w:rsidRPr="00E37D26" w:rsidRDefault="00364269" w:rsidP="00364269">
      <w:pPr>
        <w:rPr>
          <w:b/>
          <w:sz w:val="20"/>
          <w:szCs w:val="20"/>
        </w:rPr>
      </w:pPr>
    </w:p>
    <w:p w:rsidR="001E0F18" w:rsidRDefault="001E0F18" w:rsidP="008F30EA">
      <w:pPr>
        <w:ind w:firstLineChars="200" w:firstLine="400"/>
        <w:rPr>
          <w:sz w:val="20"/>
          <w:szCs w:val="20"/>
        </w:rPr>
      </w:pPr>
      <w:r w:rsidRPr="00E817ED">
        <w:rPr>
          <w:position w:val="-12"/>
          <w:sz w:val="20"/>
          <w:szCs w:val="20"/>
        </w:rPr>
        <w:object w:dxaOrig="320" w:dyaOrig="300">
          <v:shape id="_x0000_i1152" type="#_x0000_t75" style="width:15.75pt;height:16.5pt" o:ole="">
            <v:imagedata r:id="rId244" o:title=""/>
          </v:shape>
          <o:OLEObject Type="Embed" ProgID="Equation.DSMT4" ShapeID="_x0000_i1152" DrawAspect="Content" ObjectID="_1593266614" r:id="rId245"/>
        </w:object>
      </w:r>
      <w:r w:rsidRPr="00E817ED">
        <w:rPr>
          <w:sz w:val="20"/>
          <w:szCs w:val="20"/>
        </w:rPr>
        <w:t>(</w:t>
      </w:r>
      <w:r w:rsidRPr="00E817ED">
        <w:rPr>
          <w:position w:val="-8"/>
          <w:sz w:val="20"/>
          <w:szCs w:val="20"/>
        </w:rPr>
        <w:object w:dxaOrig="1080" w:dyaOrig="260">
          <v:shape id="_x0000_i1153" type="#_x0000_t75" style="width:54.75pt;height:12.75pt" o:ole="">
            <v:imagedata r:id="rId246" o:title=""/>
          </v:shape>
          <o:OLEObject Type="Embed" ProgID="Equation.DSMT4" ShapeID="_x0000_i1153" DrawAspect="Content" ObjectID="_1593266615" r:id="rId247"/>
        </w:object>
      </w:r>
      <w:r w:rsidRPr="00E817ED">
        <w:rPr>
          <w:sz w:val="20"/>
          <w:szCs w:val="20"/>
        </w:rPr>
        <w:t xml:space="preserve">) represents the </w:t>
      </w:r>
      <w:r w:rsidR="000C00C5">
        <w:rPr>
          <w:sz w:val="20"/>
          <w:szCs w:val="20"/>
        </w:rPr>
        <w:t xml:space="preserve">degree of </w:t>
      </w:r>
      <w:r w:rsidRPr="00E817ED">
        <w:rPr>
          <w:sz w:val="20"/>
          <w:szCs w:val="20"/>
        </w:rPr>
        <w:t>influence of index</w:t>
      </w:r>
      <w:r w:rsidR="000C00C5">
        <w:rPr>
          <w:sz w:val="20"/>
          <w:szCs w:val="20"/>
        </w:rPr>
        <w:t xml:space="preserve"> </w:t>
      </w:r>
      <w:r w:rsidRPr="00E817ED">
        <w:rPr>
          <w:position w:val="-10"/>
          <w:sz w:val="20"/>
          <w:szCs w:val="20"/>
        </w:rPr>
        <w:object w:dxaOrig="200" w:dyaOrig="279">
          <v:shape id="_x0000_i1154" type="#_x0000_t75" style="width:12.75pt;height:12pt" o:ole="">
            <v:imagedata r:id="rId248" o:title=""/>
          </v:shape>
          <o:OLEObject Type="Embed" ProgID="Equation.DSMT4" ShapeID="_x0000_i1154" DrawAspect="Content" ObjectID="_1593266616" r:id="rId249"/>
        </w:object>
      </w:r>
      <w:r w:rsidRPr="00E817ED">
        <w:rPr>
          <w:sz w:val="20"/>
          <w:szCs w:val="20"/>
        </w:rPr>
        <w:t>to index</w:t>
      </w:r>
      <w:r w:rsidR="000C00C5">
        <w:rPr>
          <w:sz w:val="20"/>
          <w:szCs w:val="20"/>
        </w:rPr>
        <w:t xml:space="preserve"> </w:t>
      </w:r>
      <w:r w:rsidRPr="00E817ED">
        <w:rPr>
          <w:position w:val="-12"/>
          <w:sz w:val="20"/>
          <w:szCs w:val="20"/>
        </w:rPr>
        <w:object w:dxaOrig="220" w:dyaOrig="300">
          <v:shape id="_x0000_i1155" type="#_x0000_t75" style="width:12.75pt;height:16.5pt" o:ole="">
            <v:imagedata r:id="rId250" o:title=""/>
          </v:shape>
          <o:OLEObject Type="Embed" ProgID="Equation.DSMT4" ShapeID="_x0000_i1155" DrawAspect="Content" ObjectID="_1593266617" r:id="rId251"/>
        </w:object>
      </w:r>
      <w:r>
        <w:rPr>
          <w:rFonts w:hint="eastAsia"/>
          <w:sz w:val="20"/>
          <w:szCs w:val="20"/>
        </w:rPr>
        <w:t>(</w:t>
      </w:r>
      <w:r w:rsidR="000C00C5">
        <w:rPr>
          <w:sz w:val="20"/>
          <w:szCs w:val="20"/>
        </w:rPr>
        <w:t>t</w:t>
      </w:r>
      <w:r w:rsidRPr="00E817ED">
        <w:rPr>
          <w:color w:val="FF0000"/>
          <w:sz w:val="20"/>
          <w:szCs w:val="20"/>
        </w:rPr>
        <w:t>he scale method and its definition</w:t>
      </w:r>
      <w:r w:rsidRPr="00E817ED">
        <w:rPr>
          <w:rFonts w:hint="eastAsia"/>
          <w:color w:val="FF0000"/>
          <w:sz w:val="20"/>
          <w:szCs w:val="20"/>
        </w:rPr>
        <w:t xml:space="preserve"> of </w:t>
      </w:r>
      <w:r w:rsidRPr="00E817ED">
        <w:rPr>
          <w:color w:val="FF0000"/>
          <w:position w:val="-12"/>
          <w:sz w:val="20"/>
          <w:szCs w:val="20"/>
        </w:rPr>
        <w:object w:dxaOrig="320" w:dyaOrig="300">
          <v:shape id="_x0000_i1156" type="#_x0000_t75" style="width:15.75pt;height:16.5pt" o:ole="">
            <v:imagedata r:id="rId252" o:title=""/>
          </v:shape>
          <o:OLEObject Type="Embed" ProgID="Equation.DSMT4" ShapeID="_x0000_i1156" DrawAspect="Content" ObjectID="_1593266618" r:id="rId253"/>
        </w:object>
      </w:r>
      <w:r w:rsidRPr="00E817ED">
        <w:rPr>
          <w:color w:val="FF0000"/>
          <w:sz w:val="20"/>
          <w:szCs w:val="20"/>
        </w:rPr>
        <w:t xml:space="preserve">are </w:t>
      </w:r>
      <w:r w:rsidR="000C00C5">
        <w:rPr>
          <w:color w:val="FF0000"/>
          <w:sz w:val="20"/>
          <w:szCs w:val="20"/>
        </w:rPr>
        <w:t>summarised</w:t>
      </w:r>
      <w:r w:rsidRPr="00E817ED">
        <w:rPr>
          <w:color w:val="FF0000"/>
          <w:sz w:val="20"/>
          <w:szCs w:val="20"/>
        </w:rPr>
        <w:t xml:space="preserve"> in</w:t>
      </w:r>
      <w:r>
        <w:rPr>
          <w:rFonts w:hint="eastAsia"/>
          <w:color w:val="000000" w:themeColor="text1"/>
          <w:sz w:val="20"/>
          <w:szCs w:val="20"/>
        </w:rPr>
        <w:t xml:space="preserve"> </w:t>
      </w:r>
      <w:r w:rsidRPr="00E817ED">
        <w:rPr>
          <w:color w:val="FF0000"/>
          <w:sz w:val="20"/>
          <w:szCs w:val="20"/>
        </w:rPr>
        <w:t>Appendix C</w:t>
      </w:r>
      <w:r>
        <w:rPr>
          <w:rFonts w:hint="eastAsia"/>
          <w:sz w:val="20"/>
          <w:szCs w:val="20"/>
        </w:rPr>
        <w:t>)</w:t>
      </w:r>
      <w:r w:rsidR="000C00C5">
        <w:rPr>
          <w:sz w:val="20"/>
          <w:szCs w:val="20"/>
        </w:rPr>
        <w:t>: g</w:t>
      </w:r>
      <w:r w:rsidRPr="00E817ED">
        <w:rPr>
          <w:sz w:val="20"/>
          <w:szCs w:val="20"/>
        </w:rPr>
        <w:t>enerally</w:t>
      </w:r>
      <w:proofErr w:type="gramStart"/>
      <w:r w:rsidRPr="00E817ED">
        <w:rPr>
          <w:sz w:val="20"/>
          <w:szCs w:val="20"/>
        </w:rPr>
        <w:t xml:space="preserve">, </w:t>
      </w:r>
      <w:proofErr w:type="gramEnd"/>
      <w:r w:rsidRPr="00E817ED">
        <w:rPr>
          <w:position w:val="-12"/>
          <w:sz w:val="20"/>
          <w:szCs w:val="20"/>
        </w:rPr>
        <w:object w:dxaOrig="700" w:dyaOrig="300">
          <v:shape id="_x0000_i1157" type="#_x0000_t75" style="width:33pt;height:16.5pt" o:ole="">
            <v:imagedata r:id="rId254" o:title=""/>
          </v:shape>
          <o:OLEObject Type="Embed" ProgID="Equation.DSMT4" ShapeID="_x0000_i1157" DrawAspect="Content" ObjectID="_1593266619" r:id="rId255"/>
        </w:object>
      </w:r>
      <w:r w:rsidRPr="00E817ED">
        <w:rPr>
          <w:sz w:val="20"/>
          <w:szCs w:val="20"/>
        </w:rPr>
        <w:t xml:space="preserve">. Suppose </w:t>
      </w:r>
      <w:r w:rsidR="000C00C5">
        <w:rPr>
          <w:sz w:val="20"/>
          <w:szCs w:val="20"/>
        </w:rPr>
        <w:t xml:space="preserve">that </w:t>
      </w:r>
      <w:r w:rsidRPr="00E817ED">
        <w:rPr>
          <w:sz w:val="20"/>
          <w:szCs w:val="20"/>
        </w:rPr>
        <w:t>the trapezoidal fuzzy numbers given by the experts are</w:t>
      </w:r>
      <w:r w:rsidRPr="00E817ED">
        <w:rPr>
          <w:position w:val="-12"/>
          <w:sz w:val="20"/>
          <w:szCs w:val="20"/>
        </w:rPr>
        <w:object w:dxaOrig="1380" w:dyaOrig="300">
          <v:shape id="_x0000_i1158" type="#_x0000_t75" style="width:66pt;height:16.5pt" o:ole="">
            <v:imagedata r:id="rId256" o:title=""/>
          </v:shape>
          <o:OLEObject Type="Embed" ProgID="Equation.DSMT4" ShapeID="_x0000_i1158" DrawAspect="Content" ObjectID="_1593266620" r:id="rId257"/>
        </w:object>
      </w:r>
      <w:r w:rsidRPr="00E817ED">
        <w:rPr>
          <w:sz w:val="20"/>
          <w:szCs w:val="20"/>
        </w:rPr>
        <w:t xml:space="preserve">, </w:t>
      </w:r>
      <w:proofErr w:type="gramStart"/>
      <w:r w:rsidRPr="00E817ED">
        <w:rPr>
          <w:sz w:val="20"/>
          <w:szCs w:val="20"/>
        </w:rPr>
        <w:t xml:space="preserve">where </w:t>
      </w:r>
      <w:proofErr w:type="gramEnd"/>
      <w:r w:rsidRPr="00E817ED">
        <w:rPr>
          <w:position w:val="-12"/>
          <w:sz w:val="20"/>
          <w:szCs w:val="20"/>
        </w:rPr>
        <w:object w:dxaOrig="1200" w:dyaOrig="300">
          <v:shape id="_x0000_i1159" type="#_x0000_t75" style="width:59.25pt;height:16.5pt" o:ole="">
            <v:imagedata r:id="rId258" o:title=""/>
          </v:shape>
          <o:OLEObject Type="Embed" ProgID="Equation.DSMT4" ShapeID="_x0000_i1159" DrawAspect="Content" ObjectID="_1593266621" r:id="rId259"/>
        </w:object>
      </w:r>
      <w:r w:rsidRPr="00E817ED">
        <w:rPr>
          <w:sz w:val="20"/>
          <w:szCs w:val="20"/>
        </w:rPr>
        <w:t>. The expected value of the trapezoidal fuzzy number is:</w:t>
      </w:r>
    </w:p>
    <w:p w:rsidR="001E0F18" w:rsidRPr="00E817ED" w:rsidRDefault="001E0F18" w:rsidP="00055488">
      <w:pPr>
        <w:ind w:firstLineChars="700" w:firstLine="1680"/>
        <w:rPr>
          <w:sz w:val="20"/>
          <w:szCs w:val="20"/>
        </w:rPr>
      </w:pPr>
      <w:r w:rsidRPr="00BA6CBB">
        <w:rPr>
          <w:position w:val="-12"/>
          <w:sz w:val="24"/>
        </w:rPr>
        <w:object w:dxaOrig="2480" w:dyaOrig="320">
          <v:shape id="_x0000_i1160" type="#_x0000_t75" style="width:126pt;height:16.5pt" o:ole="">
            <v:imagedata r:id="rId260" o:title=""/>
          </v:shape>
          <o:OLEObject Type="Embed" ProgID="Equation.DSMT4" ShapeID="_x0000_i1160" DrawAspect="Content" ObjectID="_1593266622" r:id="rId261"/>
        </w:object>
      </w:r>
      <w:r>
        <w:rPr>
          <w:rFonts w:hint="eastAsia"/>
          <w:sz w:val="24"/>
        </w:rPr>
        <w:t xml:space="preserve">   </w:t>
      </w:r>
      <w:r w:rsidR="00055488">
        <w:rPr>
          <w:rFonts w:hint="eastAsia"/>
          <w:sz w:val="24"/>
        </w:rPr>
        <w:t xml:space="preserve">                     </w:t>
      </w:r>
      <w:r>
        <w:rPr>
          <w:rFonts w:hint="eastAsia"/>
          <w:sz w:val="24"/>
        </w:rPr>
        <w:t xml:space="preserve">  </w:t>
      </w:r>
      <w:r>
        <w:rPr>
          <w:rFonts w:hint="eastAsia"/>
          <w:sz w:val="20"/>
          <w:szCs w:val="20"/>
        </w:rPr>
        <w:t>(21</w:t>
      </w:r>
      <w:r w:rsidRPr="00BA6CBB">
        <w:rPr>
          <w:rFonts w:hint="eastAsia"/>
          <w:sz w:val="20"/>
          <w:szCs w:val="20"/>
        </w:rPr>
        <w:t>)</w:t>
      </w:r>
    </w:p>
    <w:p w:rsidR="001E0F18" w:rsidRPr="00106FC2" w:rsidRDefault="001E0F18" w:rsidP="001E0F18">
      <w:pPr>
        <w:ind w:firstLineChars="100" w:firstLine="240"/>
        <w:rPr>
          <w:sz w:val="24"/>
        </w:rPr>
      </w:pPr>
      <w:r w:rsidRPr="00BA6CBB">
        <w:rPr>
          <w:position w:val="-20"/>
          <w:sz w:val="24"/>
        </w:rPr>
        <w:object w:dxaOrig="1280" w:dyaOrig="520">
          <v:shape id="_x0000_i1161" type="#_x0000_t75" style="width:63.75pt;height:28.5pt" o:ole="">
            <v:imagedata r:id="rId262" o:title=""/>
          </v:shape>
          <o:OLEObject Type="Embed" ProgID="Equation.DSMT4" ShapeID="_x0000_i1161" DrawAspect="Content" ObjectID="_1593266623" r:id="rId263"/>
        </w:object>
      </w:r>
      <w:r w:rsidRPr="00BA6CBB">
        <w:rPr>
          <w:sz w:val="20"/>
          <w:szCs w:val="20"/>
        </w:rPr>
        <w:t xml:space="preserve"> </w:t>
      </w:r>
      <w:proofErr w:type="gramStart"/>
      <w:r w:rsidRPr="00BA6CBB">
        <w:rPr>
          <w:sz w:val="20"/>
          <w:szCs w:val="20"/>
        </w:rPr>
        <w:t>and</w:t>
      </w:r>
      <w:proofErr w:type="gramEnd"/>
      <w:r w:rsidRPr="00106FC2">
        <w:rPr>
          <w:sz w:val="24"/>
        </w:rPr>
        <w:t xml:space="preserve"> </w:t>
      </w:r>
      <w:r w:rsidRPr="00BA6CBB">
        <w:rPr>
          <w:position w:val="-20"/>
          <w:sz w:val="20"/>
          <w:szCs w:val="20"/>
        </w:rPr>
        <w:object w:dxaOrig="1340" w:dyaOrig="520">
          <v:shape id="_x0000_i1162" type="#_x0000_t75" style="width:66.75pt;height:28.5pt" o:ole="">
            <v:imagedata r:id="rId264" o:title=""/>
          </v:shape>
          <o:OLEObject Type="Embed" ProgID="Equation.DSMT4" ShapeID="_x0000_i1162" DrawAspect="Content" ObjectID="_1593266624" r:id="rId265"/>
        </w:object>
      </w:r>
      <w:r w:rsidRPr="00BA6CBB">
        <w:rPr>
          <w:sz w:val="20"/>
          <w:szCs w:val="20"/>
        </w:rPr>
        <w:t xml:space="preserve"> are the left and right expect</w:t>
      </w:r>
      <w:r w:rsidR="000C00C5">
        <w:rPr>
          <w:sz w:val="20"/>
          <w:szCs w:val="20"/>
        </w:rPr>
        <w:t>ed</w:t>
      </w:r>
      <w:r w:rsidRPr="00BA6CBB">
        <w:rPr>
          <w:sz w:val="20"/>
          <w:szCs w:val="20"/>
        </w:rPr>
        <w:t xml:space="preserve"> values of the trapezoidal fuzzy </w:t>
      </w:r>
      <w:r w:rsidRPr="00BA6CBB">
        <w:rPr>
          <w:sz w:val="20"/>
          <w:szCs w:val="20"/>
        </w:rPr>
        <w:lastRenderedPageBreak/>
        <w:t>numbers, respectively</w:t>
      </w:r>
      <w:r w:rsidR="000C00C5">
        <w:rPr>
          <w:sz w:val="20"/>
          <w:szCs w:val="20"/>
        </w:rPr>
        <w:t>;</w:t>
      </w:r>
      <w:r w:rsidRPr="00BA6CBB">
        <w:rPr>
          <w:sz w:val="20"/>
          <w:szCs w:val="20"/>
        </w:rPr>
        <w:t xml:space="preserve"> </w:t>
      </w:r>
      <w:r w:rsidRPr="00BA6CBB">
        <w:rPr>
          <w:i/>
          <w:sz w:val="20"/>
          <w:szCs w:val="20"/>
        </w:rPr>
        <w:t>b</w:t>
      </w:r>
      <w:r w:rsidRPr="00BA6CBB">
        <w:rPr>
          <w:sz w:val="20"/>
          <w:szCs w:val="20"/>
        </w:rPr>
        <w:t xml:space="preserve"> represents the attitude of the experts on the results</w:t>
      </w:r>
      <w:r w:rsidR="000C00C5">
        <w:rPr>
          <w:sz w:val="20"/>
          <w:szCs w:val="20"/>
        </w:rPr>
        <w:t xml:space="preserve"> (h</w:t>
      </w:r>
      <w:r w:rsidRPr="00BA6CBB">
        <w:rPr>
          <w:sz w:val="20"/>
          <w:szCs w:val="20"/>
        </w:rPr>
        <w:t>ere,</w:t>
      </w:r>
      <w:r w:rsidR="000C00C5">
        <w:rPr>
          <w:sz w:val="20"/>
          <w:szCs w:val="20"/>
        </w:rPr>
        <w:t xml:space="preserve"> </w:t>
      </w:r>
      <w:r w:rsidRPr="00BA6CBB">
        <w:rPr>
          <w:position w:val="-6"/>
          <w:sz w:val="20"/>
          <w:szCs w:val="20"/>
        </w:rPr>
        <w:object w:dxaOrig="560" w:dyaOrig="240">
          <v:shape id="_x0000_i1163" type="#_x0000_t75" style="width:27.75pt;height:13.5pt" o:ole="">
            <v:imagedata r:id="rId266" o:title=""/>
          </v:shape>
          <o:OLEObject Type="Embed" ProgID="Equation.DSMT4" ShapeID="_x0000_i1163" DrawAspect="Content" ObjectID="_1593266625" r:id="rId267"/>
        </w:object>
      </w:r>
      <w:r w:rsidR="000C00C5">
        <w:rPr>
          <w:sz w:val="20"/>
          <w:szCs w:val="20"/>
        </w:rPr>
        <w:t>)</w:t>
      </w:r>
      <w:r w:rsidRPr="00BA6CBB">
        <w:rPr>
          <w:sz w:val="20"/>
          <w:szCs w:val="20"/>
        </w:rPr>
        <w:t xml:space="preserve">. The fuzzy influence value of risk index </w:t>
      </w:r>
      <w:r w:rsidRPr="00BA6CBB">
        <w:rPr>
          <w:position w:val="-12"/>
          <w:sz w:val="20"/>
          <w:szCs w:val="20"/>
        </w:rPr>
        <w:object w:dxaOrig="240" w:dyaOrig="360">
          <v:shape id="_x0000_i1164" type="#_x0000_t75" style="width:15.75pt;height:15.75pt" o:ole="">
            <v:imagedata r:id="rId268" o:title=""/>
          </v:shape>
          <o:OLEObject Type="Embed" ProgID="Equation.DSMT4" ShapeID="_x0000_i1164" DrawAspect="Content" ObjectID="_1593266626" r:id="rId269"/>
        </w:object>
      </w:r>
      <w:r>
        <w:rPr>
          <w:sz w:val="20"/>
          <w:szCs w:val="20"/>
        </w:rPr>
        <w:t xml:space="preserve"> can be obtained using Eq. (</w:t>
      </w:r>
      <w:r>
        <w:rPr>
          <w:rFonts w:hint="eastAsia"/>
          <w:sz w:val="20"/>
          <w:szCs w:val="20"/>
        </w:rPr>
        <w:t>22</w:t>
      </w:r>
      <w:r w:rsidRPr="00BA6CBB">
        <w:rPr>
          <w:sz w:val="20"/>
          <w:szCs w:val="20"/>
        </w:rPr>
        <w:t>):</w:t>
      </w:r>
    </w:p>
    <w:p w:rsidR="001E0F18" w:rsidRDefault="001E0F18" w:rsidP="00055488">
      <w:pPr>
        <w:ind w:firstLineChars="550" w:firstLine="1320"/>
        <w:rPr>
          <w:sz w:val="20"/>
          <w:szCs w:val="20"/>
        </w:rPr>
      </w:pPr>
      <w:r w:rsidRPr="00BA6CBB">
        <w:rPr>
          <w:rFonts w:eastAsia="楷体_GB2312"/>
          <w:position w:val="-50"/>
          <w:sz w:val="24"/>
        </w:rPr>
        <w:object w:dxaOrig="3220" w:dyaOrig="1080">
          <v:shape id="_x0000_i1165" type="#_x0000_t75" style="width:161.25pt;height:55.5pt" o:ole="">
            <v:imagedata r:id="rId270" o:title=""/>
          </v:shape>
          <o:OLEObject Type="Embed" ProgID="Equation.DSMT4" ShapeID="_x0000_i1165" DrawAspect="Content" ObjectID="_1593266627" r:id="rId271"/>
        </w:object>
      </w:r>
      <w:r>
        <w:rPr>
          <w:rFonts w:hint="eastAsia"/>
          <w:sz w:val="24"/>
        </w:rPr>
        <w:t xml:space="preserve"> </w:t>
      </w:r>
      <w:r w:rsidR="00055488">
        <w:rPr>
          <w:rFonts w:hint="eastAsia"/>
          <w:sz w:val="24"/>
        </w:rPr>
        <w:t xml:space="preserve">                    </w:t>
      </w:r>
      <w:r>
        <w:rPr>
          <w:rFonts w:hint="eastAsia"/>
          <w:sz w:val="24"/>
        </w:rPr>
        <w:t xml:space="preserve"> </w:t>
      </w:r>
      <w:r>
        <w:rPr>
          <w:rFonts w:hint="eastAsia"/>
          <w:sz w:val="20"/>
          <w:szCs w:val="20"/>
        </w:rPr>
        <w:t>(22</w:t>
      </w:r>
      <w:r w:rsidRPr="00BA6CBB">
        <w:rPr>
          <w:rFonts w:hint="eastAsia"/>
          <w:sz w:val="20"/>
          <w:szCs w:val="20"/>
        </w:rPr>
        <w:t>)</w:t>
      </w:r>
    </w:p>
    <w:p w:rsidR="001E0F18" w:rsidRPr="00BA6CBB" w:rsidRDefault="001E0F18" w:rsidP="001E0F18">
      <w:pPr>
        <w:ind w:firstLineChars="200" w:firstLine="400"/>
        <w:rPr>
          <w:sz w:val="20"/>
          <w:szCs w:val="20"/>
        </w:rPr>
      </w:pPr>
      <w:r w:rsidRPr="00BA6CBB">
        <w:rPr>
          <w:sz w:val="20"/>
          <w:szCs w:val="20"/>
        </w:rPr>
        <w:t>Then the subjective weight can be obtained</w:t>
      </w:r>
      <w:r w:rsidR="000C00C5">
        <w:rPr>
          <w:sz w:val="20"/>
          <w:szCs w:val="20"/>
        </w:rPr>
        <w:t>:</w:t>
      </w:r>
    </w:p>
    <w:p w:rsidR="001E0F18" w:rsidRDefault="001E0F18" w:rsidP="001E0F18">
      <w:pPr>
        <w:jc w:val="center"/>
        <w:rPr>
          <w:sz w:val="20"/>
          <w:szCs w:val="20"/>
        </w:rPr>
      </w:pPr>
      <w:r>
        <w:rPr>
          <w:rFonts w:hint="eastAsia"/>
          <w:sz w:val="24"/>
        </w:rPr>
        <w:t xml:space="preserve"> </w:t>
      </w:r>
      <w:r w:rsidRPr="00BA6CBB">
        <w:rPr>
          <w:position w:val="-24"/>
          <w:sz w:val="24"/>
        </w:rPr>
        <w:object w:dxaOrig="1600" w:dyaOrig="560">
          <v:shape id="_x0000_i1166" type="#_x0000_t75" style="width:74.25pt;height:29.25pt" o:ole="">
            <v:imagedata r:id="rId272" o:title=""/>
          </v:shape>
          <o:OLEObject Type="Embed" ProgID="Equation.DSMT4" ShapeID="_x0000_i1166" DrawAspect="Content" ObjectID="_1593266628" r:id="rId273"/>
        </w:object>
      </w:r>
      <w:r>
        <w:rPr>
          <w:rFonts w:hint="eastAsia"/>
          <w:sz w:val="24"/>
        </w:rPr>
        <w:t xml:space="preserve">       </w:t>
      </w:r>
      <w:r w:rsidR="00055488">
        <w:rPr>
          <w:rFonts w:hint="eastAsia"/>
          <w:sz w:val="24"/>
        </w:rPr>
        <w:t xml:space="preserve">                  </w:t>
      </w:r>
      <w:r>
        <w:rPr>
          <w:rFonts w:hint="eastAsia"/>
          <w:sz w:val="24"/>
        </w:rPr>
        <w:t xml:space="preserve">  </w:t>
      </w:r>
      <w:r w:rsidR="008F30EA">
        <w:rPr>
          <w:rFonts w:hint="eastAsia"/>
          <w:sz w:val="24"/>
        </w:rPr>
        <w:t xml:space="preserve">     </w:t>
      </w:r>
      <w:r>
        <w:rPr>
          <w:rFonts w:hint="eastAsia"/>
          <w:sz w:val="24"/>
        </w:rPr>
        <w:t xml:space="preserve"> </w:t>
      </w:r>
      <w:r>
        <w:rPr>
          <w:rFonts w:hint="eastAsia"/>
          <w:sz w:val="20"/>
          <w:szCs w:val="20"/>
        </w:rPr>
        <w:t>(23</w:t>
      </w:r>
      <w:r w:rsidRPr="00BA6CBB">
        <w:rPr>
          <w:rFonts w:hint="eastAsia"/>
          <w:sz w:val="20"/>
          <w:szCs w:val="20"/>
        </w:rPr>
        <w:t>)</w:t>
      </w:r>
    </w:p>
    <w:p w:rsidR="00AF74E1" w:rsidRDefault="00AF74E1" w:rsidP="00AF74E1">
      <w:pPr>
        <w:rPr>
          <w:sz w:val="20"/>
          <w:szCs w:val="20"/>
        </w:rPr>
      </w:pPr>
      <w:r w:rsidRPr="00BA6CBB">
        <w:rPr>
          <w:rFonts w:hint="eastAsia"/>
          <w:sz w:val="20"/>
          <w:szCs w:val="20"/>
        </w:rPr>
        <w:t xml:space="preserve">(2) </w:t>
      </w:r>
      <w:r>
        <w:rPr>
          <w:sz w:val="20"/>
          <w:szCs w:val="20"/>
        </w:rPr>
        <w:t>Objective weight</w:t>
      </w:r>
    </w:p>
    <w:p w:rsidR="009B6283" w:rsidRDefault="00AF74E1" w:rsidP="00AF74E1">
      <w:pPr>
        <w:ind w:firstLineChars="200" w:firstLine="400"/>
        <w:rPr>
          <w:sz w:val="20"/>
          <w:szCs w:val="20"/>
        </w:rPr>
      </w:pPr>
      <w:r w:rsidRPr="00BA6CBB">
        <w:rPr>
          <w:sz w:val="20"/>
          <w:szCs w:val="20"/>
        </w:rPr>
        <w:t>The calculation process of the objective weight is presented below</w:t>
      </w:r>
      <w:r w:rsidR="000C00C5">
        <w:rPr>
          <w:sz w:val="20"/>
          <w:szCs w:val="20"/>
        </w:rPr>
        <w:t xml:space="preserve"> </w:t>
      </w:r>
      <w:r w:rsidRPr="00531D5A">
        <w:rPr>
          <w:rFonts w:hint="eastAsia"/>
          <w:color w:val="000000" w:themeColor="text1"/>
          <w:sz w:val="20"/>
          <w:szCs w:val="20"/>
          <w:vertAlign w:val="superscript"/>
        </w:rPr>
        <w:t>[</w:t>
      </w:r>
      <w:ins w:id="354" w:author="acer" w:date="2018-07-16T15:44:00Z">
        <w:r w:rsidR="003409E9">
          <w:rPr>
            <w:rFonts w:hint="eastAsia"/>
            <w:color w:val="000000" w:themeColor="text1"/>
            <w:sz w:val="20"/>
            <w:szCs w:val="20"/>
            <w:vertAlign w:val="superscript"/>
          </w:rPr>
          <w:t>70</w:t>
        </w:r>
      </w:ins>
      <w:del w:id="355" w:author="acer" w:date="2018-07-16T15:44:00Z">
        <w:r w:rsidRPr="00531D5A" w:rsidDel="003409E9">
          <w:rPr>
            <w:rFonts w:hint="eastAsia"/>
            <w:color w:val="000000" w:themeColor="text1"/>
            <w:sz w:val="20"/>
            <w:szCs w:val="20"/>
            <w:vertAlign w:val="superscript"/>
          </w:rPr>
          <w:delText>68</w:delText>
        </w:r>
      </w:del>
      <w:r w:rsidRPr="00531D5A">
        <w:rPr>
          <w:rFonts w:hint="eastAsia"/>
          <w:color w:val="000000" w:themeColor="text1"/>
          <w:sz w:val="20"/>
          <w:szCs w:val="20"/>
          <w:vertAlign w:val="superscript"/>
        </w:rPr>
        <w:t>]</w:t>
      </w:r>
      <w:r>
        <w:rPr>
          <w:rFonts w:hint="eastAsia"/>
          <w:sz w:val="20"/>
          <w:szCs w:val="20"/>
        </w:rPr>
        <w:t>.</w:t>
      </w:r>
    </w:p>
    <w:p w:rsidR="00AF74E1" w:rsidRPr="00BA6CBB" w:rsidRDefault="00AF74E1" w:rsidP="00AF74E1">
      <w:pPr>
        <w:ind w:firstLineChars="300" w:firstLine="600"/>
        <w:rPr>
          <w:sz w:val="20"/>
          <w:szCs w:val="20"/>
        </w:rPr>
      </w:pPr>
      <w:r w:rsidRPr="00BA6CBB">
        <w:rPr>
          <w:sz w:val="20"/>
          <w:szCs w:val="20"/>
        </w:rPr>
        <w:t xml:space="preserve">1) The correlation coefficient matrix can be </w:t>
      </w:r>
      <w:del w:id="356" w:author="A M" w:date="2018-07-13T13:49:00Z">
        <w:r w:rsidRPr="00BA6CBB" w:rsidDel="008E344B">
          <w:rPr>
            <w:sz w:val="20"/>
            <w:szCs w:val="20"/>
          </w:rPr>
          <w:delText xml:space="preserve">constructed </w:delText>
        </w:r>
      </w:del>
      <w:ins w:id="357" w:author="A M" w:date="2018-07-13T13:49:00Z">
        <w:r w:rsidR="008E344B">
          <w:rPr>
            <w:sz w:val="20"/>
            <w:szCs w:val="20"/>
          </w:rPr>
          <w:t xml:space="preserve"> established</w:t>
        </w:r>
        <w:r w:rsidR="008E344B" w:rsidRPr="00BA6CBB">
          <w:rPr>
            <w:sz w:val="20"/>
            <w:szCs w:val="20"/>
          </w:rPr>
          <w:t xml:space="preserve"> </w:t>
        </w:r>
      </w:ins>
      <w:r w:rsidRPr="00BA6CBB">
        <w:rPr>
          <w:sz w:val="20"/>
          <w:szCs w:val="20"/>
        </w:rPr>
        <w:t>as follows</w:t>
      </w:r>
      <w:r w:rsidR="000C00C5">
        <w:rPr>
          <w:sz w:val="20"/>
          <w:szCs w:val="20"/>
        </w:rPr>
        <w:t>:</w:t>
      </w:r>
    </w:p>
    <w:p w:rsidR="00AF74E1" w:rsidRPr="00106FC2" w:rsidRDefault="00AF74E1" w:rsidP="00AF74E1">
      <w:pPr>
        <w:ind w:firstLineChars="1000" w:firstLine="2400"/>
        <w:rPr>
          <w:sz w:val="24"/>
        </w:rPr>
      </w:pPr>
      <w:r w:rsidRPr="00BA6CBB">
        <w:rPr>
          <w:position w:val="-40"/>
          <w:sz w:val="24"/>
        </w:rPr>
        <w:object w:dxaOrig="1359" w:dyaOrig="900">
          <v:shape id="_x0000_i1167" type="#_x0000_t75" style="width:67.5pt;height:44.25pt" o:ole="">
            <v:imagedata r:id="rId274" o:title=""/>
          </v:shape>
          <o:OLEObject Type="Embed" ProgID="Equation.DSMT4" ShapeID="_x0000_i1167" DrawAspect="Content" ObjectID="_1593266629" r:id="rId275"/>
        </w:object>
      </w:r>
    </w:p>
    <w:p w:rsidR="00AF74E1" w:rsidRPr="00BA6CBB" w:rsidRDefault="008F30EA" w:rsidP="00AF74E1">
      <w:pPr>
        <w:ind w:firstLineChars="200" w:firstLine="400"/>
        <w:rPr>
          <w:sz w:val="20"/>
          <w:szCs w:val="20"/>
        </w:rPr>
      </w:pPr>
      <w:r>
        <w:rPr>
          <w:rFonts w:hint="eastAsia"/>
          <w:sz w:val="20"/>
          <w:szCs w:val="20"/>
        </w:rPr>
        <w:t>W</w:t>
      </w:r>
      <w:r w:rsidR="00AF74E1" w:rsidRPr="00BA6CBB">
        <w:rPr>
          <w:sz w:val="20"/>
          <w:szCs w:val="20"/>
        </w:rPr>
        <w:t xml:space="preserve">here </w:t>
      </w:r>
      <w:r w:rsidR="00AF74E1" w:rsidRPr="00BA6CBB">
        <w:rPr>
          <w:position w:val="-12"/>
          <w:sz w:val="20"/>
          <w:szCs w:val="20"/>
        </w:rPr>
        <w:object w:dxaOrig="1219" w:dyaOrig="300">
          <v:shape id="_x0000_i1168" type="#_x0000_t75" style="width:58.5pt;height:16.5pt" o:ole="">
            <v:imagedata r:id="rId276" o:title=""/>
          </v:shape>
          <o:OLEObject Type="Embed" ProgID="Equation.DSMT4" ShapeID="_x0000_i1168" DrawAspect="Content" ObjectID="_1593266630" r:id="rId277"/>
        </w:object>
      </w:r>
      <w:r w:rsidR="00AF74E1" w:rsidRPr="00BA6CBB">
        <w:rPr>
          <w:sz w:val="20"/>
          <w:szCs w:val="20"/>
        </w:rPr>
        <w:t xml:space="preserve"> is the correlation coefficient </w:t>
      </w:r>
      <w:proofErr w:type="gramStart"/>
      <w:r w:rsidR="00AF74E1" w:rsidRPr="00BA6CBB">
        <w:rPr>
          <w:sz w:val="20"/>
          <w:szCs w:val="20"/>
        </w:rPr>
        <w:t xml:space="preserve">of </w:t>
      </w:r>
      <w:proofErr w:type="gramEnd"/>
      <w:r w:rsidR="00AF74E1" w:rsidRPr="00BA6CBB">
        <w:rPr>
          <w:position w:val="-10"/>
          <w:sz w:val="20"/>
          <w:szCs w:val="20"/>
        </w:rPr>
        <w:object w:dxaOrig="200" w:dyaOrig="279">
          <v:shape id="_x0000_i1169" type="#_x0000_t75" style="width:12.75pt;height:12pt" o:ole="">
            <v:imagedata r:id="rId278" o:title=""/>
          </v:shape>
          <o:OLEObject Type="Embed" ProgID="Equation.DSMT4" ShapeID="_x0000_i1169" DrawAspect="Content" ObjectID="_1593266631" r:id="rId279"/>
        </w:object>
      </w:r>
      <w:r w:rsidR="00AF74E1" w:rsidRPr="00BA6CBB">
        <w:rPr>
          <w:sz w:val="20"/>
          <w:szCs w:val="20"/>
        </w:rPr>
        <w:t xml:space="preserve">; </w:t>
      </w:r>
      <w:r w:rsidR="00AF74E1" w:rsidRPr="00BA6CBB">
        <w:rPr>
          <w:position w:val="-12"/>
          <w:sz w:val="20"/>
          <w:szCs w:val="20"/>
        </w:rPr>
        <w:object w:dxaOrig="220" w:dyaOrig="300">
          <v:shape id="_x0000_i1170" type="#_x0000_t75" style="width:12.75pt;height:16.5pt" o:ole="">
            <v:imagedata r:id="rId280" o:title=""/>
          </v:shape>
          <o:OLEObject Type="Embed" ProgID="Equation.DSMT4" ShapeID="_x0000_i1170" DrawAspect="Content" ObjectID="_1593266632" r:id="rId281"/>
        </w:object>
      </w:r>
      <w:r w:rsidR="00AF74E1" w:rsidRPr="00BA6CBB">
        <w:rPr>
          <w:sz w:val="20"/>
          <w:szCs w:val="20"/>
        </w:rPr>
        <w:t xml:space="preserve">, and </w:t>
      </w:r>
      <w:r w:rsidR="00AF74E1" w:rsidRPr="00BA6CBB">
        <w:rPr>
          <w:position w:val="-12"/>
          <w:sz w:val="20"/>
          <w:szCs w:val="20"/>
        </w:rPr>
        <w:object w:dxaOrig="200" w:dyaOrig="300">
          <v:shape id="_x0000_i1171" type="#_x0000_t75" style="width:9pt;height:17.25pt" o:ole="">
            <v:imagedata r:id="rId282" o:title=""/>
          </v:shape>
          <o:OLEObject Type="Embed" ProgID="Equation.DSMT4" ShapeID="_x0000_i1171" DrawAspect="Content" ObjectID="_1593266633" r:id="rId283"/>
        </w:object>
      </w:r>
      <w:r w:rsidR="00AF74E1" w:rsidRPr="00BA6CBB">
        <w:rPr>
          <w:sz w:val="20"/>
          <w:szCs w:val="20"/>
        </w:rPr>
        <w:t xml:space="preserve"> can be represented by the following formula</w:t>
      </w:r>
      <w:r w:rsidR="000C00C5">
        <w:rPr>
          <w:sz w:val="20"/>
          <w:szCs w:val="20"/>
        </w:rPr>
        <w:t>:</w:t>
      </w:r>
    </w:p>
    <w:p w:rsidR="00AF74E1" w:rsidRDefault="00AF74E1" w:rsidP="00055488">
      <w:pPr>
        <w:ind w:firstLineChars="550" w:firstLine="1320"/>
        <w:rPr>
          <w:sz w:val="20"/>
          <w:szCs w:val="20"/>
        </w:rPr>
      </w:pPr>
      <w:r w:rsidRPr="00EF0798">
        <w:rPr>
          <w:position w:val="-30"/>
          <w:sz w:val="24"/>
        </w:rPr>
        <w:object w:dxaOrig="2079" w:dyaOrig="700">
          <v:shape id="_x0000_i1172" type="#_x0000_t75" style="width:105.75pt;height:33pt" o:ole="">
            <v:imagedata r:id="rId284" o:title=""/>
          </v:shape>
          <o:OLEObject Type="Embed" ProgID="Equation.DSMT4" ShapeID="_x0000_i1172" DrawAspect="Content" ObjectID="_1593266634" r:id="rId285"/>
        </w:object>
      </w:r>
      <w:r>
        <w:rPr>
          <w:rFonts w:hint="eastAsia"/>
          <w:sz w:val="24"/>
        </w:rPr>
        <w:t xml:space="preserve">           </w:t>
      </w:r>
      <w:r w:rsidR="00055488">
        <w:rPr>
          <w:rFonts w:hint="eastAsia"/>
          <w:sz w:val="24"/>
        </w:rPr>
        <w:t xml:space="preserve">       </w:t>
      </w:r>
      <w:r>
        <w:rPr>
          <w:rFonts w:hint="eastAsia"/>
          <w:sz w:val="24"/>
        </w:rPr>
        <w:t xml:space="preserve">   </w:t>
      </w:r>
      <w:r w:rsidR="00055488">
        <w:rPr>
          <w:rFonts w:hint="eastAsia"/>
          <w:sz w:val="24"/>
        </w:rPr>
        <w:t xml:space="preserve">   </w:t>
      </w:r>
      <w:r>
        <w:rPr>
          <w:rFonts w:hint="eastAsia"/>
          <w:sz w:val="24"/>
        </w:rPr>
        <w:t xml:space="preserve">    </w:t>
      </w:r>
      <w:r w:rsidR="00055488">
        <w:rPr>
          <w:rFonts w:hint="eastAsia"/>
          <w:sz w:val="24"/>
        </w:rPr>
        <w:t xml:space="preserve"> </w:t>
      </w:r>
      <w:r>
        <w:rPr>
          <w:rFonts w:hint="eastAsia"/>
          <w:sz w:val="24"/>
        </w:rPr>
        <w:t xml:space="preserve"> </w:t>
      </w:r>
      <w:r>
        <w:rPr>
          <w:rFonts w:hint="eastAsia"/>
          <w:sz w:val="20"/>
          <w:szCs w:val="20"/>
        </w:rPr>
        <w:t xml:space="preserve"> (24</w:t>
      </w:r>
      <w:r w:rsidRPr="00EF0798">
        <w:rPr>
          <w:rFonts w:hint="eastAsia"/>
          <w:sz w:val="20"/>
          <w:szCs w:val="20"/>
        </w:rPr>
        <w:t>)</w:t>
      </w:r>
    </w:p>
    <w:p w:rsidR="00AF74E1" w:rsidRDefault="00AF74E1" w:rsidP="00AF74E1">
      <w:pPr>
        <w:ind w:firstLineChars="200" w:firstLine="400"/>
        <w:rPr>
          <w:sz w:val="20"/>
          <w:szCs w:val="20"/>
        </w:rPr>
      </w:pPr>
      <w:r w:rsidRPr="00EF0798">
        <w:rPr>
          <w:sz w:val="20"/>
          <w:szCs w:val="20"/>
        </w:rPr>
        <w:t xml:space="preserve">2) The mean value of the correlation degree of </w:t>
      </w:r>
      <w:r w:rsidRPr="00EF0798">
        <w:rPr>
          <w:position w:val="-10"/>
          <w:sz w:val="20"/>
          <w:szCs w:val="20"/>
        </w:rPr>
        <w:object w:dxaOrig="200" w:dyaOrig="279">
          <v:shape id="_x0000_i1173" type="#_x0000_t75" style="width:12.75pt;height:12pt" o:ole="">
            <v:imagedata r:id="rId286" o:title=""/>
          </v:shape>
          <o:OLEObject Type="Embed" ProgID="Equation.DSMT4" ShapeID="_x0000_i1173" DrawAspect="Content" ObjectID="_1593266635" r:id="rId287"/>
        </w:object>
      </w:r>
      <w:r w:rsidRPr="00EF0798">
        <w:rPr>
          <w:sz w:val="20"/>
          <w:szCs w:val="20"/>
        </w:rPr>
        <w:t>is as follows</w:t>
      </w:r>
      <w:r w:rsidR="000C00C5">
        <w:rPr>
          <w:sz w:val="20"/>
          <w:szCs w:val="20"/>
        </w:rPr>
        <w:t>:</w:t>
      </w:r>
    </w:p>
    <w:p w:rsidR="00AF74E1" w:rsidRDefault="00AF74E1" w:rsidP="00055488">
      <w:pPr>
        <w:ind w:firstLineChars="700" w:firstLine="1470"/>
        <w:rPr>
          <w:sz w:val="20"/>
          <w:szCs w:val="20"/>
        </w:rPr>
      </w:pPr>
      <w:r w:rsidRPr="00106FC2">
        <w:rPr>
          <w:position w:val="-24"/>
        </w:rPr>
        <w:object w:dxaOrig="1600" w:dyaOrig="560">
          <v:shape id="_x0000_i1174" type="#_x0000_t75" style="width:86.25pt;height:29.25pt" o:ole="">
            <v:imagedata r:id="rId288" o:title=""/>
          </v:shape>
          <o:OLEObject Type="Embed" ProgID="Equation.DSMT4" ShapeID="_x0000_i1174" DrawAspect="Content" ObjectID="_1593266636" r:id="rId289"/>
        </w:object>
      </w:r>
      <w:r>
        <w:rPr>
          <w:rFonts w:hint="eastAsia"/>
        </w:rPr>
        <w:t xml:space="preserve">         </w:t>
      </w:r>
      <w:r w:rsidR="00055488">
        <w:rPr>
          <w:rFonts w:hint="eastAsia"/>
        </w:rPr>
        <w:t xml:space="preserve">                   </w:t>
      </w:r>
      <w:r>
        <w:rPr>
          <w:rFonts w:hint="eastAsia"/>
        </w:rPr>
        <w:t xml:space="preserve">  </w:t>
      </w:r>
      <w:r w:rsidR="008F30EA">
        <w:rPr>
          <w:rFonts w:hint="eastAsia"/>
        </w:rPr>
        <w:t xml:space="preserve">     </w:t>
      </w:r>
      <w:r>
        <w:rPr>
          <w:rFonts w:hint="eastAsia"/>
        </w:rPr>
        <w:t xml:space="preserve"> </w:t>
      </w:r>
      <w:r>
        <w:rPr>
          <w:sz w:val="20"/>
          <w:szCs w:val="20"/>
        </w:rPr>
        <w:t xml:space="preserve"> (2</w:t>
      </w:r>
      <w:r>
        <w:rPr>
          <w:rFonts w:hint="eastAsia"/>
          <w:sz w:val="20"/>
          <w:szCs w:val="20"/>
        </w:rPr>
        <w:t>5</w:t>
      </w:r>
      <w:r w:rsidRPr="00EF0798">
        <w:rPr>
          <w:sz w:val="20"/>
          <w:szCs w:val="20"/>
        </w:rPr>
        <w:t>)</w:t>
      </w:r>
    </w:p>
    <w:p w:rsidR="008C7C4B" w:rsidRDefault="00AF74E1" w:rsidP="008C7C4B">
      <w:pPr>
        <w:ind w:firstLineChars="200" w:firstLine="400"/>
        <w:rPr>
          <w:sz w:val="20"/>
          <w:szCs w:val="20"/>
        </w:rPr>
      </w:pPr>
      <w:r w:rsidRPr="00EF0798">
        <w:rPr>
          <w:sz w:val="20"/>
          <w:szCs w:val="20"/>
        </w:rPr>
        <w:t>3) The greater the correlation of an index, the smaller its importance. Then the objective weight can be determined as follows</w:t>
      </w:r>
      <w:r w:rsidR="000C00C5">
        <w:rPr>
          <w:sz w:val="20"/>
          <w:szCs w:val="20"/>
        </w:rPr>
        <w:t>:</w:t>
      </w:r>
    </w:p>
    <w:p w:rsidR="00AF74E1" w:rsidRDefault="00AF74E1" w:rsidP="00055488">
      <w:pPr>
        <w:ind w:firstLineChars="600" w:firstLine="1440"/>
        <w:jc w:val="left"/>
        <w:rPr>
          <w:sz w:val="20"/>
          <w:szCs w:val="20"/>
        </w:rPr>
      </w:pPr>
      <w:r w:rsidRPr="00EF0798">
        <w:rPr>
          <w:position w:val="-46"/>
          <w:sz w:val="24"/>
        </w:rPr>
        <w:object w:dxaOrig="940" w:dyaOrig="760">
          <v:shape id="_x0000_i1175" type="#_x0000_t75" style="width:43.5pt;height:39.75pt" o:ole="">
            <v:imagedata r:id="rId290" o:title=""/>
          </v:shape>
          <o:OLEObject Type="Embed" ProgID="Equation.DSMT4" ShapeID="_x0000_i1175" DrawAspect="Content" ObjectID="_1593266637" r:id="rId291"/>
        </w:object>
      </w:r>
      <w:r>
        <w:rPr>
          <w:rFonts w:hint="eastAsia"/>
          <w:sz w:val="24"/>
        </w:rPr>
        <w:t xml:space="preserve">,  </w:t>
      </w:r>
      <w:r w:rsidRPr="00EF0798">
        <w:rPr>
          <w:position w:val="-24"/>
          <w:sz w:val="24"/>
        </w:rPr>
        <w:object w:dxaOrig="680" w:dyaOrig="540">
          <v:shape id="_x0000_i1176" type="#_x0000_t75" style="width:36pt;height:28.5pt" o:ole="">
            <v:imagedata r:id="rId292" o:title=""/>
          </v:shape>
          <o:OLEObject Type="Embed" ProgID="Equation.DSMT4" ShapeID="_x0000_i1176" DrawAspect="Content" ObjectID="_1593266638" r:id="rId293"/>
        </w:object>
      </w:r>
      <w:r>
        <w:rPr>
          <w:rFonts w:hint="eastAsia"/>
          <w:sz w:val="24"/>
        </w:rPr>
        <w:t xml:space="preserve">     </w:t>
      </w:r>
      <w:r w:rsidR="00055488">
        <w:rPr>
          <w:rFonts w:hint="eastAsia"/>
          <w:sz w:val="24"/>
        </w:rPr>
        <w:t xml:space="preserve">           </w:t>
      </w:r>
      <w:r>
        <w:rPr>
          <w:rFonts w:hint="eastAsia"/>
          <w:sz w:val="24"/>
        </w:rPr>
        <w:t xml:space="preserve">    </w:t>
      </w:r>
      <w:r w:rsidR="008F30EA">
        <w:rPr>
          <w:rFonts w:hint="eastAsia"/>
          <w:sz w:val="24"/>
        </w:rPr>
        <w:t xml:space="preserve">   </w:t>
      </w:r>
      <w:r w:rsidR="00055488">
        <w:rPr>
          <w:rFonts w:hint="eastAsia"/>
          <w:sz w:val="24"/>
        </w:rPr>
        <w:t xml:space="preserve">  </w:t>
      </w:r>
      <w:r w:rsidR="008F30EA">
        <w:rPr>
          <w:rFonts w:hint="eastAsia"/>
          <w:sz w:val="24"/>
        </w:rPr>
        <w:t xml:space="preserve">     </w:t>
      </w:r>
      <w:r>
        <w:rPr>
          <w:rFonts w:hint="eastAsia"/>
          <w:sz w:val="20"/>
          <w:szCs w:val="20"/>
        </w:rPr>
        <w:t xml:space="preserve"> (26</w:t>
      </w:r>
      <w:r w:rsidRPr="00EF0798">
        <w:rPr>
          <w:rFonts w:hint="eastAsia"/>
          <w:sz w:val="20"/>
          <w:szCs w:val="20"/>
        </w:rPr>
        <w:t>)</w:t>
      </w:r>
    </w:p>
    <w:p w:rsidR="008C7C4B" w:rsidRDefault="00AF74E1" w:rsidP="008C7C4B">
      <w:pPr>
        <w:ind w:firstLineChars="200" w:firstLine="400"/>
        <w:rPr>
          <w:sz w:val="20"/>
          <w:szCs w:val="20"/>
        </w:rPr>
      </w:pPr>
      <w:r>
        <w:rPr>
          <w:rFonts w:hint="eastAsia"/>
          <w:sz w:val="20"/>
          <w:szCs w:val="20"/>
        </w:rPr>
        <w:t>Then the c</w:t>
      </w:r>
      <w:r w:rsidRPr="00EF0798">
        <w:rPr>
          <w:sz w:val="20"/>
          <w:szCs w:val="20"/>
        </w:rPr>
        <w:t>omprehensive weight</w:t>
      </w:r>
      <w:r>
        <w:rPr>
          <w:rFonts w:hint="eastAsia"/>
          <w:sz w:val="20"/>
          <w:szCs w:val="20"/>
        </w:rPr>
        <w:t xml:space="preserve"> is </w:t>
      </w:r>
      <w:r w:rsidRPr="00EF0798">
        <w:rPr>
          <w:position w:val="-10"/>
          <w:sz w:val="24"/>
        </w:rPr>
        <w:object w:dxaOrig="1579" w:dyaOrig="300">
          <v:shape id="_x0000_i1177" type="#_x0000_t75" style="width:78.75pt;height:16.5pt" o:ole="">
            <v:imagedata r:id="rId294" o:title=""/>
          </v:shape>
          <o:OLEObject Type="Embed" ProgID="Equation.DSMT4" ShapeID="_x0000_i1177" DrawAspect="Content" ObjectID="_1593266639" r:id="rId295"/>
        </w:object>
      </w:r>
      <w:r>
        <w:rPr>
          <w:rFonts w:hint="eastAsia"/>
          <w:sz w:val="24"/>
        </w:rPr>
        <w:t xml:space="preserve"> </w:t>
      </w:r>
      <w:r w:rsidR="00D016C9">
        <w:rPr>
          <w:rFonts w:hint="eastAsia"/>
          <w:sz w:val="24"/>
        </w:rPr>
        <w:t xml:space="preserve">           </w:t>
      </w:r>
      <w:r>
        <w:rPr>
          <w:rFonts w:hint="eastAsia"/>
          <w:sz w:val="24"/>
        </w:rPr>
        <w:t xml:space="preserve"> </w:t>
      </w:r>
      <w:r w:rsidRPr="00EF0798">
        <w:rPr>
          <w:rFonts w:hint="eastAsia"/>
          <w:sz w:val="20"/>
          <w:szCs w:val="20"/>
        </w:rPr>
        <w:t>(2</w:t>
      </w:r>
      <w:r>
        <w:rPr>
          <w:rFonts w:hint="eastAsia"/>
          <w:sz w:val="20"/>
          <w:szCs w:val="20"/>
        </w:rPr>
        <w:t>7</w:t>
      </w:r>
      <w:r w:rsidRPr="00E22691">
        <w:rPr>
          <w:rFonts w:hint="eastAsia"/>
          <w:color w:val="000000" w:themeColor="text1"/>
          <w:sz w:val="20"/>
          <w:szCs w:val="20"/>
        </w:rPr>
        <w:t>)</w:t>
      </w:r>
      <w:r>
        <w:rPr>
          <w:rFonts w:hint="eastAsia"/>
          <w:color w:val="000000" w:themeColor="text1"/>
          <w:sz w:val="20"/>
          <w:szCs w:val="20"/>
        </w:rPr>
        <w:t xml:space="preserve">, where </w:t>
      </w:r>
      <w:r w:rsidRPr="00EF0798">
        <w:rPr>
          <w:position w:val="-6"/>
          <w:sz w:val="20"/>
          <w:szCs w:val="20"/>
        </w:rPr>
        <w:object w:dxaOrig="200" w:dyaOrig="200">
          <v:shape id="_x0000_i1178" type="#_x0000_t75" style="width:8.25pt;height:9pt" o:ole="">
            <v:imagedata r:id="rId296" o:title=""/>
          </v:shape>
          <o:OLEObject Type="Embed" ProgID="Equation.DSMT4" ShapeID="_x0000_i1178" DrawAspect="Content" ObjectID="_1593266640" r:id="rId297"/>
        </w:object>
      </w:r>
      <w:r w:rsidRPr="00EF0798">
        <w:rPr>
          <w:sz w:val="20"/>
          <w:szCs w:val="20"/>
        </w:rPr>
        <w:t xml:space="preserve"> is the scale factor of the s</w:t>
      </w:r>
      <w:r>
        <w:rPr>
          <w:sz w:val="20"/>
          <w:szCs w:val="20"/>
        </w:rPr>
        <w:t>ubjective</w:t>
      </w:r>
      <w:del w:id="358" w:author="A M" w:date="2018-07-13T13:49:00Z">
        <w:r w:rsidR="000C00C5" w:rsidDel="008E344B">
          <w:rPr>
            <w:sz w:val="20"/>
            <w:szCs w:val="20"/>
          </w:rPr>
          <w:delText>,</w:delText>
        </w:r>
      </w:del>
      <w:r>
        <w:rPr>
          <w:sz w:val="20"/>
          <w:szCs w:val="20"/>
        </w:rPr>
        <w:t xml:space="preserve"> and objective</w:t>
      </w:r>
      <w:del w:id="359" w:author="A M" w:date="2018-07-13T13:49:00Z">
        <w:r w:rsidR="000C00C5" w:rsidDel="008E344B">
          <w:rPr>
            <w:sz w:val="20"/>
            <w:szCs w:val="20"/>
          </w:rPr>
          <w:delText>,</w:delText>
        </w:r>
      </w:del>
      <w:r>
        <w:rPr>
          <w:sz w:val="20"/>
          <w:szCs w:val="20"/>
        </w:rPr>
        <w:t xml:space="preserve"> weights</w:t>
      </w:r>
      <w:r w:rsidR="000C00C5">
        <w:rPr>
          <w:sz w:val="20"/>
          <w:szCs w:val="20"/>
        </w:rPr>
        <w:t xml:space="preserve"> (h</w:t>
      </w:r>
      <w:r>
        <w:rPr>
          <w:rFonts w:hint="eastAsia"/>
          <w:sz w:val="20"/>
          <w:szCs w:val="20"/>
        </w:rPr>
        <w:t>ere</w:t>
      </w:r>
      <w:proofErr w:type="gramStart"/>
      <w:r w:rsidR="000C00C5">
        <w:rPr>
          <w:sz w:val="20"/>
          <w:szCs w:val="20"/>
        </w:rPr>
        <w:t>,</w:t>
      </w:r>
      <w:r>
        <w:rPr>
          <w:rFonts w:hint="eastAsia"/>
          <w:sz w:val="20"/>
          <w:szCs w:val="20"/>
        </w:rPr>
        <w:t xml:space="preserve"> </w:t>
      </w:r>
      <w:proofErr w:type="gramEnd"/>
      <w:r w:rsidRPr="00EF0798">
        <w:rPr>
          <w:position w:val="-6"/>
          <w:sz w:val="20"/>
          <w:szCs w:val="20"/>
        </w:rPr>
        <w:object w:dxaOrig="600" w:dyaOrig="240">
          <v:shape id="_x0000_i1179" type="#_x0000_t75" style="width:28.5pt;height:13.5pt" o:ole="">
            <v:imagedata r:id="rId298" o:title=""/>
          </v:shape>
          <o:OLEObject Type="Embed" ProgID="Equation.DSMT4" ShapeID="_x0000_i1179" DrawAspect="Content" ObjectID="_1593266641" r:id="rId299"/>
        </w:object>
      </w:r>
      <w:r w:rsidR="000C00C5">
        <w:rPr>
          <w:sz w:val="20"/>
          <w:szCs w:val="20"/>
        </w:rPr>
        <w:t>)</w:t>
      </w:r>
      <w:r>
        <w:rPr>
          <w:rFonts w:hint="eastAsia"/>
          <w:sz w:val="20"/>
          <w:szCs w:val="20"/>
        </w:rPr>
        <w:t>.</w:t>
      </w:r>
    </w:p>
    <w:p w:rsidR="00AF74E1" w:rsidRDefault="00AF74E1" w:rsidP="00AF74E1">
      <w:pPr>
        <w:rPr>
          <w:i/>
          <w:sz w:val="20"/>
          <w:szCs w:val="20"/>
        </w:rPr>
      </w:pPr>
      <w:r>
        <w:rPr>
          <w:rFonts w:hint="eastAsia"/>
          <w:i/>
          <w:sz w:val="20"/>
          <w:szCs w:val="20"/>
        </w:rPr>
        <w:t>4.2.2</w:t>
      </w:r>
      <w:r w:rsidRPr="00831062">
        <w:rPr>
          <w:rFonts w:hint="eastAsia"/>
          <w:i/>
          <w:sz w:val="20"/>
          <w:szCs w:val="20"/>
        </w:rPr>
        <w:t xml:space="preserve"> </w:t>
      </w:r>
      <w:r w:rsidR="00704988">
        <w:rPr>
          <w:rFonts w:hint="eastAsia"/>
          <w:i/>
          <w:sz w:val="20"/>
          <w:szCs w:val="20"/>
        </w:rPr>
        <w:t>The i</w:t>
      </w:r>
      <w:r w:rsidR="00BE201F" w:rsidRPr="00BE201F">
        <w:rPr>
          <w:i/>
          <w:sz w:val="20"/>
          <w:szCs w:val="20"/>
        </w:rPr>
        <w:t>mproved mass function</w:t>
      </w:r>
    </w:p>
    <w:p w:rsidR="00AF74E1" w:rsidRPr="00EF0798" w:rsidRDefault="00AF74E1" w:rsidP="00531D5A">
      <w:pPr>
        <w:ind w:leftChars="25" w:left="53" w:firstLineChars="200" w:firstLine="400"/>
        <w:rPr>
          <w:sz w:val="20"/>
          <w:szCs w:val="20"/>
        </w:rPr>
      </w:pPr>
      <w:r w:rsidRPr="00EF0798">
        <w:rPr>
          <w:sz w:val="20"/>
          <w:szCs w:val="20"/>
        </w:rPr>
        <w:t xml:space="preserve">When the weights are determined, the factor with the maximum weight is regarded as the key factor, while the others are regarded as non-key factors. The relative weights </w:t>
      </w:r>
      <w:r w:rsidRPr="00EF0798">
        <w:rPr>
          <w:rFonts w:ascii="宋体" w:hAnsi="宋体"/>
          <w:position w:val="-10"/>
          <w:sz w:val="20"/>
          <w:szCs w:val="20"/>
        </w:rPr>
        <w:object w:dxaOrig="220" w:dyaOrig="279">
          <v:shape id="_x0000_i1180" type="#_x0000_t75" style="width:9pt;height:15.75pt" o:ole="">
            <v:imagedata r:id="rId300" o:title=""/>
          </v:shape>
          <o:OLEObject Type="Embed" ProgID="Equation.DSMT4" ShapeID="_x0000_i1180" DrawAspect="Content" ObjectID="_1593266642" r:id="rId301"/>
        </w:object>
      </w:r>
      <w:r w:rsidRPr="00EF0798">
        <w:rPr>
          <w:sz w:val="20"/>
          <w:szCs w:val="20"/>
        </w:rPr>
        <w:t xml:space="preserve"> of each factor relative to the key factor are determined. The initial mass function is modified </w:t>
      </w:r>
      <w:r w:rsidR="0006036F">
        <w:rPr>
          <w:sz w:val="20"/>
          <w:szCs w:val="20"/>
        </w:rPr>
        <w:t>by using</w:t>
      </w:r>
      <w:r w:rsidRPr="00EF0798">
        <w:rPr>
          <w:sz w:val="20"/>
          <w:szCs w:val="20"/>
        </w:rPr>
        <w:t xml:space="preserve"> the relative weights.</w:t>
      </w:r>
      <w:r>
        <w:rPr>
          <w:rFonts w:hint="eastAsia"/>
          <w:sz w:val="20"/>
          <w:szCs w:val="20"/>
        </w:rPr>
        <w:t xml:space="preserve"> </w:t>
      </w:r>
      <w:r w:rsidRPr="00EF0798">
        <w:rPr>
          <w:sz w:val="20"/>
          <w:szCs w:val="20"/>
        </w:rPr>
        <w:t xml:space="preserve">The specific process is </w:t>
      </w:r>
      <w:del w:id="360" w:author="A M" w:date="2018-07-13T13:51:00Z">
        <w:r w:rsidR="0006036F" w:rsidDel="008E344B">
          <w:rPr>
            <w:sz w:val="20"/>
            <w:szCs w:val="20"/>
          </w:rPr>
          <w:delText xml:space="preserve">as </w:delText>
        </w:r>
      </w:del>
      <w:r w:rsidR="0006036F">
        <w:rPr>
          <w:sz w:val="20"/>
          <w:szCs w:val="20"/>
        </w:rPr>
        <w:t>detailed below:</w:t>
      </w:r>
    </w:p>
    <w:p w:rsidR="00AF74E1" w:rsidRPr="00EF0798" w:rsidRDefault="00AF74E1" w:rsidP="00AF74E1">
      <w:pPr>
        <w:ind w:firstLineChars="200" w:firstLine="400"/>
        <w:rPr>
          <w:sz w:val="20"/>
          <w:szCs w:val="20"/>
        </w:rPr>
      </w:pPr>
      <w:r w:rsidRPr="00EF0798">
        <w:rPr>
          <w:sz w:val="20"/>
          <w:szCs w:val="20"/>
        </w:rPr>
        <w:t xml:space="preserve">(1) </w:t>
      </w:r>
      <w:r w:rsidRPr="00EF0798">
        <w:rPr>
          <w:rFonts w:eastAsia="楷体_GB2312"/>
          <w:sz w:val="20"/>
          <w:szCs w:val="20"/>
        </w:rPr>
        <w:t>Suppose</w:t>
      </w:r>
      <w:r w:rsidR="0006036F">
        <w:rPr>
          <w:rFonts w:eastAsia="楷体_GB2312"/>
          <w:sz w:val="20"/>
          <w:szCs w:val="20"/>
        </w:rPr>
        <w:t xml:space="preserve"> </w:t>
      </w:r>
      <w:proofErr w:type="gramStart"/>
      <w:r w:rsidR="0006036F">
        <w:rPr>
          <w:rFonts w:eastAsia="楷体_GB2312"/>
          <w:sz w:val="20"/>
          <w:szCs w:val="20"/>
        </w:rPr>
        <w:t>that</w:t>
      </w:r>
      <w:r w:rsidRPr="00EF0798">
        <w:rPr>
          <w:rFonts w:eastAsia="楷体_GB2312"/>
          <w:sz w:val="20"/>
          <w:szCs w:val="20"/>
        </w:rPr>
        <w:t xml:space="preserve"> </w:t>
      </w:r>
      <w:proofErr w:type="gramEnd"/>
      <w:r w:rsidRPr="00E25A7A">
        <w:rPr>
          <w:rFonts w:eastAsia="楷体_GB2312"/>
          <w:position w:val="-10"/>
          <w:sz w:val="20"/>
          <w:szCs w:val="20"/>
        </w:rPr>
        <w:object w:dxaOrig="1280" w:dyaOrig="279">
          <v:shape id="_x0000_i1181" type="#_x0000_t75" style="width:62.25pt;height:15.75pt" o:ole="">
            <v:imagedata r:id="rId302" o:title=""/>
          </v:shape>
          <o:OLEObject Type="Embed" ProgID="Equation.DSMT4" ShapeID="_x0000_i1181" DrawAspect="Content" ObjectID="_1593266643" r:id="rId303"/>
        </w:object>
      </w:r>
      <w:r w:rsidR="0006036F">
        <w:rPr>
          <w:rFonts w:eastAsia="楷体_GB2312"/>
          <w:sz w:val="20"/>
          <w:szCs w:val="20"/>
        </w:rPr>
        <w:t>,</w:t>
      </w:r>
      <w:r w:rsidRPr="00EF0798">
        <w:rPr>
          <w:rFonts w:eastAsia="楷体_GB2312"/>
          <w:sz w:val="20"/>
          <w:szCs w:val="20"/>
        </w:rPr>
        <w:t xml:space="preserve"> </w:t>
      </w:r>
      <w:r w:rsidRPr="00E25A7A">
        <w:rPr>
          <w:rFonts w:eastAsia="楷体_GB2312"/>
          <w:position w:val="-10"/>
          <w:sz w:val="20"/>
          <w:szCs w:val="20"/>
        </w:rPr>
        <w:object w:dxaOrig="200" w:dyaOrig="279">
          <v:shape id="_x0000_i1182" type="#_x0000_t75" style="width:8.25pt;height:15.75pt" o:ole="">
            <v:imagedata r:id="rId304" o:title=""/>
          </v:shape>
          <o:OLEObject Type="Embed" ProgID="Equation.DSMT4" ShapeID="_x0000_i1182" DrawAspect="Content" ObjectID="_1593266644" r:id="rId305"/>
        </w:object>
      </w:r>
      <w:r>
        <w:rPr>
          <w:rFonts w:eastAsia="楷体_GB2312"/>
          <w:sz w:val="20"/>
          <w:szCs w:val="20"/>
        </w:rPr>
        <w:t xml:space="preserve"> is</w:t>
      </w:r>
      <w:r w:rsidRPr="00EF0798">
        <w:rPr>
          <w:rFonts w:eastAsia="楷体_GB2312"/>
          <w:sz w:val="20"/>
          <w:szCs w:val="20"/>
        </w:rPr>
        <w:t xml:space="preserve"> the key factor</w:t>
      </w:r>
      <w:r w:rsidR="0006036F">
        <w:rPr>
          <w:rFonts w:eastAsia="楷体_GB2312"/>
          <w:sz w:val="20"/>
          <w:szCs w:val="20"/>
        </w:rPr>
        <w:t xml:space="preserve"> and</w:t>
      </w:r>
      <w:r w:rsidRPr="00EF0798">
        <w:rPr>
          <w:rFonts w:eastAsia="楷体_GB2312"/>
          <w:sz w:val="20"/>
          <w:szCs w:val="20"/>
        </w:rPr>
        <w:t xml:space="preserve"> </w:t>
      </w:r>
      <w:r w:rsidR="0006036F">
        <w:rPr>
          <w:rFonts w:eastAsia="楷体_GB2312"/>
          <w:sz w:val="20"/>
          <w:szCs w:val="20"/>
        </w:rPr>
        <w:t>t</w:t>
      </w:r>
      <w:r w:rsidRPr="00EF0798">
        <w:rPr>
          <w:rFonts w:eastAsia="楷体_GB2312"/>
          <w:sz w:val="20"/>
          <w:szCs w:val="20"/>
        </w:rPr>
        <w:t xml:space="preserve">he relative weights </w:t>
      </w:r>
      <w:r w:rsidRPr="00AF74E1">
        <w:rPr>
          <w:rFonts w:eastAsia="楷体_GB2312"/>
          <w:position w:val="-10"/>
          <w:sz w:val="20"/>
          <w:szCs w:val="20"/>
        </w:rPr>
        <w:object w:dxaOrig="220" w:dyaOrig="279">
          <v:shape id="_x0000_i1183" type="#_x0000_t75" style="width:9pt;height:15.75pt" o:ole="">
            <v:imagedata r:id="rId306" o:title=""/>
          </v:shape>
          <o:OLEObject Type="Embed" ProgID="Equation.DSMT4" ShapeID="_x0000_i1183" DrawAspect="Content" ObjectID="_1593266645" r:id="rId307"/>
        </w:object>
      </w:r>
      <w:r w:rsidRPr="00EF0798">
        <w:rPr>
          <w:rFonts w:eastAsia="楷体_GB2312"/>
          <w:sz w:val="20"/>
          <w:szCs w:val="20"/>
        </w:rPr>
        <w:t xml:space="preserve"> can be obtained by </w:t>
      </w:r>
      <w:r w:rsidR="0006036F">
        <w:rPr>
          <w:rFonts w:eastAsia="楷体_GB2312"/>
          <w:sz w:val="20"/>
          <w:szCs w:val="20"/>
        </w:rPr>
        <w:t xml:space="preserve">using </w:t>
      </w:r>
      <w:r w:rsidRPr="00EF0798">
        <w:rPr>
          <w:rFonts w:eastAsia="楷体_GB2312"/>
          <w:sz w:val="20"/>
          <w:szCs w:val="20"/>
        </w:rPr>
        <w:t>Eq. (</w:t>
      </w:r>
      <w:r>
        <w:rPr>
          <w:rFonts w:hint="eastAsia"/>
          <w:sz w:val="20"/>
          <w:szCs w:val="20"/>
        </w:rPr>
        <w:t>28</w:t>
      </w:r>
      <w:r w:rsidRPr="00EF0798">
        <w:rPr>
          <w:rFonts w:eastAsia="楷体_GB2312"/>
          <w:sz w:val="20"/>
          <w:szCs w:val="20"/>
        </w:rPr>
        <w:t>)</w:t>
      </w:r>
      <w:r w:rsidR="0006036F">
        <w:rPr>
          <w:rFonts w:eastAsia="楷体_GB2312"/>
          <w:sz w:val="20"/>
          <w:szCs w:val="20"/>
        </w:rPr>
        <w:t>:</w:t>
      </w:r>
    </w:p>
    <w:p w:rsidR="00AF74E1" w:rsidRPr="00AF74E1" w:rsidRDefault="00AF74E1" w:rsidP="00AF74E1">
      <w:pPr>
        <w:ind w:firstLineChars="1000" w:firstLine="2000"/>
        <w:jc w:val="left"/>
        <w:rPr>
          <w:sz w:val="20"/>
          <w:szCs w:val="20"/>
        </w:rPr>
      </w:pPr>
      <w:r w:rsidRPr="00E25A7A">
        <w:rPr>
          <w:position w:val="-26"/>
          <w:sz w:val="20"/>
          <w:szCs w:val="20"/>
        </w:rPr>
        <w:object w:dxaOrig="920" w:dyaOrig="560">
          <v:shape id="_x0000_i1184" type="#_x0000_t75" style="width:44.25pt;height:28.5pt" o:ole="">
            <v:imagedata r:id="rId308" o:title=""/>
          </v:shape>
          <o:OLEObject Type="Embed" ProgID="Equation.DSMT4" ShapeID="_x0000_i1184" DrawAspect="Content" ObjectID="_1593266646" r:id="rId309"/>
        </w:object>
      </w:r>
      <w:r w:rsidRPr="00EF0798">
        <w:rPr>
          <w:sz w:val="20"/>
          <w:szCs w:val="20"/>
        </w:rPr>
        <w:t xml:space="preserve">  </w:t>
      </w:r>
      <w:r>
        <w:rPr>
          <w:rFonts w:hint="eastAsia"/>
          <w:sz w:val="20"/>
          <w:szCs w:val="20"/>
        </w:rPr>
        <w:t xml:space="preserve">              </w:t>
      </w:r>
      <w:r w:rsidR="00D016C9">
        <w:rPr>
          <w:rFonts w:hint="eastAsia"/>
          <w:sz w:val="20"/>
          <w:szCs w:val="20"/>
        </w:rPr>
        <w:t xml:space="preserve">              </w:t>
      </w:r>
      <w:r>
        <w:rPr>
          <w:rFonts w:hint="eastAsia"/>
          <w:sz w:val="20"/>
          <w:szCs w:val="20"/>
        </w:rPr>
        <w:t xml:space="preserve">  </w:t>
      </w:r>
      <w:r w:rsidR="008F30EA">
        <w:rPr>
          <w:rFonts w:hint="eastAsia"/>
          <w:sz w:val="20"/>
          <w:szCs w:val="20"/>
        </w:rPr>
        <w:t xml:space="preserve">   </w:t>
      </w:r>
      <w:r w:rsidR="00D016C9">
        <w:rPr>
          <w:rFonts w:hint="eastAsia"/>
          <w:sz w:val="20"/>
          <w:szCs w:val="20"/>
        </w:rPr>
        <w:t xml:space="preserve"> </w:t>
      </w:r>
      <w:r w:rsidR="008F30EA">
        <w:rPr>
          <w:rFonts w:hint="eastAsia"/>
          <w:sz w:val="20"/>
          <w:szCs w:val="20"/>
        </w:rPr>
        <w:t xml:space="preserve"> </w:t>
      </w:r>
      <w:r>
        <w:rPr>
          <w:rFonts w:hint="eastAsia"/>
          <w:sz w:val="20"/>
          <w:szCs w:val="20"/>
        </w:rPr>
        <w:t xml:space="preserve">   (28)</w:t>
      </w:r>
      <w:r w:rsidRPr="00EF0798">
        <w:rPr>
          <w:sz w:val="20"/>
          <w:szCs w:val="20"/>
        </w:rPr>
        <w:t xml:space="preserve"> </w:t>
      </w:r>
    </w:p>
    <w:p w:rsidR="00AF74E1" w:rsidRDefault="00AF74E1" w:rsidP="00AF74E1">
      <w:pPr>
        <w:jc w:val="left"/>
        <w:rPr>
          <w:sz w:val="20"/>
          <w:szCs w:val="20"/>
        </w:rPr>
      </w:pPr>
      <w:r>
        <w:rPr>
          <w:rFonts w:hint="eastAsia"/>
          <w:sz w:val="20"/>
          <w:szCs w:val="20"/>
        </w:rPr>
        <w:lastRenderedPageBreak/>
        <w:t xml:space="preserve">    (2) </w:t>
      </w:r>
      <w:r w:rsidRPr="00EF0798">
        <w:rPr>
          <w:sz w:val="20"/>
          <w:szCs w:val="20"/>
        </w:rPr>
        <w:t xml:space="preserve">The modified </w:t>
      </w:r>
      <w:r>
        <w:rPr>
          <w:rFonts w:hint="eastAsia"/>
          <w:sz w:val="20"/>
          <w:szCs w:val="20"/>
        </w:rPr>
        <w:t>equation</w:t>
      </w:r>
      <w:r w:rsidRPr="00EF0798">
        <w:rPr>
          <w:sz w:val="20"/>
          <w:szCs w:val="20"/>
        </w:rPr>
        <w:t xml:space="preserve"> </w:t>
      </w:r>
      <w:r>
        <w:rPr>
          <w:rFonts w:hint="eastAsia"/>
          <w:sz w:val="20"/>
          <w:szCs w:val="20"/>
        </w:rPr>
        <w:t xml:space="preserve">of mass function </w:t>
      </w:r>
      <w:r>
        <w:rPr>
          <w:sz w:val="20"/>
          <w:szCs w:val="20"/>
        </w:rPr>
        <w:t>is Eq. (</w:t>
      </w:r>
      <w:r>
        <w:rPr>
          <w:rFonts w:hint="eastAsia"/>
          <w:sz w:val="20"/>
          <w:szCs w:val="20"/>
        </w:rPr>
        <w:t>29</w:t>
      </w:r>
      <w:r w:rsidRPr="00EF0798">
        <w:rPr>
          <w:sz w:val="20"/>
          <w:szCs w:val="20"/>
        </w:rPr>
        <w:t>)</w:t>
      </w:r>
      <w:r w:rsidR="0006036F">
        <w:rPr>
          <w:sz w:val="20"/>
          <w:szCs w:val="20"/>
        </w:rPr>
        <w:t>:</w:t>
      </w:r>
    </w:p>
    <w:p w:rsidR="00AF74E1" w:rsidRPr="00AF74E1" w:rsidRDefault="00AF74E1" w:rsidP="00AF74E1">
      <w:pPr>
        <w:ind w:firstLineChars="900" w:firstLine="1800"/>
        <w:jc w:val="left"/>
        <w:rPr>
          <w:sz w:val="20"/>
          <w:szCs w:val="20"/>
        </w:rPr>
      </w:pPr>
      <w:r w:rsidRPr="00E25A7A">
        <w:rPr>
          <w:position w:val="-28"/>
          <w:sz w:val="20"/>
          <w:szCs w:val="20"/>
        </w:rPr>
        <w:object w:dxaOrig="2040" w:dyaOrig="639">
          <v:shape id="_x0000_i1185" type="#_x0000_t75" style="width:102pt;height:33pt" o:ole="">
            <v:imagedata r:id="rId310" o:title=""/>
          </v:shape>
          <o:OLEObject Type="Embed" ProgID="Equation.DSMT4" ShapeID="_x0000_i1185" DrawAspect="Content" ObjectID="_1593266647" r:id="rId311"/>
        </w:object>
      </w:r>
      <w:r w:rsidRPr="00EF0798">
        <w:rPr>
          <w:sz w:val="20"/>
          <w:szCs w:val="20"/>
        </w:rPr>
        <w:t xml:space="preserve">     </w:t>
      </w:r>
      <w:r>
        <w:rPr>
          <w:rFonts w:hint="eastAsia"/>
          <w:sz w:val="20"/>
          <w:szCs w:val="20"/>
        </w:rPr>
        <w:t xml:space="preserve">  </w:t>
      </w:r>
      <w:r w:rsidR="008F30EA">
        <w:rPr>
          <w:rFonts w:hint="eastAsia"/>
          <w:sz w:val="20"/>
          <w:szCs w:val="20"/>
        </w:rPr>
        <w:t xml:space="preserve">   </w:t>
      </w:r>
      <w:r w:rsidR="00D016C9">
        <w:rPr>
          <w:rFonts w:hint="eastAsia"/>
          <w:sz w:val="20"/>
          <w:szCs w:val="20"/>
        </w:rPr>
        <w:t xml:space="preserve">                </w:t>
      </w:r>
      <w:r w:rsidR="008F30EA">
        <w:rPr>
          <w:rFonts w:hint="eastAsia"/>
          <w:sz w:val="20"/>
          <w:szCs w:val="20"/>
        </w:rPr>
        <w:t xml:space="preserve">  </w:t>
      </w:r>
      <w:r>
        <w:rPr>
          <w:rFonts w:hint="eastAsia"/>
          <w:sz w:val="20"/>
          <w:szCs w:val="20"/>
        </w:rPr>
        <w:t xml:space="preserve"> </w:t>
      </w:r>
      <w:r w:rsidRPr="00EF0798">
        <w:rPr>
          <w:sz w:val="20"/>
          <w:szCs w:val="20"/>
        </w:rPr>
        <w:t xml:space="preserve"> </w:t>
      </w:r>
      <w:r>
        <w:rPr>
          <w:rFonts w:hint="eastAsia"/>
          <w:sz w:val="20"/>
          <w:szCs w:val="20"/>
        </w:rPr>
        <w:t>(29)</w:t>
      </w:r>
      <w:r w:rsidRPr="00EF0798">
        <w:rPr>
          <w:sz w:val="20"/>
          <w:szCs w:val="20"/>
        </w:rPr>
        <w:t xml:space="preserve">  </w:t>
      </w:r>
    </w:p>
    <w:p w:rsidR="0006036F" w:rsidRPr="00D016C9" w:rsidRDefault="00AF74E1" w:rsidP="00D016C9">
      <w:pPr>
        <w:ind w:firstLineChars="200" w:firstLine="400"/>
        <w:jc w:val="left"/>
        <w:rPr>
          <w:sz w:val="20"/>
          <w:szCs w:val="20"/>
        </w:rPr>
      </w:pPr>
      <w:r w:rsidRPr="00EF0798">
        <w:rPr>
          <w:sz w:val="20"/>
          <w:szCs w:val="20"/>
        </w:rPr>
        <w:t>Finally, the modified mass function is fused according to the synthetic rules of evidence theory</w:t>
      </w:r>
      <w:r>
        <w:rPr>
          <w:rFonts w:hint="eastAsia"/>
          <w:sz w:val="20"/>
          <w:szCs w:val="20"/>
        </w:rPr>
        <w:t>.</w:t>
      </w:r>
    </w:p>
    <w:p w:rsidR="00AF74E1" w:rsidRPr="00E25A7A" w:rsidRDefault="001F324E" w:rsidP="00AF74E1">
      <w:pPr>
        <w:rPr>
          <w:b/>
          <w:sz w:val="20"/>
          <w:szCs w:val="20"/>
        </w:rPr>
      </w:pPr>
      <w:r>
        <w:rPr>
          <w:rFonts w:hint="eastAsia"/>
          <w:b/>
          <w:sz w:val="20"/>
          <w:szCs w:val="20"/>
        </w:rPr>
        <w:t>5</w:t>
      </w:r>
      <w:r w:rsidR="00AF74E1">
        <w:rPr>
          <w:b/>
          <w:sz w:val="20"/>
          <w:szCs w:val="20"/>
        </w:rPr>
        <w:t xml:space="preserve"> Engineering </w:t>
      </w:r>
      <w:r w:rsidR="00AF74E1">
        <w:rPr>
          <w:rFonts w:hint="eastAsia"/>
          <w:b/>
          <w:sz w:val="20"/>
          <w:szCs w:val="20"/>
        </w:rPr>
        <w:t>a</w:t>
      </w:r>
      <w:r w:rsidR="00AF74E1">
        <w:rPr>
          <w:b/>
          <w:sz w:val="20"/>
          <w:szCs w:val="20"/>
        </w:rPr>
        <w:t xml:space="preserve">pplication and </w:t>
      </w:r>
      <w:r w:rsidR="00AF74E1">
        <w:rPr>
          <w:rFonts w:hint="eastAsia"/>
          <w:b/>
          <w:sz w:val="20"/>
          <w:szCs w:val="20"/>
        </w:rPr>
        <w:t>d</w:t>
      </w:r>
      <w:r w:rsidR="00AF74E1" w:rsidRPr="00E25A7A">
        <w:rPr>
          <w:b/>
          <w:sz w:val="20"/>
          <w:szCs w:val="20"/>
        </w:rPr>
        <w:t>iscussion</w:t>
      </w:r>
    </w:p>
    <w:p w:rsidR="00AF74E1" w:rsidRPr="00E25A7A" w:rsidRDefault="001F324E" w:rsidP="00AF74E1">
      <w:pPr>
        <w:rPr>
          <w:i/>
          <w:sz w:val="20"/>
          <w:szCs w:val="20"/>
        </w:rPr>
      </w:pPr>
      <w:r>
        <w:rPr>
          <w:rFonts w:hint="eastAsia"/>
          <w:i/>
          <w:sz w:val="20"/>
          <w:szCs w:val="20"/>
        </w:rPr>
        <w:t>5</w:t>
      </w:r>
      <w:r w:rsidR="00AF74E1" w:rsidRPr="00E25A7A">
        <w:rPr>
          <w:i/>
          <w:sz w:val="20"/>
          <w:szCs w:val="20"/>
        </w:rPr>
        <w:t xml:space="preserve">.1 Engineering </w:t>
      </w:r>
      <w:r w:rsidR="00AF74E1">
        <w:rPr>
          <w:rFonts w:hint="eastAsia"/>
          <w:i/>
          <w:sz w:val="20"/>
          <w:szCs w:val="20"/>
        </w:rPr>
        <w:t>b</w:t>
      </w:r>
      <w:r w:rsidR="00AF74E1" w:rsidRPr="00E25A7A">
        <w:rPr>
          <w:i/>
          <w:sz w:val="20"/>
          <w:szCs w:val="20"/>
        </w:rPr>
        <w:t>ackground</w:t>
      </w:r>
    </w:p>
    <w:p w:rsidR="008C7C4B" w:rsidRDefault="001F324E" w:rsidP="008C7C4B">
      <w:pPr>
        <w:rPr>
          <w:sz w:val="20"/>
          <w:szCs w:val="20"/>
        </w:rPr>
      </w:pPr>
      <w:r>
        <w:rPr>
          <w:rFonts w:hint="eastAsia"/>
          <w:sz w:val="20"/>
          <w:szCs w:val="20"/>
        </w:rPr>
        <w:t xml:space="preserve">    I</w:t>
      </w:r>
      <w:r w:rsidRPr="00F831BE">
        <w:rPr>
          <w:sz w:val="20"/>
          <w:szCs w:val="20"/>
        </w:rPr>
        <w:t>n the western mountain area of China, the geological structure is complex and karst is widely distributed. A tunnel in this area is characteri</w:t>
      </w:r>
      <w:r w:rsidR="0006036F">
        <w:rPr>
          <w:sz w:val="20"/>
          <w:szCs w:val="20"/>
        </w:rPr>
        <w:t>s</w:t>
      </w:r>
      <w:r w:rsidRPr="00F831BE">
        <w:rPr>
          <w:sz w:val="20"/>
          <w:szCs w:val="20"/>
        </w:rPr>
        <w:t xml:space="preserve">ed by </w:t>
      </w:r>
      <w:r w:rsidR="0006036F">
        <w:rPr>
          <w:sz w:val="20"/>
          <w:szCs w:val="20"/>
        </w:rPr>
        <w:t xml:space="preserve">its </w:t>
      </w:r>
      <w:r w:rsidRPr="00F831BE">
        <w:rPr>
          <w:sz w:val="20"/>
          <w:szCs w:val="20"/>
        </w:rPr>
        <w:t xml:space="preserve">large depth, long </w:t>
      </w:r>
      <w:proofErr w:type="gramStart"/>
      <w:r w:rsidRPr="00F831BE">
        <w:rPr>
          <w:sz w:val="20"/>
          <w:szCs w:val="20"/>
        </w:rPr>
        <w:t>hole</w:t>
      </w:r>
      <w:proofErr w:type="gramEnd"/>
      <w:r w:rsidRPr="00F831BE">
        <w:rPr>
          <w:sz w:val="20"/>
          <w:szCs w:val="20"/>
        </w:rPr>
        <w:t xml:space="preserve"> lines, high stress, and high water pressure</w:t>
      </w:r>
      <w:r w:rsidR="0006036F">
        <w:rPr>
          <w:sz w:val="20"/>
          <w:szCs w:val="20"/>
        </w:rPr>
        <w:t xml:space="preserve"> </w:t>
      </w:r>
      <w:r w:rsidR="009B5CE4">
        <w:rPr>
          <w:sz w:val="20"/>
          <w:szCs w:val="20"/>
          <w:vertAlign w:val="superscript"/>
        </w:rPr>
        <w:t>[</w:t>
      </w:r>
      <w:ins w:id="361" w:author="acer" w:date="2018-07-16T15:44:00Z">
        <w:r w:rsidR="003409E9">
          <w:rPr>
            <w:rFonts w:hint="eastAsia"/>
            <w:sz w:val="20"/>
            <w:szCs w:val="20"/>
            <w:vertAlign w:val="superscript"/>
          </w:rPr>
          <w:t>71</w:t>
        </w:r>
      </w:ins>
      <w:del w:id="362" w:author="acer" w:date="2018-07-16T15:44:00Z">
        <w:r w:rsidR="009B5CE4" w:rsidDel="003409E9">
          <w:rPr>
            <w:rFonts w:hint="eastAsia"/>
            <w:sz w:val="20"/>
            <w:szCs w:val="20"/>
            <w:vertAlign w:val="superscript"/>
          </w:rPr>
          <w:delText>69</w:delText>
        </w:r>
      </w:del>
      <w:r w:rsidRPr="00F831BE">
        <w:rPr>
          <w:sz w:val="20"/>
          <w:szCs w:val="20"/>
          <w:vertAlign w:val="superscript"/>
        </w:rPr>
        <w:t>]</w:t>
      </w:r>
      <w:r w:rsidRPr="00F831BE">
        <w:rPr>
          <w:sz w:val="20"/>
          <w:szCs w:val="20"/>
        </w:rPr>
        <w:t>, which could easily cause water in</w:t>
      </w:r>
      <w:r w:rsidR="0006036F">
        <w:rPr>
          <w:sz w:val="20"/>
          <w:szCs w:val="20"/>
        </w:rPr>
        <w:t>-</w:t>
      </w:r>
      <w:r w:rsidRPr="00F831BE">
        <w:rPr>
          <w:sz w:val="20"/>
          <w:szCs w:val="20"/>
        </w:rPr>
        <w:t>rush</w:t>
      </w:r>
      <w:r w:rsidR="0006036F">
        <w:rPr>
          <w:sz w:val="20"/>
          <w:szCs w:val="20"/>
        </w:rPr>
        <w:t>, or</w:t>
      </w:r>
      <w:r w:rsidRPr="00F831BE">
        <w:rPr>
          <w:sz w:val="20"/>
          <w:szCs w:val="20"/>
        </w:rPr>
        <w:t xml:space="preserve"> other geological</w:t>
      </w:r>
      <w:r w:rsidR="0006036F">
        <w:rPr>
          <w:sz w:val="20"/>
          <w:szCs w:val="20"/>
        </w:rPr>
        <w:t>ly-driven</w:t>
      </w:r>
      <w:r w:rsidRPr="00F831BE">
        <w:rPr>
          <w:sz w:val="20"/>
          <w:szCs w:val="20"/>
        </w:rPr>
        <w:t xml:space="preserve"> accidents</w:t>
      </w:r>
      <w:r w:rsidR="0006036F">
        <w:rPr>
          <w:sz w:val="20"/>
          <w:szCs w:val="20"/>
        </w:rPr>
        <w:t>,</w:t>
      </w:r>
      <w:r w:rsidRPr="00F831BE">
        <w:rPr>
          <w:sz w:val="20"/>
          <w:szCs w:val="20"/>
        </w:rPr>
        <w:t xml:space="preserve"> during construction.</w:t>
      </w:r>
    </w:p>
    <w:p w:rsidR="009B6283" w:rsidDel="003409E9" w:rsidRDefault="001F324E" w:rsidP="0064794C">
      <w:pPr>
        <w:ind w:firstLineChars="200" w:firstLine="400"/>
        <w:rPr>
          <w:del w:id="363" w:author="acer" w:date="2018-07-16T15:44:00Z"/>
          <w:sz w:val="20"/>
          <w:szCs w:val="20"/>
        </w:rPr>
      </w:pPr>
      <w:r w:rsidRPr="00E25A7A">
        <w:rPr>
          <w:sz w:val="20"/>
          <w:szCs w:val="20"/>
        </w:rPr>
        <w:t>The Yuelongmen tunnel of the Chengdu–Lanzhou railway</w:t>
      </w:r>
      <w:r>
        <w:rPr>
          <w:sz w:val="20"/>
          <w:szCs w:val="20"/>
        </w:rPr>
        <w:t xml:space="preserve"> (</w:t>
      </w:r>
      <w:r w:rsidRPr="00701339">
        <w:rPr>
          <w:color w:val="FF0000"/>
          <w:sz w:val="20"/>
          <w:szCs w:val="20"/>
        </w:rPr>
        <w:t>Figure</w:t>
      </w:r>
      <w:r w:rsidRPr="00701339">
        <w:rPr>
          <w:rFonts w:hint="eastAsia"/>
          <w:color w:val="FF0000"/>
          <w:sz w:val="20"/>
          <w:szCs w:val="20"/>
        </w:rPr>
        <w:t xml:space="preserve"> </w:t>
      </w:r>
      <w:r w:rsidRPr="00701339">
        <w:rPr>
          <w:color w:val="FF0000"/>
          <w:sz w:val="20"/>
          <w:szCs w:val="20"/>
        </w:rPr>
        <w:t>3</w:t>
      </w:r>
      <w:r w:rsidRPr="00E25A7A">
        <w:rPr>
          <w:sz w:val="20"/>
          <w:szCs w:val="20"/>
        </w:rPr>
        <w:t xml:space="preserve">) is a control project for the railway, which has a length of approximately 20 km. </w:t>
      </w:r>
      <w:r w:rsidR="009B5CE4">
        <w:rPr>
          <w:rFonts w:hint="eastAsia"/>
          <w:sz w:val="20"/>
          <w:szCs w:val="20"/>
        </w:rPr>
        <w:t>It c</w:t>
      </w:r>
      <w:r w:rsidR="009B5CE4" w:rsidRPr="009B5CE4">
        <w:rPr>
          <w:sz w:val="20"/>
          <w:szCs w:val="20"/>
        </w:rPr>
        <w:t>ross</w:t>
      </w:r>
      <w:r w:rsidR="0006036F">
        <w:rPr>
          <w:sz w:val="20"/>
          <w:szCs w:val="20"/>
        </w:rPr>
        <w:t>es</w:t>
      </w:r>
      <w:r w:rsidR="009B5CE4" w:rsidRPr="009B5CE4">
        <w:rPr>
          <w:sz w:val="20"/>
          <w:szCs w:val="20"/>
        </w:rPr>
        <w:t xml:space="preserve"> multiple fault zones</w:t>
      </w:r>
      <w:r w:rsidR="009B5CE4">
        <w:rPr>
          <w:rFonts w:hint="eastAsia"/>
          <w:sz w:val="20"/>
          <w:szCs w:val="20"/>
        </w:rPr>
        <w:t xml:space="preserve"> and </w:t>
      </w:r>
      <w:r w:rsidR="0006036F">
        <w:rPr>
          <w:sz w:val="20"/>
          <w:szCs w:val="20"/>
        </w:rPr>
        <w:t xml:space="preserve">the </w:t>
      </w:r>
      <w:r w:rsidR="009B5CE4">
        <w:rPr>
          <w:rFonts w:hint="eastAsia"/>
          <w:sz w:val="20"/>
          <w:szCs w:val="20"/>
        </w:rPr>
        <w:t xml:space="preserve">Peijiang </w:t>
      </w:r>
      <w:r w:rsidR="0006036F">
        <w:rPr>
          <w:sz w:val="20"/>
          <w:szCs w:val="20"/>
        </w:rPr>
        <w:t>R</w:t>
      </w:r>
      <w:r w:rsidR="0064794C" w:rsidRPr="0064794C">
        <w:rPr>
          <w:sz w:val="20"/>
          <w:szCs w:val="20"/>
        </w:rPr>
        <w:t>iver system</w:t>
      </w:r>
      <w:r w:rsidR="0064794C">
        <w:rPr>
          <w:rFonts w:hint="eastAsia"/>
          <w:sz w:val="20"/>
          <w:szCs w:val="20"/>
        </w:rPr>
        <w:t xml:space="preserve">, </w:t>
      </w:r>
      <w:r w:rsidR="0006036F">
        <w:rPr>
          <w:sz w:val="20"/>
          <w:szCs w:val="20"/>
        </w:rPr>
        <w:t>the region is seismically active and</w:t>
      </w:r>
      <w:del w:id="364" w:author="A M" w:date="2018-07-13T13:52:00Z">
        <w:r w:rsidR="0064794C" w:rsidDel="0072509E">
          <w:rPr>
            <w:rFonts w:hint="eastAsia"/>
            <w:sz w:val="20"/>
            <w:szCs w:val="20"/>
          </w:rPr>
          <w:delText>,</w:delText>
        </w:r>
      </w:del>
      <w:r w:rsidR="0064794C">
        <w:rPr>
          <w:rFonts w:hint="eastAsia"/>
          <w:sz w:val="20"/>
          <w:szCs w:val="20"/>
        </w:rPr>
        <w:t xml:space="preserve"> </w:t>
      </w:r>
      <w:r w:rsidR="0064794C" w:rsidRPr="0064794C">
        <w:rPr>
          <w:sz w:val="20"/>
          <w:szCs w:val="20"/>
        </w:rPr>
        <w:t>the geological environment is complex</w:t>
      </w:r>
      <w:r w:rsidR="0064794C">
        <w:rPr>
          <w:rFonts w:hint="eastAsia"/>
          <w:sz w:val="20"/>
          <w:szCs w:val="20"/>
        </w:rPr>
        <w:t xml:space="preserve">. </w:t>
      </w:r>
      <w:r w:rsidR="0064794C" w:rsidRPr="0064794C">
        <w:rPr>
          <w:sz w:val="20"/>
          <w:szCs w:val="20"/>
        </w:rPr>
        <w:t>Geological disasters such as water bursting, landslides, large deformation, rock burst</w:t>
      </w:r>
      <w:r w:rsidR="00C309B6">
        <w:rPr>
          <w:sz w:val="20"/>
          <w:szCs w:val="20"/>
        </w:rPr>
        <w:t>s,</w:t>
      </w:r>
      <w:r w:rsidR="0064794C" w:rsidRPr="0064794C">
        <w:rPr>
          <w:sz w:val="20"/>
          <w:szCs w:val="20"/>
        </w:rPr>
        <w:t xml:space="preserve"> and other common geological disasters can occur.</w:t>
      </w:r>
      <w:r w:rsidR="0064794C">
        <w:rPr>
          <w:rFonts w:hint="eastAsia"/>
          <w:sz w:val="20"/>
          <w:szCs w:val="20"/>
        </w:rPr>
        <w:t xml:space="preserve"> </w:t>
      </w:r>
      <w:r w:rsidRPr="00E25A7A">
        <w:rPr>
          <w:sz w:val="20"/>
          <w:szCs w:val="20"/>
        </w:rPr>
        <w:t>The method of simultaneous construction in multiple directions by cross</w:t>
      </w:r>
      <w:r w:rsidR="00C309B6">
        <w:rPr>
          <w:sz w:val="20"/>
          <w:szCs w:val="20"/>
        </w:rPr>
        <w:t>-</w:t>
      </w:r>
      <w:r w:rsidRPr="00E25A7A">
        <w:rPr>
          <w:sz w:val="20"/>
          <w:szCs w:val="20"/>
        </w:rPr>
        <w:t>holes and inclined wells could accelerate the construction of the t</w:t>
      </w:r>
      <w:r>
        <w:rPr>
          <w:sz w:val="20"/>
          <w:szCs w:val="20"/>
        </w:rPr>
        <w:t>unnel.</w:t>
      </w:r>
    </w:p>
    <w:p w:rsidR="00701339" w:rsidRDefault="00701339" w:rsidP="003409E9">
      <w:pPr>
        <w:ind w:firstLineChars="200" w:firstLine="400"/>
        <w:rPr>
          <w:sz w:val="20"/>
          <w:szCs w:val="20"/>
        </w:rPr>
      </w:pPr>
    </w:p>
    <w:p w:rsidR="007A1415" w:rsidRPr="007A1415" w:rsidRDefault="0064794C" w:rsidP="007A1415">
      <w:pPr>
        <w:ind w:firstLineChars="200" w:firstLine="400"/>
        <w:rPr>
          <w:sz w:val="20"/>
          <w:szCs w:val="20"/>
        </w:rPr>
      </w:pPr>
      <w:r>
        <w:rPr>
          <w:sz w:val="20"/>
          <w:szCs w:val="20"/>
        </w:rPr>
        <w:t>The No. 3 inclined shaft</w:t>
      </w:r>
      <w:r w:rsidRPr="00E25A7A">
        <w:rPr>
          <w:sz w:val="20"/>
          <w:szCs w:val="20"/>
        </w:rPr>
        <w:t xml:space="preserve"> of the Yue</w:t>
      </w:r>
      <w:r w:rsidR="00C309B6">
        <w:rPr>
          <w:sz w:val="20"/>
          <w:szCs w:val="20"/>
        </w:rPr>
        <w:t>l</w:t>
      </w:r>
      <w:r w:rsidRPr="00E25A7A">
        <w:rPr>
          <w:sz w:val="20"/>
          <w:szCs w:val="20"/>
        </w:rPr>
        <w:t>ongmen Tunnel</w:t>
      </w:r>
      <w:r>
        <w:rPr>
          <w:rFonts w:hint="eastAsia"/>
          <w:sz w:val="20"/>
          <w:szCs w:val="20"/>
        </w:rPr>
        <w:t xml:space="preserve"> </w:t>
      </w:r>
      <w:r w:rsidRPr="0064794C">
        <w:rPr>
          <w:sz w:val="20"/>
          <w:szCs w:val="20"/>
        </w:rPr>
        <w:t>is locat</w:t>
      </w:r>
      <w:r>
        <w:rPr>
          <w:sz w:val="20"/>
          <w:szCs w:val="20"/>
        </w:rPr>
        <w:t>ed on the left</w:t>
      </w:r>
      <w:r w:rsidR="00C309B6">
        <w:rPr>
          <w:sz w:val="20"/>
          <w:szCs w:val="20"/>
        </w:rPr>
        <w:t>-hand</w:t>
      </w:r>
      <w:r>
        <w:rPr>
          <w:sz w:val="20"/>
          <w:szCs w:val="20"/>
        </w:rPr>
        <w:t xml:space="preserve"> side of the line</w:t>
      </w:r>
      <w:r>
        <w:rPr>
          <w:rFonts w:hint="eastAsia"/>
          <w:sz w:val="20"/>
          <w:szCs w:val="20"/>
        </w:rPr>
        <w:t>.</w:t>
      </w:r>
      <w:r>
        <w:rPr>
          <w:sz w:val="20"/>
          <w:szCs w:val="20"/>
        </w:rPr>
        <w:t xml:space="preserve"> </w:t>
      </w:r>
      <w:r>
        <w:rPr>
          <w:rFonts w:hint="eastAsia"/>
          <w:sz w:val="20"/>
          <w:szCs w:val="20"/>
        </w:rPr>
        <w:t>T</w:t>
      </w:r>
      <w:r w:rsidRPr="0064794C">
        <w:rPr>
          <w:sz w:val="20"/>
          <w:szCs w:val="20"/>
        </w:rPr>
        <w:t>he starting point is XJ3K0, which is connected to the normal line at D2K97+700</w:t>
      </w:r>
      <w:r>
        <w:rPr>
          <w:rFonts w:hint="eastAsia"/>
          <w:sz w:val="20"/>
          <w:szCs w:val="20"/>
        </w:rPr>
        <w:t xml:space="preserve">, and </w:t>
      </w:r>
      <w:r w:rsidRPr="0064794C">
        <w:rPr>
          <w:sz w:val="20"/>
          <w:szCs w:val="20"/>
        </w:rPr>
        <w:t>the termin</w:t>
      </w:r>
      <w:r w:rsidR="00C309B6">
        <w:rPr>
          <w:sz w:val="20"/>
          <w:szCs w:val="20"/>
        </w:rPr>
        <w:t>us</w:t>
      </w:r>
      <w:r w:rsidRPr="0064794C">
        <w:rPr>
          <w:sz w:val="20"/>
          <w:szCs w:val="20"/>
        </w:rPr>
        <w:t xml:space="preserve"> of the station</w:t>
      </w:r>
      <w:r w:rsidR="00C309B6">
        <w:rPr>
          <w:sz w:val="20"/>
          <w:szCs w:val="20"/>
        </w:rPr>
        <w:t xml:space="preserve"> is at</w:t>
      </w:r>
      <w:r w:rsidRPr="0064794C">
        <w:rPr>
          <w:sz w:val="20"/>
          <w:szCs w:val="20"/>
        </w:rPr>
        <w:t xml:space="preserve"> XJ3K2 +30</w:t>
      </w:r>
      <w:r>
        <w:rPr>
          <w:rFonts w:hint="eastAsia"/>
          <w:sz w:val="20"/>
          <w:szCs w:val="20"/>
        </w:rPr>
        <w:t>. T</w:t>
      </w:r>
      <w:r w:rsidRPr="0064794C">
        <w:rPr>
          <w:sz w:val="20"/>
          <w:szCs w:val="20"/>
        </w:rPr>
        <w:t>he length</w:t>
      </w:r>
      <w:del w:id="365" w:author="A M" w:date="2018-07-13T13:54:00Z">
        <w:r w:rsidR="00C309B6" w:rsidDel="0072509E">
          <w:rPr>
            <w:sz w:val="20"/>
            <w:szCs w:val="20"/>
          </w:rPr>
          <w:delText>,</w:delText>
        </w:r>
      </w:del>
      <w:r w:rsidRPr="0064794C">
        <w:rPr>
          <w:sz w:val="20"/>
          <w:szCs w:val="20"/>
        </w:rPr>
        <w:t xml:space="preserve"> </w:t>
      </w:r>
      <w:r>
        <w:rPr>
          <w:rFonts w:hint="eastAsia"/>
          <w:sz w:val="20"/>
          <w:szCs w:val="20"/>
        </w:rPr>
        <w:t xml:space="preserve">and </w:t>
      </w:r>
      <w:r w:rsidRPr="0064794C">
        <w:rPr>
          <w:sz w:val="20"/>
          <w:szCs w:val="20"/>
        </w:rPr>
        <w:t>maximum depth</w:t>
      </w:r>
      <w:ins w:id="366" w:author="A M" w:date="2018-07-13T13:54:00Z">
        <w:r w:rsidR="0072509E">
          <w:rPr>
            <w:sz w:val="20"/>
            <w:szCs w:val="20"/>
          </w:rPr>
          <w:t xml:space="preserve"> </w:t>
        </w:r>
      </w:ins>
      <w:del w:id="367" w:author="A M" w:date="2018-07-13T13:54:00Z">
        <w:r w:rsidR="00C309B6" w:rsidDel="0072509E">
          <w:rPr>
            <w:sz w:val="20"/>
            <w:szCs w:val="20"/>
          </w:rPr>
          <w:delText>,</w:delText>
        </w:r>
        <w:r w:rsidRPr="0064794C" w:rsidDel="0072509E">
          <w:rPr>
            <w:sz w:val="20"/>
            <w:szCs w:val="20"/>
          </w:rPr>
          <w:delText xml:space="preserve"> </w:delText>
        </w:r>
      </w:del>
      <w:r w:rsidRPr="0064794C">
        <w:rPr>
          <w:sz w:val="20"/>
          <w:szCs w:val="20"/>
        </w:rPr>
        <w:t>of</w:t>
      </w:r>
      <w:r>
        <w:rPr>
          <w:rFonts w:hint="eastAsia"/>
          <w:sz w:val="20"/>
          <w:szCs w:val="20"/>
        </w:rPr>
        <w:t xml:space="preserve"> the </w:t>
      </w:r>
      <w:r>
        <w:rPr>
          <w:sz w:val="20"/>
          <w:szCs w:val="20"/>
        </w:rPr>
        <w:t>No. 3 inclined shaft</w:t>
      </w:r>
      <w:r w:rsidR="004F6BBF">
        <w:rPr>
          <w:rFonts w:hint="eastAsia"/>
          <w:sz w:val="20"/>
          <w:szCs w:val="20"/>
        </w:rPr>
        <w:t xml:space="preserve"> </w:t>
      </w:r>
      <w:r w:rsidR="00C309B6">
        <w:rPr>
          <w:sz w:val="20"/>
          <w:szCs w:val="20"/>
        </w:rPr>
        <w:t>are</w:t>
      </w:r>
      <w:r w:rsidR="004F6BBF">
        <w:rPr>
          <w:rFonts w:hint="eastAsia"/>
          <w:sz w:val="20"/>
          <w:szCs w:val="20"/>
        </w:rPr>
        <w:t xml:space="preserve"> 2030</w:t>
      </w:r>
      <w:r w:rsidR="00C309B6">
        <w:rPr>
          <w:sz w:val="20"/>
          <w:szCs w:val="20"/>
        </w:rPr>
        <w:t xml:space="preserve"> </w:t>
      </w:r>
      <w:r w:rsidR="004F6BBF">
        <w:rPr>
          <w:rFonts w:hint="eastAsia"/>
          <w:sz w:val="20"/>
          <w:szCs w:val="20"/>
        </w:rPr>
        <w:t>m and 872</w:t>
      </w:r>
      <w:r w:rsidR="00C309B6">
        <w:rPr>
          <w:sz w:val="20"/>
          <w:szCs w:val="20"/>
        </w:rPr>
        <w:t xml:space="preserve"> </w:t>
      </w:r>
      <w:r w:rsidR="004F6BBF">
        <w:rPr>
          <w:rFonts w:hint="eastAsia"/>
          <w:sz w:val="20"/>
          <w:szCs w:val="20"/>
        </w:rPr>
        <w:t>m, r</w:t>
      </w:r>
      <w:r w:rsidR="004F6BBF" w:rsidRPr="004F6BBF">
        <w:rPr>
          <w:sz w:val="20"/>
          <w:szCs w:val="20"/>
        </w:rPr>
        <w:t>espectively</w:t>
      </w:r>
      <w:r w:rsidR="004F6BBF">
        <w:rPr>
          <w:rFonts w:hint="eastAsia"/>
          <w:sz w:val="20"/>
          <w:szCs w:val="20"/>
        </w:rPr>
        <w:t xml:space="preserve">. </w:t>
      </w:r>
      <w:r w:rsidR="004F6BBF" w:rsidRPr="004F6BBF">
        <w:rPr>
          <w:sz w:val="20"/>
          <w:szCs w:val="20"/>
        </w:rPr>
        <w:t xml:space="preserve">The entrance </w:t>
      </w:r>
      <w:r w:rsidR="00C309B6">
        <w:rPr>
          <w:sz w:val="20"/>
          <w:szCs w:val="20"/>
        </w:rPr>
        <w:t>to the</w:t>
      </w:r>
      <w:r w:rsidR="004F6BBF" w:rsidRPr="004F6BBF">
        <w:rPr>
          <w:sz w:val="20"/>
          <w:szCs w:val="20"/>
        </w:rPr>
        <w:t xml:space="preserve"> inclined shaft is located on the left bank of</w:t>
      </w:r>
      <w:r w:rsidR="004F6BBF">
        <w:rPr>
          <w:rFonts w:hint="eastAsia"/>
          <w:sz w:val="20"/>
          <w:szCs w:val="20"/>
        </w:rPr>
        <w:t xml:space="preserve"> Gaochuan </w:t>
      </w:r>
      <w:r w:rsidR="00C309B6">
        <w:rPr>
          <w:sz w:val="20"/>
          <w:szCs w:val="20"/>
        </w:rPr>
        <w:t>R</w:t>
      </w:r>
      <w:r w:rsidR="004F6BBF">
        <w:rPr>
          <w:rFonts w:hint="eastAsia"/>
          <w:sz w:val="20"/>
          <w:szCs w:val="20"/>
        </w:rPr>
        <w:t xml:space="preserve">iver, and </w:t>
      </w:r>
      <w:r w:rsidR="004F6BBF" w:rsidRPr="004F6BBF">
        <w:rPr>
          <w:sz w:val="20"/>
          <w:szCs w:val="20"/>
        </w:rPr>
        <w:t>the entrance elevation is 1</w:t>
      </w:r>
      <w:ins w:id="368" w:author="A M" w:date="2018-07-13T13:54:00Z">
        <w:r w:rsidR="0072509E">
          <w:rPr>
            <w:sz w:val="20"/>
            <w:szCs w:val="20"/>
          </w:rPr>
          <w:t>,</w:t>
        </w:r>
      </w:ins>
      <w:r w:rsidR="004F6BBF" w:rsidRPr="004F6BBF">
        <w:rPr>
          <w:sz w:val="20"/>
          <w:szCs w:val="20"/>
        </w:rPr>
        <w:t>280</w:t>
      </w:r>
      <w:r w:rsidR="00C309B6">
        <w:rPr>
          <w:sz w:val="20"/>
          <w:szCs w:val="20"/>
        </w:rPr>
        <w:t xml:space="preserve"> </w:t>
      </w:r>
      <w:r w:rsidR="004F6BBF" w:rsidRPr="004F6BBF">
        <w:rPr>
          <w:sz w:val="20"/>
          <w:szCs w:val="20"/>
        </w:rPr>
        <w:t>m</w:t>
      </w:r>
      <w:r w:rsidR="00C309B6">
        <w:rPr>
          <w:sz w:val="20"/>
          <w:szCs w:val="20"/>
        </w:rPr>
        <w:t xml:space="preserve"> (</w:t>
      </w:r>
      <w:r w:rsidR="009241BF" w:rsidRPr="00701339">
        <w:rPr>
          <w:color w:val="FF0000"/>
          <w:sz w:val="20"/>
          <w:szCs w:val="20"/>
        </w:rPr>
        <w:t>Figure 4</w:t>
      </w:r>
      <w:r w:rsidR="00C309B6">
        <w:rPr>
          <w:sz w:val="20"/>
          <w:szCs w:val="20"/>
        </w:rPr>
        <w:t>)</w:t>
      </w:r>
      <w:r w:rsidR="009241BF">
        <w:rPr>
          <w:rFonts w:hint="eastAsia"/>
          <w:sz w:val="20"/>
          <w:szCs w:val="20"/>
        </w:rPr>
        <w:t>.</w:t>
      </w:r>
    </w:p>
    <w:p w:rsidR="004F6BBF" w:rsidRPr="00E25A7A" w:rsidRDefault="004F6BBF" w:rsidP="004F6BBF">
      <w:pPr>
        <w:ind w:firstLineChars="200" w:firstLine="400"/>
        <w:rPr>
          <w:sz w:val="20"/>
          <w:szCs w:val="20"/>
        </w:rPr>
      </w:pPr>
      <w:r>
        <w:rPr>
          <w:rFonts w:hint="eastAsia"/>
          <w:sz w:val="20"/>
          <w:szCs w:val="20"/>
        </w:rPr>
        <w:t xml:space="preserve">In addition, </w:t>
      </w:r>
      <w:r w:rsidRPr="00E25A7A">
        <w:rPr>
          <w:sz w:val="20"/>
          <w:szCs w:val="20"/>
        </w:rPr>
        <w:t xml:space="preserve">inclined shaft No. 3 </w:t>
      </w:r>
      <w:del w:id="369" w:author="A M" w:date="2018-07-13T13:54:00Z">
        <w:r w:rsidRPr="00E25A7A" w:rsidDel="0072509E">
          <w:rPr>
            <w:sz w:val="20"/>
            <w:szCs w:val="20"/>
          </w:rPr>
          <w:delText xml:space="preserve">was </w:delText>
        </w:r>
      </w:del>
      <w:ins w:id="370" w:author="A M" w:date="2018-07-13T13:54:00Z">
        <w:r w:rsidR="0072509E">
          <w:rPr>
            <w:sz w:val="20"/>
            <w:szCs w:val="20"/>
          </w:rPr>
          <w:t>i</w:t>
        </w:r>
        <w:r w:rsidR="0072509E" w:rsidRPr="00E25A7A">
          <w:rPr>
            <w:sz w:val="20"/>
            <w:szCs w:val="20"/>
          </w:rPr>
          <w:t xml:space="preserve">s </w:t>
        </w:r>
      </w:ins>
      <w:r w:rsidRPr="00E25A7A">
        <w:rPr>
          <w:sz w:val="20"/>
          <w:szCs w:val="20"/>
        </w:rPr>
        <w:t>found to have the following characteristics:</w:t>
      </w:r>
    </w:p>
    <w:p w:rsidR="004F6BBF" w:rsidRPr="00E25A7A" w:rsidRDefault="004F6BBF" w:rsidP="004F6BBF">
      <w:pPr>
        <w:ind w:firstLineChars="200" w:firstLine="400"/>
        <w:rPr>
          <w:sz w:val="20"/>
          <w:szCs w:val="20"/>
        </w:rPr>
      </w:pPr>
      <w:r w:rsidRPr="00E25A7A">
        <w:rPr>
          <w:sz w:val="20"/>
          <w:szCs w:val="20"/>
        </w:rPr>
        <w:t>1. The construction site is narrow, and has inconvenient traffic</w:t>
      </w:r>
      <w:r w:rsidR="00C309B6">
        <w:rPr>
          <w:sz w:val="20"/>
          <w:szCs w:val="20"/>
        </w:rPr>
        <w:t xml:space="preserve"> volumes thereat</w:t>
      </w:r>
      <w:r w:rsidRPr="00E25A7A">
        <w:rPr>
          <w:sz w:val="20"/>
          <w:szCs w:val="20"/>
        </w:rPr>
        <w:t>.</w:t>
      </w:r>
    </w:p>
    <w:p w:rsidR="004F6BBF" w:rsidRPr="00E25A7A" w:rsidRDefault="004F6BBF" w:rsidP="004F6BBF">
      <w:pPr>
        <w:ind w:firstLineChars="200" w:firstLine="400"/>
        <w:rPr>
          <w:sz w:val="20"/>
          <w:szCs w:val="20"/>
        </w:rPr>
      </w:pPr>
      <w:r w:rsidRPr="00E25A7A">
        <w:rPr>
          <w:sz w:val="20"/>
          <w:szCs w:val="20"/>
        </w:rPr>
        <w:t xml:space="preserve">2. </w:t>
      </w:r>
      <w:r w:rsidRPr="00E25A7A">
        <w:rPr>
          <w:kern w:val="0"/>
          <w:sz w:val="20"/>
          <w:szCs w:val="20"/>
        </w:rPr>
        <w:t xml:space="preserve">Karst development includes broken rock and </w:t>
      </w:r>
      <w:proofErr w:type="gramStart"/>
      <w:r w:rsidR="00C309B6">
        <w:rPr>
          <w:kern w:val="0"/>
          <w:sz w:val="20"/>
          <w:szCs w:val="20"/>
        </w:rPr>
        <w:t>a high</w:t>
      </w:r>
      <w:proofErr w:type="gramEnd"/>
      <w:r w:rsidRPr="00E25A7A">
        <w:rPr>
          <w:kern w:val="0"/>
          <w:sz w:val="20"/>
          <w:szCs w:val="20"/>
        </w:rPr>
        <w:t xml:space="preserve"> water content.</w:t>
      </w:r>
    </w:p>
    <w:p w:rsidR="004F6BBF" w:rsidRPr="00E25A7A" w:rsidRDefault="004F6BBF" w:rsidP="004F6BBF">
      <w:pPr>
        <w:ind w:firstLineChars="200" w:firstLine="400"/>
        <w:rPr>
          <w:kern w:val="0"/>
          <w:sz w:val="20"/>
          <w:szCs w:val="20"/>
        </w:rPr>
      </w:pPr>
      <w:r w:rsidRPr="00E25A7A">
        <w:rPr>
          <w:sz w:val="20"/>
          <w:szCs w:val="20"/>
        </w:rPr>
        <w:t xml:space="preserve">3. </w:t>
      </w:r>
      <w:r w:rsidRPr="00E25A7A">
        <w:rPr>
          <w:kern w:val="0"/>
          <w:sz w:val="20"/>
          <w:szCs w:val="20"/>
        </w:rPr>
        <w:t>The shaft has an inclined well with an anti-slope construction that has unfavourable drainage</w:t>
      </w:r>
      <w:r w:rsidR="00C309B6">
        <w:rPr>
          <w:kern w:val="0"/>
          <w:sz w:val="20"/>
          <w:szCs w:val="20"/>
        </w:rPr>
        <w:t xml:space="preserve"> tendencies</w:t>
      </w:r>
      <w:r w:rsidRPr="00E25A7A">
        <w:rPr>
          <w:kern w:val="0"/>
          <w:sz w:val="20"/>
          <w:szCs w:val="20"/>
        </w:rPr>
        <w:t>.</w:t>
      </w:r>
    </w:p>
    <w:p w:rsidR="004F6BBF" w:rsidRPr="00E25A7A" w:rsidRDefault="004F6BBF" w:rsidP="004F6BBF">
      <w:pPr>
        <w:ind w:firstLineChars="200" w:firstLine="400"/>
        <w:rPr>
          <w:kern w:val="0"/>
          <w:sz w:val="20"/>
          <w:szCs w:val="20"/>
        </w:rPr>
      </w:pPr>
      <w:r w:rsidRPr="00E25A7A">
        <w:rPr>
          <w:kern w:val="0"/>
          <w:sz w:val="20"/>
          <w:szCs w:val="20"/>
        </w:rPr>
        <w:t>4. The construction of the inclined shaft caused the nearby river to pour into the mountain.</w:t>
      </w:r>
    </w:p>
    <w:p w:rsidR="009B5CE4" w:rsidRDefault="004F6BBF" w:rsidP="004F6BBF">
      <w:pPr>
        <w:ind w:firstLine="390"/>
        <w:rPr>
          <w:sz w:val="20"/>
          <w:szCs w:val="20"/>
        </w:rPr>
      </w:pPr>
      <w:r>
        <w:rPr>
          <w:rFonts w:hint="eastAsia"/>
          <w:sz w:val="20"/>
          <w:szCs w:val="20"/>
        </w:rPr>
        <w:t xml:space="preserve">5. </w:t>
      </w:r>
      <w:r w:rsidRPr="004F6BBF">
        <w:rPr>
          <w:sz w:val="20"/>
          <w:szCs w:val="20"/>
        </w:rPr>
        <w:t>There has been a change in the construction site of the No. 3 inclined shaft</w:t>
      </w:r>
      <w:r>
        <w:rPr>
          <w:rFonts w:hint="eastAsia"/>
          <w:sz w:val="20"/>
          <w:szCs w:val="20"/>
        </w:rPr>
        <w:t>.</w:t>
      </w:r>
    </w:p>
    <w:p w:rsidR="00D016C9" w:rsidRPr="00D016C9" w:rsidRDefault="00D016C9" w:rsidP="00D016C9">
      <w:pPr>
        <w:ind w:firstLineChars="200" w:firstLine="400"/>
        <w:rPr>
          <w:kern w:val="0"/>
          <w:sz w:val="20"/>
          <w:szCs w:val="20"/>
        </w:rPr>
      </w:pPr>
      <w:r w:rsidRPr="00D518BB">
        <w:rPr>
          <w:kern w:val="0"/>
          <w:sz w:val="20"/>
          <w:szCs w:val="20"/>
        </w:rPr>
        <w:t xml:space="preserve">The above characteristics make the uncertain information </w:t>
      </w:r>
      <w:r>
        <w:rPr>
          <w:kern w:val="0"/>
          <w:sz w:val="20"/>
          <w:szCs w:val="20"/>
        </w:rPr>
        <w:t>more</w:t>
      </w:r>
      <w:r w:rsidRPr="00D518BB">
        <w:rPr>
          <w:kern w:val="0"/>
          <w:sz w:val="20"/>
          <w:szCs w:val="20"/>
        </w:rPr>
        <w:t xml:space="preserve"> complex</w:t>
      </w:r>
      <w:r>
        <w:rPr>
          <w:rFonts w:hint="eastAsia"/>
          <w:kern w:val="0"/>
          <w:sz w:val="20"/>
          <w:szCs w:val="20"/>
        </w:rPr>
        <w:t xml:space="preserve"> and </w:t>
      </w:r>
      <w:r w:rsidRPr="002342A7">
        <w:rPr>
          <w:kern w:val="0"/>
          <w:sz w:val="20"/>
          <w:szCs w:val="20"/>
        </w:rPr>
        <w:t xml:space="preserve">the </w:t>
      </w:r>
      <w:r>
        <w:rPr>
          <w:rFonts w:hint="eastAsia"/>
          <w:kern w:val="0"/>
          <w:sz w:val="20"/>
          <w:szCs w:val="20"/>
        </w:rPr>
        <w:t>likel</w:t>
      </w:r>
      <w:r>
        <w:rPr>
          <w:kern w:val="0"/>
          <w:sz w:val="20"/>
          <w:szCs w:val="20"/>
        </w:rPr>
        <w:t>i</w:t>
      </w:r>
      <w:r>
        <w:rPr>
          <w:rFonts w:hint="eastAsia"/>
          <w:kern w:val="0"/>
          <w:sz w:val="20"/>
          <w:szCs w:val="20"/>
        </w:rPr>
        <w:t>hood</w:t>
      </w:r>
      <w:r w:rsidRPr="002342A7">
        <w:rPr>
          <w:kern w:val="0"/>
          <w:sz w:val="20"/>
          <w:szCs w:val="20"/>
        </w:rPr>
        <w:t xml:space="preserve"> of geological disasters is higher</w:t>
      </w:r>
      <w:r>
        <w:rPr>
          <w:kern w:val="0"/>
          <w:sz w:val="20"/>
          <w:szCs w:val="20"/>
        </w:rPr>
        <w:t>, t</w:t>
      </w:r>
      <w:r w:rsidRPr="002342A7">
        <w:rPr>
          <w:kern w:val="0"/>
          <w:sz w:val="20"/>
          <w:szCs w:val="20"/>
        </w:rPr>
        <w:t>herefore, it is necessary to improve the quality of risk assessment and</w:t>
      </w:r>
      <w:r>
        <w:rPr>
          <w:rFonts w:hint="eastAsia"/>
          <w:kern w:val="0"/>
          <w:sz w:val="20"/>
          <w:szCs w:val="20"/>
        </w:rPr>
        <w:t xml:space="preserve"> perfect </w:t>
      </w:r>
      <w:r w:rsidRPr="002342A7">
        <w:rPr>
          <w:kern w:val="0"/>
          <w:sz w:val="20"/>
          <w:szCs w:val="20"/>
        </w:rPr>
        <w:t>risk control measures in the design stage</w:t>
      </w:r>
      <w:r>
        <w:rPr>
          <w:rFonts w:hint="eastAsia"/>
          <w:kern w:val="0"/>
          <w:sz w:val="20"/>
          <w:szCs w:val="20"/>
        </w:rPr>
        <w:t xml:space="preserve">. </w:t>
      </w:r>
      <w:r w:rsidRPr="007A1415">
        <w:rPr>
          <w:kern w:val="0"/>
          <w:sz w:val="20"/>
          <w:szCs w:val="20"/>
        </w:rPr>
        <w:t>Taking the risk of water in</w:t>
      </w:r>
      <w:r>
        <w:rPr>
          <w:kern w:val="0"/>
          <w:sz w:val="20"/>
          <w:szCs w:val="20"/>
        </w:rPr>
        <w:t>-</w:t>
      </w:r>
      <w:r w:rsidRPr="007A1415">
        <w:rPr>
          <w:kern w:val="0"/>
          <w:sz w:val="20"/>
          <w:szCs w:val="20"/>
        </w:rPr>
        <w:t>rush as an example, the No. 3 inclined shaft is evaluated</w:t>
      </w:r>
      <w:r>
        <w:rPr>
          <w:rFonts w:hint="eastAsia"/>
          <w:kern w:val="0"/>
          <w:sz w:val="20"/>
          <w:szCs w:val="20"/>
        </w:rPr>
        <w:t xml:space="preserve"> </w:t>
      </w:r>
      <w:r w:rsidRPr="007A1415">
        <w:rPr>
          <w:kern w:val="0"/>
          <w:sz w:val="20"/>
          <w:szCs w:val="20"/>
        </w:rPr>
        <w:t>and different measur</w:t>
      </w:r>
      <w:r>
        <w:rPr>
          <w:kern w:val="0"/>
          <w:sz w:val="20"/>
          <w:szCs w:val="20"/>
        </w:rPr>
        <w:t xml:space="preserve">es are taken for different </w:t>
      </w:r>
      <w:r>
        <w:rPr>
          <w:rFonts w:hint="eastAsia"/>
          <w:kern w:val="0"/>
          <w:sz w:val="20"/>
          <w:szCs w:val="20"/>
        </w:rPr>
        <w:t>s</w:t>
      </w:r>
      <w:r>
        <w:rPr>
          <w:kern w:val="0"/>
          <w:sz w:val="20"/>
          <w:szCs w:val="20"/>
        </w:rPr>
        <w:t>e</w:t>
      </w:r>
      <w:r>
        <w:rPr>
          <w:rFonts w:hint="eastAsia"/>
          <w:kern w:val="0"/>
          <w:sz w:val="20"/>
          <w:szCs w:val="20"/>
        </w:rPr>
        <w:t>ctions</w:t>
      </w:r>
      <w:r w:rsidRPr="007A1415">
        <w:rPr>
          <w:kern w:val="0"/>
          <w:sz w:val="20"/>
          <w:szCs w:val="20"/>
        </w:rPr>
        <w:t xml:space="preserve"> according to the assessment results.</w:t>
      </w:r>
    </w:p>
    <w:p w:rsidR="007A1415" w:rsidRPr="00E25A7A" w:rsidRDefault="007A1415" w:rsidP="007A1415">
      <w:pPr>
        <w:rPr>
          <w:i/>
          <w:sz w:val="20"/>
          <w:szCs w:val="20"/>
        </w:rPr>
      </w:pPr>
      <w:r>
        <w:rPr>
          <w:rFonts w:hint="eastAsia"/>
          <w:i/>
          <w:sz w:val="20"/>
          <w:szCs w:val="20"/>
        </w:rPr>
        <w:t>5</w:t>
      </w:r>
      <w:r>
        <w:rPr>
          <w:i/>
          <w:sz w:val="20"/>
          <w:szCs w:val="20"/>
        </w:rPr>
        <w:t>.</w:t>
      </w:r>
      <w:r>
        <w:rPr>
          <w:rFonts w:hint="eastAsia"/>
          <w:i/>
          <w:sz w:val="20"/>
          <w:szCs w:val="20"/>
        </w:rPr>
        <w:t>2</w:t>
      </w:r>
      <w:r w:rsidRPr="00E25A7A">
        <w:rPr>
          <w:i/>
          <w:sz w:val="20"/>
          <w:szCs w:val="20"/>
        </w:rPr>
        <w:t xml:space="preserve"> </w:t>
      </w:r>
      <w:r w:rsidR="00BE201F" w:rsidRPr="00BE201F">
        <w:rPr>
          <w:i/>
          <w:sz w:val="20"/>
          <w:szCs w:val="20"/>
        </w:rPr>
        <w:t xml:space="preserve">Fuzzy </w:t>
      </w:r>
      <w:r w:rsidR="00BE201F">
        <w:rPr>
          <w:rFonts w:hint="eastAsia"/>
          <w:i/>
          <w:sz w:val="20"/>
          <w:szCs w:val="20"/>
        </w:rPr>
        <w:t xml:space="preserve">risk </w:t>
      </w:r>
      <w:r w:rsidR="00BE201F">
        <w:rPr>
          <w:i/>
          <w:sz w:val="20"/>
          <w:szCs w:val="20"/>
        </w:rPr>
        <w:t>analysis of tunnel water in</w:t>
      </w:r>
      <w:r w:rsidR="00BA690F">
        <w:rPr>
          <w:i/>
          <w:sz w:val="20"/>
          <w:szCs w:val="20"/>
        </w:rPr>
        <w:t>-</w:t>
      </w:r>
      <w:r w:rsidR="00BE201F">
        <w:rPr>
          <w:i/>
          <w:sz w:val="20"/>
          <w:szCs w:val="20"/>
        </w:rPr>
        <w:t>rush</w:t>
      </w:r>
    </w:p>
    <w:p w:rsidR="004F6BBF" w:rsidRDefault="00AA549A" w:rsidP="00BE201F">
      <w:pPr>
        <w:ind w:firstLine="390"/>
        <w:rPr>
          <w:kern w:val="0"/>
          <w:sz w:val="20"/>
          <w:szCs w:val="20"/>
        </w:rPr>
      </w:pPr>
      <w:r w:rsidRPr="00AA549A">
        <w:rPr>
          <w:sz w:val="20"/>
          <w:szCs w:val="20"/>
        </w:rPr>
        <w:t>The risk assessment of water in</w:t>
      </w:r>
      <w:r w:rsidR="00C87F19">
        <w:rPr>
          <w:sz w:val="20"/>
          <w:szCs w:val="20"/>
        </w:rPr>
        <w:t>-</w:t>
      </w:r>
      <w:r w:rsidRPr="00AA549A">
        <w:rPr>
          <w:sz w:val="20"/>
          <w:szCs w:val="20"/>
        </w:rPr>
        <w:t>rush</w:t>
      </w:r>
      <w:r>
        <w:rPr>
          <w:rFonts w:hint="eastAsia"/>
          <w:sz w:val="20"/>
          <w:szCs w:val="20"/>
        </w:rPr>
        <w:t xml:space="preserve"> of </w:t>
      </w:r>
      <w:r w:rsidR="00C87F19">
        <w:rPr>
          <w:sz w:val="20"/>
          <w:szCs w:val="20"/>
        </w:rPr>
        <w:t>the N</w:t>
      </w:r>
      <w:r w:rsidRPr="00D518BB">
        <w:rPr>
          <w:kern w:val="0"/>
          <w:sz w:val="20"/>
          <w:szCs w:val="20"/>
        </w:rPr>
        <w:t>o.</w:t>
      </w:r>
      <w:r w:rsidR="00C87F19">
        <w:rPr>
          <w:kern w:val="0"/>
          <w:sz w:val="20"/>
          <w:szCs w:val="20"/>
        </w:rPr>
        <w:t xml:space="preserve"> </w:t>
      </w:r>
      <w:r w:rsidRPr="00D518BB">
        <w:rPr>
          <w:kern w:val="0"/>
          <w:sz w:val="20"/>
          <w:szCs w:val="20"/>
        </w:rPr>
        <w:t>3 inclined well</w:t>
      </w:r>
      <w:r>
        <w:rPr>
          <w:rFonts w:hint="eastAsia"/>
          <w:kern w:val="0"/>
          <w:sz w:val="20"/>
          <w:szCs w:val="20"/>
        </w:rPr>
        <w:t xml:space="preserve"> </w:t>
      </w:r>
      <w:r w:rsidRPr="00AA549A">
        <w:rPr>
          <w:kern w:val="0"/>
          <w:sz w:val="20"/>
          <w:szCs w:val="20"/>
        </w:rPr>
        <w:t xml:space="preserve">by </w:t>
      </w:r>
      <w:r w:rsidR="00C87F19">
        <w:rPr>
          <w:kern w:val="0"/>
          <w:sz w:val="20"/>
          <w:szCs w:val="20"/>
        </w:rPr>
        <w:t>a new</w:t>
      </w:r>
      <w:r w:rsidRPr="00AA549A">
        <w:rPr>
          <w:kern w:val="0"/>
          <w:sz w:val="20"/>
          <w:szCs w:val="20"/>
        </w:rPr>
        <w:t xml:space="preserve"> fuzzy risk assessment method </w:t>
      </w:r>
      <w:r w:rsidR="00C87F19">
        <w:rPr>
          <w:kern w:val="0"/>
          <w:sz w:val="20"/>
          <w:szCs w:val="20"/>
        </w:rPr>
        <w:t xml:space="preserve">is </w:t>
      </w:r>
      <w:r w:rsidRPr="00AA549A">
        <w:rPr>
          <w:kern w:val="0"/>
          <w:sz w:val="20"/>
          <w:szCs w:val="20"/>
        </w:rPr>
        <w:t xml:space="preserve">presented </w:t>
      </w:r>
      <w:r w:rsidR="00C87F19">
        <w:rPr>
          <w:kern w:val="0"/>
          <w:sz w:val="20"/>
          <w:szCs w:val="20"/>
        </w:rPr>
        <w:t>here</w:t>
      </w:r>
      <w:r w:rsidR="00BE201F">
        <w:rPr>
          <w:rFonts w:hint="eastAsia"/>
          <w:kern w:val="0"/>
          <w:sz w:val="20"/>
          <w:szCs w:val="20"/>
        </w:rPr>
        <w:t xml:space="preserve">, </w:t>
      </w:r>
      <w:r w:rsidR="00BE201F">
        <w:rPr>
          <w:kern w:val="0"/>
          <w:sz w:val="20"/>
          <w:szCs w:val="20"/>
        </w:rPr>
        <w:t>and the water in</w:t>
      </w:r>
      <w:r w:rsidR="00C87F19">
        <w:rPr>
          <w:kern w:val="0"/>
          <w:sz w:val="20"/>
          <w:szCs w:val="20"/>
        </w:rPr>
        <w:t>-</w:t>
      </w:r>
      <w:r w:rsidR="00BE201F">
        <w:rPr>
          <w:kern w:val="0"/>
          <w:sz w:val="20"/>
          <w:szCs w:val="20"/>
        </w:rPr>
        <w:t xml:space="preserve">rush risk </w:t>
      </w:r>
      <w:r w:rsidR="00BE201F" w:rsidRPr="00BE201F">
        <w:rPr>
          <w:kern w:val="0"/>
          <w:sz w:val="20"/>
          <w:szCs w:val="20"/>
        </w:rPr>
        <w:t xml:space="preserve">throughout the region </w:t>
      </w:r>
      <w:r w:rsidR="00BE201F">
        <w:rPr>
          <w:rFonts w:hint="eastAsia"/>
          <w:kern w:val="0"/>
          <w:sz w:val="20"/>
          <w:szCs w:val="20"/>
        </w:rPr>
        <w:t xml:space="preserve">can be </w:t>
      </w:r>
      <w:r w:rsidR="00C87F19">
        <w:rPr>
          <w:kern w:val="0"/>
          <w:sz w:val="20"/>
          <w:szCs w:val="20"/>
        </w:rPr>
        <w:t>better understood as a result. This</w:t>
      </w:r>
      <w:r w:rsidR="00BE201F">
        <w:rPr>
          <w:rFonts w:hint="eastAsia"/>
          <w:kern w:val="0"/>
          <w:sz w:val="20"/>
          <w:szCs w:val="20"/>
        </w:rPr>
        <w:t xml:space="preserve"> </w:t>
      </w:r>
      <w:r w:rsidR="00BE201F" w:rsidRPr="00BE201F">
        <w:rPr>
          <w:kern w:val="0"/>
          <w:sz w:val="20"/>
          <w:szCs w:val="20"/>
        </w:rPr>
        <w:t>can provide the basis for</w:t>
      </w:r>
      <w:r w:rsidR="00BE201F">
        <w:rPr>
          <w:rFonts w:hint="eastAsia"/>
          <w:kern w:val="0"/>
          <w:sz w:val="20"/>
          <w:szCs w:val="20"/>
        </w:rPr>
        <w:t xml:space="preserve"> </w:t>
      </w:r>
      <w:r w:rsidR="00BE201F" w:rsidRPr="00BE201F">
        <w:rPr>
          <w:kern w:val="0"/>
          <w:sz w:val="20"/>
          <w:szCs w:val="20"/>
        </w:rPr>
        <w:t>precise</w:t>
      </w:r>
      <w:r w:rsidR="00BE201F">
        <w:rPr>
          <w:rFonts w:hint="eastAsia"/>
          <w:kern w:val="0"/>
          <w:sz w:val="20"/>
          <w:szCs w:val="20"/>
        </w:rPr>
        <w:t xml:space="preserve"> risk assessment </w:t>
      </w:r>
      <w:r w:rsidR="00BE201F" w:rsidRPr="00BE201F">
        <w:rPr>
          <w:kern w:val="0"/>
          <w:sz w:val="20"/>
          <w:szCs w:val="20"/>
        </w:rPr>
        <w:t>during construction.</w:t>
      </w:r>
      <w:r w:rsidR="00BE201F">
        <w:rPr>
          <w:rFonts w:hint="eastAsia"/>
          <w:kern w:val="0"/>
          <w:sz w:val="20"/>
          <w:szCs w:val="20"/>
        </w:rPr>
        <w:t xml:space="preserve"> </w:t>
      </w:r>
      <w:r w:rsidR="000561D8">
        <w:rPr>
          <w:kern w:val="0"/>
          <w:sz w:val="20"/>
          <w:szCs w:val="20"/>
        </w:rPr>
        <w:t xml:space="preserve">The typical section </w:t>
      </w:r>
      <w:r w:rsidR="00C87F19">
        <w:rPr>
          <w:kern w:val="0"/>
          <w:sz w:val="20"/>
          <w:szCs w:val="20"/>
        </w:rPr>
        <w:t>from</w:t>
      </w:r>
      <w:r w:rsidR="000561D8">
        <w:rPr>
          <w:kern w:val="0"/>
          <w:sz w:val="20"/>
          <w:szCs w:val="20"/>
        </w:rPr>
        <w:t xml:space="preserve"> </w:t>
      </w:r>
      <w:r w:rsidR="00C87F19">
        <w:rPr>
          <w:kern w:val="0"/>
          <w:sz w:val="20"/>
          <w:szCs w:val="20"/>
        </w:rPr>
        <w:t xml:space="preserve">chainage </w:t>
      </w:r>
      <w:r w:rsidR="000561D8">
        <w:rPr>
          <w:kern w:val="0"/>
          <w:sz w:val="20"/>
          <w:szCs w:val="20"/>
        </w:rPr>
        <w:t>XJ3K</w:t>
      </w:r>
      <w:r w:rsidR="000561D8">
        <w:rPr>
          <w:rFonts w:hint="eastAsia"/>
          <w:kern w:val="0"/>
          <w:sz w:val="20"/>
          <w:szCs w:val="20"/>
        </w:rPr>
        <w:t>0</w:t>
      </w:r>
      <w:r w:rsidR="00C87F19">
        <w:rPr>
          <w:kern w:val="0"/>
          <w:sz w:val="20"/>
          <w:szCs w:val="20"/>
        </w:rPr>
        <w:t> </w:t>
      </w:r>
      <w:r w:rsidR="000561D8">
        <w:rPr>
          <w:kern w:val="0"/>
          <w:sz w:val="20"/>
          <w:szCs w:val="20"/>
        </w:rPr>
        <w:t>+</w:t>
      </w:r>
      <w:r w:rsidR="00C87F19">
        <w:rPr>
          <w:kern w:val="0"/>
          <w:sz w:val="20"/>
          <w:szCs w:val="20"/>
        </w:rPr>
        <w:t> </w:t>
      </w:r>
      <w:r w:rsidR="000561D8">
        <w:rPr>
          <w:kern w:val="0"/>
          <w:sz w:val="20"/>
          <w:szCs w:val="20"/>
        </w:rPr>
        <w:t>3</w:t>
      </w:r>
      <w:r w:rsidR="000561D8">
        <w:rPr>
          <w:rFonts w:hint="eastAsia"/>
          <w:kern w:val="0"/>
          <w:sz w:val="20"/>
          <w:szCs w:val="20"/>
        </w:rPr>
        <w:t>30</w:t>
      </w:r>
      <w:r w:rsidR="00BE201F">
        <w:rPr>
          <w:rFonts w:hint="eastAsia"/>
          <w:kern w:val="0"/>
          <w:sz w:val="20"/>
          <w:szCs w:val="20"/>
        </w:rPr>
        <w:t xml:space="preserve"> to</w:t>
      </w:r>
      <w:r w:rsidR="000561D8">
        <w:rPr>
          <w:kern w:val="0"/>
          <w:sz w:val="20"/>
          <w:szCs w:val="20"/>
        </w:rPr>
        <w:t xml:space="preserve"> XJ3K</w:t>
      </w:r>
      <w:r w:rsidR="000561D8">
        <w:rPr>
          <w:rFonts w:hint="eastAsia"/>
          <w:kern w:val="0"/>
          <w:sz w:val="20"/>
          <w:szCs w:val="20"/>
        </w:rPr>
        <w:t>0</w:t>
      </w:r>
      <w:r w:rsidR="000561D8">
        <w:rPr>
          <w:kern w:val="0"/>
          <w:sz w:val="20"/>
          <w:szCs w:val="20"/>
        </w:rPr>
        <w:t xml:space="preserve"> + </w:t>
      </w:r>
      <w:r w:rsidR="000561D8">
        <w:rPr>
          <w:rFonts w:hint="eastAsia"/>
          <w:kern w:val="0"/>
          <w:sz w:val="20"/>
          <w:szCs w:val="20"/>
        </w:rPr>
        <w:t>560</w:t>
      </w:r>
      <w:r w:rsidR="00BE201F" w:rsidRPr="00E25A7A">
        <w:rPr>
          <w:kern w:val="0"/>
          <w:sz w:val="20"/>
          <w:szCs w:val="20"/>
        </w:rPr>
        <w:t xml:space="preserve"> was selected </w:t>
      </w:r>
      <w:r w:rsidR="00BE201F" w:rsidRPr="00BE201F">
        <w:rPr>
          <w:kern w:val="0"/>
          <w:sz w:val="20"/>
          <w:szCs w:val="20"/>
        </w:rPr>
        <w:t>to explain</w:t>
      </w:r>
      <w:r w:rsidR="00BE201F">
        <w:rPr>
          <w:rFonts w:hint="eastAsia"/>
          <w:kern w:val="0"/>
          <w:sz w:val="20"/>
          <w:szCs w:val="20"/>
        </w:rPr>
        <w:t xml:space="preserve"> the proposed risk assessment model.</w:t>
      </w:r>
      <w:r w:rsidR="00704988">
        <w:rPr>
          <w:rFonts w:hint="eastAsia"/>
          <w:kern w:val="0"/>
          <w:sz w:val="20"/>
          <w:szCs w:val="20"/>
        </w:rPr>
        <w:t xml:space="preserve"> </w:t>
      </w:r>
      <w:r w:rsidR="00704988" w:rsidRPr="00704988">
        <w:rPr>
          <w:kern w:val="0"/>
          <w:sz w:val="20"/>
          <w:szCs w:val="20"/>
        </w:rPr>
        <w:t xml:space="preserve">The specific assessment process is </w:t>
      </w:r>
      <w:r w:rsidR="00C87F19">
        <w:rPr>
          <w:kern w:val="0"/>
          <w:sz w:val="20"/>
          <w:szCs w:val="20"/>
        </w:rPr>
        <w:t>described below, and</w:t>
      </w:r>
      <w:del w:id="371" w:author="A M" w:date="2018-07-13T13:56:00Z">
        <w:r w:rsidR="00C87F19" w:rsidDel="0072509E">
          <w:rPr>
            <w:kern w:val="0"/>
            <w:sz w:val="20"/>
            <w:szCs w:val="20"/>
          </w:rPr>
          <w:delText>, i</w:delText>
        </w:r>
        <w:r w:rsidR="00704988" w:rsidRPr="00704988" w:rsidDel="0072509E">
          <w:rPr>
            <w:kern w:val="0"/>
            <w:sz w:val="20"/>
            <w:szCs w:val="20"/>
          </w:rPr>
          <w:delText>n addition,</w:delText>
        </w:r>
      </w:del>
      <w:r w:rsidR="00704988" w:rsidRPr="00704988">
        <w:rPr>
          <w:kern w:val="0"/>
          <w:sz w:val="20"/>
          <w:szCs w:val="20"/>
        </w:rPr>
        <w:t xml:space="preserve"> all </w:t>
      </w:r>
      <w:r w:rsidR="00C87F19">
        <w:rPr>
          <w:kern w:val="0"/>
          <w:sz w:val="20"/>
          <w:szCs w:val="20"/>
        </w:rPr>
        <w:t xml:space="preserve">of </w:t>
      </w:r>
      <w:r w:rsidR="00704988" w:rsidRPr="00704988">
        <w:rPr>
          <w:kern w:val="0"/>
          <w:sz w:val="20"/>
          <w:szCs w:val="20"/>
        </w:rPr>
        <w:t>the initial data</w:t>
      </w:r>
      <w:r w:rsidR="00C87F19">
        <w:rPr>
          <w:kern w:val="0"/>
          <w:sz w:val="20"/>
          <w:szCs w:val="20"/>
        </w:rPr>
        <w:t xml:space="preserve"> used here</w:t>
      </w:r>
      <w:r w:rsidR="00704988" w:rsidRPr="00704988">
        <w:rPr>
          <w:kern w:val="0"/>
          <w:sz w:val="20"/>
          <w:szCs w:val="20"/>
        </w:rPr>
        <w:t xml:space="preserve"> </w:t>
      </w:r>
      <w:del w:id="372" w:author="A M" w:date="2018-07-13T13:57:00Z">
        <w:r w:rsidR="00C87F19" w:rsidDel="0072509E">
          <w:rPr>
            <w:kern w:val="0"/>
            <w:sz w:val="20"/>
            <w:szCs w:val="20"/>
          </w:rPr>
          <w:delText>was</w:delText>
        </w:r>
        <w:r w:rsidR="00704988" w:rsidRPr="00704988" w:rsidDel="0072509E">
          <w:rPr>
            <w:kern w:val="0"/>
            <w:sz w:val="20"/>
            <w:szCs w:val="20"/>
          </w:rPr>
          <w:delText xml:space="preserve"> is</w:delText>
        </w:r>
      </w:del>
      <w:ins w:id="373" w:author="A M" w:date="2018-07-13T13:57:00Z">
        <w:r w:rsidR="0072509E">
          <w:rPr>
            <w:kern w:val="0"/>
            <w:sz w:val="20"/>
            <w:szCs w:val="20"/>
          </w:rPr>
          <w:t>are</w:t>
        </w:r>
      </w:ins>
      <w:r w:rsidR="00704988" w:rsidRPr="00704988">
        <w:rPr>
          <w:kern w:val="0"/>
          <w:sz w:val="20"/>
          <w:szCs w:val="20"/>
        </w:rPr>
        <w:t xml:space="preserve"> mainly based on </w:t>
      </w:r>
      <w:r w:rsidR="00C87F19">
        <w:rPr>
          <w:kern w:val="0"/>
          <w:sz w:val="20"/>
          <w:szCs w:val="20"/>
        </w:rPr>
        <w:t xml:space="preserve">the </w:t>
      </w:r>
      <w:r w:rsidR="00704988" w:rsidRPr="00704988">
        <w:rPr>
          <w:kern w:val="0"/>
          <w:sz w:val="20"/>
          <w:szCs w:val="20"/>
        </w:rPr>
        <w:t>engineering geology</w:t>
      </w:r>
      <w:r w:rsidR="00C87F19">
        <w:rPr>
          <w:kern w:val="0"/>
          <w:sz w:val="20"/>
          <w:szCs w:val="20"/>
        </w:rPr>
        <w:t xml:space="preserve"> and</w:t>
      </w:r>
      <w:r w:rsidR="00704988" w:rsidRPr="00704988">
        <w:rPr>
          <w:kern w:val="0"/>
          <w:sz w:val="20"/>
          <w:szCs w:val="20"/>
        </w:rPr>
        <w:t xml:space="preserve"> hydrogeological exploration report and </w:t>
      </w:r>
      <w:r w:rsidR="00C87F19">
        <w:rPr>
          <w:kern w:val="0"/>
          <w:sz w:val="20"/>
          <w:szCs w:val="20"/>
        </w:rPr>
        <w:t xml:space="preserve">a </w:t>
      </w:r>
      <w:r w:rsidR="00704988" w:rsidRPr="00704988">
        <w:rPr>
          <w:kern w:val="0"/>
          <w:sz w:val="20"/>
          <w:szCs w:val="20"/>
        </w:rPr>
        <w:t>supplementary investigation report</w:t>
      </w:r>
      <w:r w:rsidR="00C87F19">
        <w:rPr>
          <w:kern w:val="0"/>
          <w:sz w:val="20"/>
          <w:szCs w:val="20"/>
        </w:rPr>
        <w:t>. D</w:t>
      </w:r>
      <w:r w:rsidR="00704988" w:rsidRPr="00704988">
        <w:rPr>
          <w:kern w:val="0"/>
          <w:sz w:val="20"/>
          <w:szCs w:val="20"/>
        </w:rPr>
        <w:t>ifferent interpretation of test results</w:t>
      </w:r>
      <w:r w:rsidR="00704988">
        <w:rPr>
          <w:rFonts w:hint="eastAsia"/>
          <w:kern w:val="0"/>
          <w:sz w:val="20"/>
          <w:szCs w:val="20"/>
        </w:rPr>
        <w:t xml:space="preserve"> from different </w:t>
      </w:r>
      <w:proofErr w:type="gramStart"/>
      <w:r w:rsidR="00704988" w:rsidRPr="00704988">
        <w:rPr>
          <w:kern w:val="0"/>
          <w:sz w:val="20"/>
          <w:szCs w:val="20"/>
        </w:rPr>
        <w:t>experts</w:t>
      </w:r>
      <w:r w:rsidR="00704988">
        <w:rPr>
          <w:rFonts w:hint="eastAsia"/>
          <w:kern w:val="0"/>
          <w:sz w:val="20"/>
          <w:szCs w:val="20"/>
        </w:rPr>
        <w:t>,</w:t>
      </w:r>
      <w:proofErr w:type="gramEnd"/>
      <w:r w:rsidR="00704988">
        <w:rPr>
          <w:rFonts w:hint="eastAsia"/>
          <w:kern w:val="0"/>
          <w:sz w:val="20"/>
          <w:szCs w:val="20"/>
        </w:rPr>
        <w:t xml:space="preserve"> </w:t>
      </w:r>
      <w:r w:rsidR="00704988">
        <w:rPr>
          <w:kern w:val="0"/>
          <w:sz w:val="20"/>
          <w:szCs w:val="20"/>
        </w:rPr>
        <w:t>and the</w:t>
      </w:r>
      <w:r w:rsidR="00704988" w:rsidRPr="00704988">
        <w:rPr>
          <w:kern w:val="0"/>
          <w:sz w:val="20"/>
          <w:szCs w:val="20"/>
        </w:rPr>
        <w:t xml:space="preserve"> results of</w:t>
      </w:r>
      <w:r w:rsidR="00704988">
        <w:rPr>
          <w:rFonts w:hint="eastAsia"/>
          <w:kern w:val="0"/>
          <w:sz w:val="20"/>
          <w:szCs w:val="20"/>
        </w:rPr>
        <w:t xml:space="preserve"> </w:t>
      </w:r>
      <w:r w:rsidR="00704988" w:rsidRPr="00704988">
        <w:rPr>
          <w:kern w:val="0"/>
          <w:sz w:val="20"/>
          <w:szCs w:val="20"/>
        </w:rPr>
        <w:t>laboratory test</w:t>
      </w:r>
      <w:r w:rsidR="00C87F19">
        <w:rPr>
          <w:kern w:val="0"/>
          <w:sz w:val="20"/>
          <w:szCs w:val="20"/>
        </w:rPr>
        <w:t xml:space="preserve"> </w:t>
      </w:r>
      <w:del w:id="374" w:author="A M" w:date="2018-07-13T14:05:00Z">
        <w:r w:rsidR="00C87F19" w:rsidDel="0026734C">
          <w:rPr>
            <w:kern w:val="0"/>
            <w:sz w:val="20"/>
            <w:szCs w:val="20"/>
          </w:rPr>
          <w:delText xml:space="preserve">were </w:delText>
        </w:r>
      </w:del>
      <w:ins w:id="375" w:author="A M" w:date="2018-07-13T14:05:00Z">
        <w:r w:rsidR="0026734C">
          <w:rPr>
            <w:kern w:val="0"/>
            <w:sz w:val="20"/>
            <w:szCs w:val="20"/>
          </w:rPr>
          <w:t xml:space="preserve">are </w:t>
        </w:r>
      </w:ins>
      <w:r w:rsidR="00C87F19">
        <w:rPr>
          <w:kern w:val="0"/>
          <w:sz w:val="20"/>
          <w:szCs w:val="20"/>
        </w:rPr>
        <w:t>also used</w:t>
      </w:r>
      <w:r w:rsidR="00704988">
        <w:rPr>
          <w:rFonts w:hint="eastAsia"/>
          <w:kern w:val="0"/>
          <w:sz w:val="20"/>
          <w:szCs w:val="20"/>
        </w:rPr>
        <w:t xml:space="preserve">. </w:t>
      </w:r>
      <w:r w:rsidR="00704988" w:rsidRPr="00704988">
        <w:rPr>
          <w:kern w:val="0"/>
          <w:sz w:val="20"/>
          <w:szCs w:val="20"/>
        </w:rPr>
        <w:t>On this basis, the data are extended to facilitate the construction of fuzzy numbers.</w:t>
      </w:r>
    </w:p>
    <w:p w:rsidR="00704988" w:rsidRPr="007D6EEA" w:rsidRDefault="001C6D5C" w:rsidP="001C6D5C">
      <w:pPr>
        <w:rPr>
          <w:i/>
          <w:sz w:val="20"/>
          <w:szCs w:val="20"/>
        </w:rPr>
      </w:pPr>
      <w:r>
        <w:rPr>
          <w:rFonts w:hint="eastAsia"/>
          <w:i/>
          <w:sz w:val="20"/>
          <w:szCs w:val="20"/>
        </w:rPr>
        <w:t>5</w:t>
      </w:r>
      <w:r w:rsidR="00704988" w:rsidRPr="007D6EEA">
        <w:rPr>
          <w:i/>
          <w:sz w:val="20"/>
          <w:szCs w:val="20"/>
        </w:rPr>
        <w:t>.2.</w:t>
      </w:r>
      <w:r>
        <w:rPr>
          <w:rFonts w:hint="eastAsia"/>
          <w:i/>
          <w:sz w:val="20"/>
          <w:szCs w:val="20"/>
        </w:rPr>
        <w:t xml:space="preserve">1 </w:t>
      </w:r>
      <w:r w:rsidR="00704988" w:rsidRPr="007D6EEA">
        <w:rPr>
          <w:i/>
          <w:sz w:val="20"/>
          <w:szCs w:val="20"/>
        </w:rPr>
        <w:t>The construction of fuzzy numbers for uncertain information</w:t>
      </w:r>
    </w:p>
    <w:p w:rsidR="00704988" w:rsidRPr="001C6D5C" w:rsidRDefault="001C6D5C" w:rsidP="001C6D5C">
      <w:pPr>
        <w:ind w:firstLineChars="200" w:firstLine="400"/>
        <w:rPr>
          <w:kern w:val="0"/>
          <w:sz w:val="20"/>
          <w:szCs w:val="20"/>
        </w:rPr>
      </w:pPr>
      <w:r w:rsidRPr="007D6EEA">
        <w:rPr>
          <w:sz w:val="20"/>
          <w:szCs w:val="20"/>
        </w:rPr>
        <w:t xml:space="preserve">The karst development is the internal </w:t>
      </w:r>
      <w:del w:id="376" w:author="A M" w:date="2018-07-13T14:06:00Z">
        <w:r w:rsidRPr="007D6EEA" w:rsidDel="0026734C">
          <w:rPr>
            <w:sz w:val="20"/>
            <w:szCs w:val="20"/>
          </w:rPr>
          <w:delText xml:space="preserve">controlling </w:delText>
        </w:r>
      </w:del>
      <w:r w:rsidRPr="007D6EEA">
        <w:rPr>
          <w:sz w:val="20"/>
          <w:szCs w:val="20"/>
        </w:rPr>
        <w:t xml:space="preserve">factor for </w:t>
      </w:r>
      <w:ins w:id="377" w:author="A M" w:date="2018-07-13T14:06:00Z">
        <w:r w:rsidR="0026734C" w:rsidRPr="007D6EEA">
          <w:rPr>
            <w:sz w:val="20"/>
            <w:szCs w:val="20"/>
          </w:rPr>
          <w:t xml:space="preserve">controlling </w:t>
        </w:r>
      </w:ins>
      <w:r w:rsidRPr="007D6EEA">
        <w:rPr>
          <w:sz w:val="20"/>
          <w:szCs w:val="20"/>
        </w:rPr>
        <w:t>the formation of water</w:t>
      </w:r>
      <w:r w:rsidR="00C87F19">
        <w:rPr>
          <w:sz w:val="20"/>
          <w:szCs w:val="20"/>
        </w:rPr>
        <w:t>-induced</w:t>
      </w:r>
      <w:r w:rsidRPr="007D6EEA">
        <w:rPr>
          <w:sz w:val="20"/>
          <w:szCs w:val="20"/>
        </w:rPr>
        <w:t xml:space="preserve"> disasters. The concentration and distribution of karst water is basically consistent with the </w:t>
      </w:r>
      <w:r w:rsidR="00C87F19">
        <w:rPr>
          <w:sz w:val="20"/>
          <w:szCs w:val="20"/>
        </w:rPr>
        <w:t>trend in</w:t>
      </w:r>
      <w:r w:rsidRPr="007D6EEA">
        <w:rPr>
          <w:sz w:val="20"/>
          <w:szCs w:val="20"/>
        </w:rPr>
        <w:t xml:space="preserve"> karst </w:t>
      </w:r>
      <w:r w:rsidRPr="007D6EEA">
        <w:rPr>
          <w:sz w:val="20"/>
          <w:szCs w:val="20"/>
        </w:rPr>
        <w:lastRenderedPageBreak/>
        <w:t xml:space="preserve">development. The water-rich nature of the karst and the karst development morphology and scale depend on the lithology and hydrodynamic conditions of karst water occurrence and migration. The following essential factors </w:t>
      </w:r>
      <w:r w:rsidR="00A2319C">
        <w:rPr>
          <w:rFonts w:hint="eastAsia"/>
          <w:sz w:val="20"/>
          <w:szCs w:val="20"/>
        </w:rPr>
        <w:t>(</w:t>
      </w:r>
      <w:r w:rsidR="00C87F19">
        <w:rPr>
          <w:sz w:val="20"/>
          <w:szCs w:val="20"/>
        </w:rPr>
        <w:t>s</w:t>
      </w:r>
      <w:r w:rsidR="00A2319C" w:rsidRPr="00823591">
        <w:rPr>
          <w:sz w:val="20"/>
          <w:szCs w:val="20"/>
        </w:rPr>
        <w:t>oluble rock</w:t>
      </w:r>
      <w:r w:rsidR="00A2319C" w:rsidRPr="00A2319C">
        <w:rPr>
          <w:position w:val="-10"/>
          <w:sz w:val="20"/>
          <w:szCs w:val="20"/>
        </w:rPr>
        <w:object w:dxaOrig="220" w:dyaOrig="300">
          <v:shape id="_x0000_i1186" type="#_x0000_t75" style="width:13.5pt;height:12.75pt" o:ole="">
            <v:imagedata r:id="rId312" o:title=""/>
          </v:shape>
          <o:OLEObject Type="Embed" ProgID="Equation.DSMT4" ShapeID="_x0000_i1186" DrawAspect="Content" ObjectID="_1593266648" r:id="rId313"/>
        </w:object>
      </w:r>
      <w:r w:rsidR="00A2319C">
        <w:rPr>
          <w:sz w:val="20"/>
          <w:szCs w:val="20"/>
        </w:rPr>
        <w:t xml:space="preserve">, </w:t>
      </w:r>
      <w:r w:rsidR="00C87F19">
        <w:rPr>
          <w:sz w:val="20"/>
          <w:szCs w:val="20"/>
        </w:rPr>
        <w:t>w</w:t>
      </w:r>
      <w:r w:rsidR="00A2319C" w:rsidRPr="00CB08D0">
        <w:rPr>
          <w:sz w:val="20"/>
          <w:szCs w:val="20"/>
        </w:rPr>
        <w:t>ater pressure</w:t>
      </w:r>
      <w:r w:rsidR="00A2319C" w:rsidRPr="00A2319C">
        <w:rPr>
          <w:position w:val="-10"/>
          <w:sz w:val="20"/>
          <w:szCs w:val="20"/>
        </w:rPr>
        <w:object w:dxaOrig="240" w:dyaOrig="300">
          <v:shape id="_x0000_i1187" type="#_x0000_t75" style="width:14.25pt;height:12.75pt" o:ole="">
            <v:imagedata r:id="rId314" o:title=""/>
          </v:shape>
          <o:OLEObject Type="Embed" ProgID="Equation.DSMT4" ShapeID="_x0000_i1187" DrawAspect="Content" ObjectID="_1593266649" r:id="rId315"/>
        </w:object>
      </w:r>
      <w:r w:rsidR="00A2319C">
        <w:rPr>
          <w:rFonts w:hint="eastAsia"/>
          <w:sz w:val="20"/>
          <w:szCs w:val="20"/>
        </w:rPr>
        <w:t xml:space="preserve">, </w:t>
      </w:r>
      <w:r w:rsidR="00C87F19">
        <w:rPr>
          <w:sz w:val="20"/>
          <w:szCs w:val="20"/>
        </w:rPr>
        <w:t>g</w:t>
      </w:r>
      <w:r w:rsidR="00A2319C" w:rsidRPr="00CB08D0">
        <w:rPr>
          <w:sz w:val="20"/>
          <w:szCs w:val="20"/>
        </w:rPr>
        <w:t>roundwater circulation conditions</w:t>
      </w:r>
      <w:r w:rsidR="00A2319C" w:rsidRPr="00A2319C">
        <w:rPr>
          <w:position w:val="-10"/>
          <w:sz w:val="20"/>
          <w:szCs w:val="20"/>
        </w:rPr>
        <w:object w:dxaOrig="220" w:dyaOrig="300">
          <v:shape id="_x0000_i1188" type="#_x0000_t75" style="width:13.5pt;height:12.75pt" o:ole="">
            <v:imagedata r:id="rId316" o:title=""/>
          </v:shape>
          <o:OLEObject Type="Embed" ProgID="Equation.DSMT4" ShapeID="_x0000_i1188" DrawAspect="Content" ObjectID="_1593266650" r:id="rId317"/>
        </w:object>
      </w:r>
      <w:r w:rsidR="00A2319C">
        <w:rPr>
          <w:rFonts w:hint="eastAsia"/>
          <w:sz w:val="20"/>
          <w:szCs w:val="20"/>
        </w:rPr>
        <w:t xml:space="preserve">, </w:t>
      </w:r>
      <w:r w:rsidR="00C87F19">
        <w:rPr>
          <w:sz w:val="20"/>
          <w:szCs w:val="20"/>
        </w:rPr>
        <w:t>and s</w:t>
      </w:r>
      <w:r w:rsidR="00A2319C" w:rsidRPr="00CB08D0">
        <w:rPr>
          <w:sz w:val="20"/>
          <w:szCs w:val="20"/>
        </w:rPr>
        <w:t>urface water catchment conditions</w:t>
      </w:r>
      <w:r w:rsidR="00A2319C" w:rsidRPr="00A2319C">
        <w:rPr>
          <w:position w:val="-10"/>
          <w:sz w:val="20"/>
          <w:szCs w:val="20"/>
        </w:rPr>
        <w:object w:dxaOrig="240" w:dyaOrig="300">
          <v:shape id="_x0000_i1189" type="#_x0000_t75" style="width:14.25pt;height:12.75pt" o:ole="">
            <v:imagedata r:id="rId318" o:title=""/>
          </v:shape>
          <o:OLEObject Type="Embed" ProgID="Equation.DSMT4" ShapeID="_x0000_i1189" DrawAspect="Content" ObjectID="_1593266651" r:id="rId319"/>
        </w:object>
      </w:r>
      <w:r w:rsidR="00A2319C">
        <w:rPr>
          <w:rFonts w:hint="eastAsia"/>
          <w:sz w:val="20"/>
          <w:szCs w:val="20"/>
        </w:rPr>
        <w:t>)</w:t>
      </w:r>
      <w:r w:rsidR="00A2319C" w:rsidRPr="007D6EEA">
        <w:rPr>
          <w:sz w:val="20"/>
          <w:szCs w:val="20"/>
        </w:rPr>
        <w:t xml:space="preserve"> </w:t>
      </w:r>
      <w:del w:id="378" w:author="A M" w:date="2018-07-13T14:06:00Z">
        <w:r w:rsidRPr="007D6EEA" w:rsidDel="0026734C">
          <w:rPr>
            <w:sz w:val="20"/>
            <w:szCs w:val="20"/>
          </w:rPr>
          <w:delText xml:space="preserve">were </w:delText>
        </w:r>
      </w:del>
      <w:ins w:id="379" w:author="A M" w:date="2018-07-13T14:06:00Z">
        <w:r w:rsidR="0026734C">
          <w:rPr>
            <w:sz w:val="20"/>
            <w:szCs w:val="20"/>
          </w:rPr>
          <w:t>a</w:t>
        </w:r>
        <w:r w:rsidR="0026734C" w:rsidRPr="007D6EEA">
          <w:rPr>
            <w:sz w:val="20"/>
            <w:szCs w:val="20"/>
          </w:rPr>
          <w:t xml:space="preserve">re </w:t>
        </w:r>
      </w:ins>
      <w:r w:rsidRPr="007D6EEA">
        <w:rPr>
          <w:sz w:val="20"/>
          <w:szCs w:val="20"/>
        </w:rPr>
        <w:t xml:space="preserve">selected as risk assessment indices </w:t>
      </w:r>
      <w:r w:rsidR="00C87F19">
        <w:rPr>
          <w:sz w:val="20"/>
          <w:szCs w:val="20"/>
        </w:rPr>
        <w:t>for</w:t>
      </w:r>
      <w:r w:rsidRPr="007D6EEA">
        <w:rPr>
          <w:sz w:val="20"/>
          <w:szCs w:val="20"/>
        </w:rPr>
        <w:t xml:space="preserve"> water in</w:t>
      </w:r>
      <w:r w:rsidR="00C87F19">
        <w:rPr>
          <w:sz w:val="20"/>
          <w:szCs w:val="20"/>
        </w:rPr>
        <w:t>-</w:t>
      </w:r>
      <w:r w:rsidRPr="007D6EEA">
        <w:rPr>
          <w:sz w:val="20"/>
          <w:szCs w:val="20"/>
        </w:rPr>
        <w:t xml:space="preserve">rush in </w:t>
      </w:r>
      <w:r w:rsidR="00C87F19">
        <w:rPr>
          <w:sz w:val="20"/>
          <w:szCs w:val="20"/>
        </w:rPr>
        <w:t>such</w:t>
      </w:r>
      <w:r w:rsidRPr="007D6EEA">
        <w:rPr>
          <w:sz w:val="20"/>
          <w:szCs w:val="20"/>
        </w:rPr>
        <w:t xml:space="preserve"> karst tunnels based on the a</w:t>
      </w:r>
      <w:r w:rsidR="00C87F19">
        <w:rPr>
          <w:sz w:val="20"/>
          <w:szCs w:val="20"/>
        </w:rPr>
        <w:t>fore</w:t>
      </w:r>
      <w:r w:rsidRPr="007D6EEA">
        <w:rPr>
          <w:sz w:val="20"/>
          <w:szCs w:val="20"/>
        </w:rPr>
        <w:t>mentioned analysis and with reference to the relevant literature</w:t>
      </w:r>
      <w:r w:rsidRPr="00FC6C57">
        <w:rPr>
          <w:rFonts w:hint="eastAsia"/>
          <w:sz w:val="20"/>
          <w:szCs w:val="20"/>
          <w:vertAlign w:val="superscript"/>
        </w:rPr>
        <w:t>[</w:t>
      </w:r>
      <w:r w:rsidR="00A2319C" w:rsidRPr="00FC6C57">
        <w:rPr>
          <w:rFonts w:hint="eastAsia"/>
          <w:sz w:val="20"/>
          <w:szCs w:val="20"/>
          <w:vertAlign w:val="superscript"/>
        </w:rPr>
        <w:t>3,</w:t>
      </w:r>
      <w:r w:rsidR="00C87F19">
        <w:rPr>
          <w:sz w:val="20"/>
          <w:szCs w:val="20"/>
          <w:vertAlign w:val="superscript"/>
        </w:rPr>
        <w:t xml:space="preserve"> </w:t>
      </w:r>
      <w:r w:rsidRPr="00FC6C57">
        <w:rPr>
          <w:rFonts w:hint="eastAsia"/>
          <w:sz w:val="20"/>
          <w:szCs w:val="20"/>
          <w:vertAlign w:val="superscript"/>
        </w:rPr>
        <w:t>7</w:t>
      </w:r>
      <w:ins w:id="380" w:author="acer" w:date="2018-07-16T15:44:00Z">
        <w:r w:rsidR="003409E9">
          <w:rPr>
            <w:rFonts w:hint="eastAsia"/>
            <w:sz w:val="20"/>
            <w:szCs w:val="20"/>
            <w:vertAlign w:val="superscript"/>
          </w:rPr>
          <w:t>2</w:t>
        </w:r>
      </w:ins>
      <w:del w:id="381" w:author="acer" w:date="2018-07-16T15:44:00Z">
        <w:r w:rsidRPr="00FC6C57" w:rsidDel="003409E9">
          <w:rPr>
            <w:rFonts w:hint="eastAsia"/>
            <w:sz w:val="20"/>
            <w:szCs w:val="20"/>
            <w:vertAlign w:val="superscript"/>
          </w:rPr>
          <w:delText>0</w:delText>
        </w:r>
      </w:del>
      <w:r w:rsidRPr="00FC6C57">
        <w:rPr>
          <w:rFonts w:hint="eastAsia"/>
          <w:sz w:val="20"/>
          <w:szCs w:val="20"/>
          <w:vertAlign w:val="superscript"/>
        </w:rPr>
        <w:t>]</w:t>
      </w:r>
      <w:r w:rsidR="00A2319C">
        <w:rPr>
          <w:rFonts w:hint="eastAsia"/>
          <w:sz w:val="20"/>
          <w:szCs w:val="20"/>
        </w:rPr>
        <w:t>.</w:t>
      </w:r>
    </w:p>
    <w:p w:rsidR="00BE201F" w:rsidRPr="00A2319C" w:rsidRDefault="000574DF" w:rsidP="00BE201F">
      <w:pPr>
        <w:rPr>
          <w:kern w:val="0"/>
          <w:sz w:val="20"/>
          <w:szCs w:val="20"/>
        </w:rPr>
      </w:pPr>
      <w:r w:rsidRPr="00823591">
        <w:rPr>
          <w:sz w:val="20"/>
          <w:szCs w:val="20"/>
        </w:rPr>
        <w:t>(1)</w:t>
      </w:r>
      <w:r w:rsidRPr="00823591" w:rsidDel="009D2F7E">
        <w:rPr>
          <w:sz w:val="20"/>
          <w:szCs w:val="20"/>
        </w:rPr>
        <w:t xml:space="preserve"> </w:t>
      </w:r>
      <w:r w:rsidRPr="00823591">
        <w:rPr>
          <w:sz w:val="20"/>
          <w:szCs w:val="20"/>
        </w:rPr>
        <w:t>Soluble rock</w:t>
      </w:r>
    </w:p>
    <w:p w:rsidR="008D2182" w:rsidRPr="0026734C" w:rsidRDefault="000574DF" w:rsidP="00D6765B">
      <w:pPr>
        <w:ind w:firstLineChars="200" w:firstLine="400"/>
        <w:rPr>
          <w:sz w:val="20"/>
          <w:szCs w:val="20"/>
          <w:rPrChange w:id="382" w:author="A M" w:date="2018-07-13T14:08:00Z">
            <w:rPr>
              <w:sz w:val="20"/>
              <w:szCs w:val="20"/>
              <w:highlight w:val="yellow"/>
            </w:rPr>
          </w:rPrChange>
        </w:rPr>
      </w:pPr>
      <w:r w:rsidRPr="00823591">
        <w:rPr>
          <w:sz w:val="20"/>
          <w:szCs w:val="20"/>
        </w:rPr>
        <w:t xml:space="preserve">Soluble rock is the material foundation of karst development. Given the degree of difficulty </w:t>
      </w:r>
      <w:r w:rsidR="00BB1D3C">
        <w:rPr>
          <w:sz w:val="20"/>
          <w:szCs w:val="20"/>
        </w:rPr>
        <w:t>o</w:t>
      </w:r>
      <w:r w:rsidRPr="00823591">
        <w:rPr>
          <w:sz w:val="20"/>
          <w:szCs w:val="20"/>
        </w:rPr>
        <w:t>f obtaining th</w:t>
      </w:r>
      <w:r w:rsidR="00BB1D3C">
        <w:rPr>
          <w:sz w:val="20"/>
          <w:szCs w:val="20"/>
        </w:rPr>
        <w:t>is</w:t>
      </w:r>
      <w:r w:rsidRPr="00823591">
        <w:rPr>
          <w:sz w:val="20"/>
          <w:szCs w:val="20"/>
        </w:rPr>
        <w:t xml:space="preserve"> </w:t>
      </w:r>
      <w:r w:rsidR="00BB1D3C">
        <w:rPr>
          <w:sz w:val="20"/>
          <w:szCs w:val="20"/>
        </w:rPr>
        <w:t xml:space="preserve">type of </w:t>
      </w:r>
      <w:r w:rsidRPr="00823591">
        <w:rPr>
          <w:sz w:val="20"/>
          <w:szCs w:val="20"/>
        </w:rPr>
        <w:t>information in the tunnel site, we determined the content of soluble rock mainly by considering the content of CaCO</w:t>
      </w:r>
      <w:r w:rsidRPr="00823591">
        <w:rPr>
          <w:sz w:val="20"/>
          <w:szCs w:val="20"/>
          <w:vertAlign w:val="subscript"/>
        </w:rPr>
        <w:t>3</w:t>
      </w:r>
      <w:r w:rsidRPr="00823591">
        <w:rPr>
          <w:sz w:val="20"/>
          <w:szCs w:val="20"/>
        </w:rPr>
        <w:t xml:space="preserve"> to evaluate rock solubility. The effect of rock structure on rock solubility was not considered in this work.</w:t>
      </w:r>
      <w:r>
        <w:rPr>
          <w:rFonts w:hint="eastAsia"/>
          <w:sz w:val="20"/>
          <w:szCs w:val="20"/>
        </w:rPr>
        <w:t xml:space="preserve"> </w:t>
      </w:r>
      <w:r w:rsidRPr="00823591">
        <w:rPr>
          <w:sz w:val="20"/>
          <w:szCs w:val="20"/>
        </w:rPr>
        <w:t xml:space="preserve">The soluble rock samples were extracted in the field and </w:t>
      </w:r>
      <w:r>
        <w:rPr>
          <w:rFonts w:hint="eastAsia"/>
          <w:sz w:val="20"/>
          <w:szCs w:val="20"/>
        </w:rPr>
        <w:t xml:space="preserve">related work </w:t>
      </w:r>
      <w:del w:id="383" w:author="A M" w:date="2018-07-13T14:08:00Z">
        <w:r w:rsidRPr="000574DF" w:rsidDel="0026734C">
          <w:rPr>
            <w:sz w:val="20"/>
            <w:szCs w:val="20"/>
          </w:rPr>
          <w:delText xml:space="preserve">is </w:delText>
        </w:r>
      </w:del>
      <w:ins w:id="384" w:author="A M" w:date="2018-07-13T14:08:00Z">
        <w:r w:rsidR="0026734C">
          <w:rPr>
            <w:sz w:val="20"/>
            <w:szCs w:val="20"/>
          </w:rPr>
          <w:t>wa</w:t>
        </w:r>
        <w:r w:rsidR="0026734C" w:rsidRPr="000574DF">
          <w:rPr>
            <w:sz w:val="20"/>
            <w:szCs w:val="20"/>
          </w:rPr>
          <w:t xml:space="preserve">s </w:t>
        </w:r>
      </w:ins>
      <w:r w:rsidRPr="000574DF">
        <w:rPr>
          <w:sz w:val="20"/>
          <w:szCs w:val="20"/>
        </w:rPr>
        <w:t>mainly</w:t>
      </w:r>
      <w:r>
        <w:rPr>
          <w:rFonts w:hint="eastAsia"/>
          <w:sz w:val="20"/>
          <w:szCs w:val="20"/>
        </w:rPr>
        <w:t xml:space="preserve"> </w:t>
      </w:r>
      <w:r>
        <w:rPr>
          <w:sz w:val="20"/>
          <w:szCs w:val="20"/>
        </w:rPr>
        <w:t xml:space="preserve">analysed in </w:t>
      </w:r>
      <w:r w:rsidR="00BB1D3C">
        <w:rPr>
          <w:sz w:val="20"/>
          <w:szCs w:val="20"/>
        </w:rPr>
        <w:t xml:space="preserve">the </w:t>
      </w:r>
      <w:r w:rsidRPr="00823591">
        <w:rPr>
          <w:sz w:val="20"/>
          <w:szCs w:val="20"/>
        </w:rPr>
        <w:t>labor</w:t>
      </w:r>
      <w:r w:rsidRPr="0026734C">
        <w:rPr>
          <w:sz w:val="20"/>
          <w:szCs w:val="20"/>
        </w:rPr>
        <w:t>atory.</w:t>
      </w:r>
      <w:r w:rsidRPr="0026734C">
        <w:rPr>
          <w:rFonts w:hint="eastAsia"/>
          <w:sz w:val="20"/>
          <w:szCs w:val="20"/>
        </w:rPr>
        <w:t xml:space="preserve"> </w:t>
      </w:r>
      <w:r w:rsidR="003F7F7B" w:rsidRPr="003F7F7B">
        <w:rPr>
          <w:sz w:val="20"/>
          <w:szCs w:val="20"/>
          <w:rPrChange w:id="385" w:author="A M" w:date="2018-07-13T14:08:00Z">
            <w:rPr>
              <w:sz w:val="20"/>
              <w:szCs w:val="20"/>
              <w:highlight w:val="yellow"/>
            </w:rPr>
          </w:rPrChange>
        </w:rPr>
        <w:t xml:space="preserve">A total of 30 samples were </w:t>
      </w:r>
      <w:del w:id="386" w:author="A M" w:date="2018-07-13T14:08:00Z">
        <w:r w:rsidR="003F7F7B" w:rsidRPr="003F7F7B">
          <w:rPr>
            <w:sz w:val="20"/>
            <w:szCs w:val="20"/>
            <w:rPrChange w:id="387" w:author="A M" w:date="2018-07-13T14:08:00Z">
              <w:rPr>
                <w:sz w:val="20"/>
                <w:szCs w:val="20"/>
                <w:highlight w:val="yellow"/>
              </w:rPr>
            </w:rPrChange>
          </w:rPr>
          <w:delText>analyzed</w:delText>
        </w:r>
      </w:del>
      <w:ins w:id="388" w:author="A M" w:date="2018-07-13T14:08:00Z">
        <w:r w:rsidR="003F7F7B" w:rsidRPr="003F7F7B">
          <w:rPr>
            <w:sz w:val="20"/>
            <w:szCs w:val="20"/>
            <w:rPrChange w:id="389" w:author="A M" w:date="2018-07-13T14:08:00Z">
              <w:rPr>
                <w:sz w:val="20"/>
                <w:szCs w:val="20"/>
                <w:highlight w:val="yellow"/>
              </w:rPr>
            </w:rPrChange>
          </w:rPr>
          <w:t>analysed</w:t>
        </w:r>
      </w:ins>
      <w:r w:rsidR="003F7F7B" w:rsidRPr="003F7F7B">
        <w:rPr>
          <w:sz w:val="20"/>
          <w:szCs w:val="20"/>
          <w:rPrChange w:id="390" w:author="A M" w:date="2018-07-13T14:08:00Z">
            <w:rPr>
              <w:sz w:val="20"/>
              <w:szCs w:val="20"/>
              <w:highlight w:val="yellow"/>
            </w:rPr>
          </w:rPrChange>
        </w:rPr>
        <w:t xml:space="preserve">, and the relevant results </w:t>
      </w:r>
      <w:ins w:id="391" w:author="A M" w:date="2018-07-13T14:08:00Z">
        <w:r w:rsidR="003F7F7B" w:rsidRPr="003F7F7B">
          <w:rPr>
            <w:sz w:val="20"/>
            <w:szCs w:val="20"/>
            <w:rPrChange w:id="392" w:author="A M" w:date="2018-07-13T14:08:00Z">
              <w:rPr>
                <w:sz w:val="20"/>
                <w:szCs w:val="20"/>
                <w:highlight w:val="yellow"/>
              </w:rPr>
            </w:rPrChange>
          </w:rPr>
          <w:t xml:space="preserve">are </w:t>
        </w:r>
      </w:ins>
      <w:ins w:id="393" w:author="Windows User" w:date="2018-07-12T12:33:00Z">
        <w:r w:rsidR="003F7F7B" w:rsidRPr="003F7F7B">
          <w:rPr>
            <w:sz w:val="20"/>
            <w:szCs w:val="20"/>
            <w:rPrChange w:id="394" w:author="A M" w:date="2018-07-13T14:08:00Z">
              <w:rPr>
                <w:sz w:val="20"/>
                <w:szCs w:val="20"/>
                <w:highlight w:val="yellow"/>
              </w:rPr>
            </w:rPrChange>
          </w:rPr>
          <w:t>shown</w:t>
        </w:r>
      </w:ins>
      <w:del w:id="395" w:author="Windows User" w:date="2018-07-12T12:33:00Z">
        <w:r w:rsidR="003F7F7B" w:rsidRPr="003F7F7B">
          <w:rPr>
            <w:sz w:val="20"/>
            <w:szCs w:val="20"/>
            <w:rPrChange w:id="396" w:author="A M" w:date="2018-07-13T14:08:00Z">
              <w:rPr>
                <w:sz w:val="20"/>
                <w:szCs w:val="20"/>
                <w:highlight w:val="yellow"/>
              </w:rPr>
            </w:rPrChange>
          </w:rPr>
          <w:delText>were</w:delText>
        </w:r>
      </w:del>
      <w:r w:rsidR="003F7F7B" w:rsidRPr="003F7F7B">
        <w:rPr>
          <w:sz w:val="20"/>
          <w:szCs w:val="20"/>
          <w:rPrChange w:id="397" w:author="A M" w:date="2018-07-13T14:08:00Z">
            <w:rPr>
              <w:sz w:val="20"/>
              <w:szCs w:val="20"/>
              <w:highlight w:val="yellow"/>
            </w:rPr>
          </w:rPrChange>
        </w:rPr>
        <w:t xml:space="preserve"> in Table 4.</w:t>
      </w:r>
    </w:p>
    <w:p w:rsidR="008D2182" w:rsidRPr="00CC6DB1" w:rsidRDefault="003F7F7B" w:rsidP="008D2182">
      <w:pPr>
        <w:jc w:val="center"/>
        <w:rPr>
          <w:color w:val="000000"/>
          <w:kern w:val="0"/>
          <w:sz w:val="20"/>
          <w:szCs w:val="20"/>
        </w:rPr>
      </w:pPr>
      <w:proofErr w:type="gramStart"/>
      <w:r w:rsidRPr="003F7F7B">
        <w:rPr>
          <w:b/>
          <w:sz w:val="20"/>
          <w:szCs w:val="20"/>
          <w:rPrChange w:id="398" w:author="A M" w:date="2018-07-13T14:08:00Z">
            <w:rPr>
              <w:b/>
              <w:sz w:val="20"/>
              <w:szCs w:val="20"/>
              <w:highlight w:val="yellow"/>
            </w:rPr>
          </w:rPrChange>
        </w:rPr>
        <w:t>Table 4</w:t>
      </w:r>
      <w:r w:rsidRPr="003F7F7B">
        <w:rPr>
          <w:sz w:val="20"/>
          <w:szCs w:val="20"/>
          <w:rPrChange w:id="399" w:author="A M" w:date="2018-07-13T14:08:00Z">
            <w:rPr>
              <w:sz w:val="20"/>
              <w:szCs w:val="20"/>
              <w:highlight w:val="yellow"/>
            </w:rPr>
          </w:rPrChange>
        </w:rPr>
        <w:t>.</w:t>
      </w:r>
      <w:proofErr w:type="gramEnd"/>
      <w:r w:rsidRPr="003F7F7B">
        <w:rPr>
          <w:sz w:val="20"/>
          <w:szCs w:val="20"/>
          <w:rPrChange w:id="400" w:author="A M" w:date="2018-07-13T14:08:00Z">
            <w:rPr>
              <w:sz w:val="20"/>
              <w:szCs w:val="20"/>
              <w:highlight w:val="yellow"/>
            </w:rPr>
          </w:rPrChange>
        </w:rPr>
        <w:t xml:space="preserve"> The test result</w:t>
      </w:r>
      <w:ins w:id="401" w:author="Windows User" w:date="2018-07-12T12:33:00Z">
        <w:r w:rsidRPr="003F7F7B">
          <w:rPr>
            <w:sz w:val="20"/>
            <w:szCs w:val="20"/>
            <w:rPrChange w:id="402" w:author="A M" w:date="2018-07-13T14:08:00Z">
              <w:rPr>
                <w:sz w:val="20"/>
                <w:szCs w:val="20"/>
                <w:highlight w:val="yellow"/>
              </w:rPr>
            </w:rPrChange>
          </w:rPr>
          <w:t>s</w:t>
        </w:r>
      </w:ins>
      <w:r w:rsidRPr="003F7F7B">
        <w:rPr>
          <w:sz w:val="20"/>
          <w:szCs w:val="20"/>
          <w:rPrChange w:id="403" w:author="A M" w:date="2018-07-13T14:08:00Z">
            <w:rPr>
              <w:sz w:val="20"/>
              <w:szCs w:val="20"/>
              <w:highlight w:val="yellow"/>
            </w:rPr>
          </w:rPrChange>
        </w:rPr>
        <w:t xml:space="preserve"> of soluble rock content in the section of XJ3K0+330~XJ3K0+560 (</w:t>
      </w:r>
      <w:r w:rsidRPr="003F7F7B">
        <w:rPr>
          <w:color w:val="000000"/>
          <w:kern w:val="0"/>
          <w:sz w:val="20"/>
          <w:szCs w:val="20"/>
          <w:rPrChange w:id="404" w:author="A M" w:date="2018-07-13T14:08:00Z">
            <w:rPr>
              <w:color w:val="000000"/>
              <w:kern w:val="0"/>
              <w:sz w:val="20"/>
              <w:szCs w:val="20"/>
              <w:highlight w:val="yellow"/>
            </w:rPr>
          </w:rPrChange>
        </w:rPr>
        <w:t>%)</w:t>
      </w:r>
    </w:p>
    <w:tbl>
      <w:tblPr>
        <w:tblStyle w:val="a4"/>
        <w:tblW w:w="0" w:type="auto"/>
        <w:jc w:val="center"/>
        <w:tblLook w:val="04A0"/>
      </w:tblPr>
      <w:tblGrid>
        <w:gridCol w:w="1198"/>
        <w:gridCol w:w="496"/>
        <w:gridCol w:w="496"/>
        <w:gridCol w:w="496"/>
        <w:gridCol w:w="496"/>
        <w:gridCol w:w="496"/>
        <w:gridCol w:w="496"/>
        <w:gridCol w:w="496"/>
        <w:gridCol w:w="496"/>
        <w:gridCol w:w="496"/>
        <w:gridCol w:w="496"/>
      </w:tblGrid>
      <w:tr w:rsidR="005A4007" w:rsidRPr="00106FC2" w:rsidTr="008D2182">
        <w:trPr>
          <w:jc w:val="center"/>
        </w:trPr>
        <w:tc>
          <w:tcPr>
            <w:tcW w:w="0" w:type="auto"/>
            <w:tcBorders>
              <w:tl2br w:val="nil"/>
            </w:tcBorders>
          </w:tcPr>
          <w:p w:rsidR="005A4007" w:rsidRDefault="005A4007" w:rsidP="005A4007">
            <w:pPr>
              <w:spacing w:line="360" w:lineRule="auto"/>
              <w:jc w:val="right"/>
              <w:rPr>
                <w:kern w:val="0"/>
                <w:sz w:val="16"/>
                <w:szCs w:val="16"/>
              </w:rPr>
            </w:pPr>
            <w:r>
              <w:rPr>
                <w:rFonts w:hint="eastAsia"/>
                <w:kern w:val="0"/>
                <w:sz w:val="16"/>
                <w:szCs w:val="16"/>
              </w:rPr>
              <w:t xml:space="preserve"> </w:t>
            </w:r>
            <w:r w:rsidRPr="008D2182">
              <w:rPr>
                <w:kern w:val="0"/>
                <w:sz w:val="16"/>
                <w:szCs w:val="16"/>
              </w:rPr>
              <w:t>Serial number</w:t>
            </w:r>
            <w:r>
              <w:rPr>
                <w:rFonts w:hint="eastAsia"/>
                <w:kern w:val="0"/>
                <w:sz w:val="16"/>
                <w:szCs w:val="16"/>
              </w:rPr>
              <w:t xml:space="preserve">  </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1</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2</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3</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4</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5</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6</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7</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8</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9</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10</w:t>
            </w:r>
          </w:p>
        </w:tc>
      </w:tr>
      <w:tr w:rsidR="005A4007" w:rsidRPr="00106FC2" w:rsidTr="008D2182">
        <w:trPr>
          <w:jc w:val="center"/>
        </w:trPr>
        <w:tc>
          <w:tcPr>
            <w:tcW w:w="0" w:type="auto"/>
            <w:tcBorders>
              <w:bottom w:val="single" w:sz="4" w:space="0" w:color="auto"/>
              <w:tl2br w:val="nil"/>
            </w:tcBorders>
          </w:tcPr>
          <w:p w:rsidR="005A4007" w:rsidRPr="009B37B9" w:rsidRDefault="005A4007" w:rsidP="00055488">
            <w:pPr>
              <w:spacing w:line="360" w:lineRule="auto"/>
              <w:jc w:val="center"/>
              <w:rPr>
                <w:kern w:val="0"/>
                <w:sz w:val="16"/>
                <w:szCs w:val="16"/>
              </w:rPr>
            </w:pPr>
            <w:r>
              <w:rPr>
                <w:rFonts w:hint="eastAsia"/>
                <w:kern w:val="0"/>
                <w:sz w:val="16"/>
                <w:szCs w:val="16"/>
              </w:rPr>
              <w:t xml:space="preserve">The </w:t>
            </w:r>
            <w:r w:rsidRPr="008D2182">
              <w:rPr>
                <w:kern w:val="0"/>
                <w:sz w:val="16"/>
                <w:szCs w:val="16"/>
              </w:rPr>
              <w:t>test result</w:t>
            </w:r>
            <w:r>
              <w:rPr>
                <w:rFonts w:hint="eastAsia"/>
                <w:kern w:val="0"/>
                <w:sz w:val="16"/>
                <w:szCs w:val="16"/>
              </w:rPr>
              <w:t>s</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93.2</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86.2</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83.5</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82.3</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91.8</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92</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87.3</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80.2</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81.5</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76.2</w:t>
            </w:r>
          </w:p>
        </w:tc>
      </w:tr>
      <w:tr w:rsidR="005A4007" w:rsidRPr="00106FC2" w:rsidTr="008D2182">
        <w:trPr>
          <w:jc w:val="center"/>
        </w:trPr>
        <w:tc>
          <w:tcPr>
            <w:tcW w:w="0" w:type="auto"/>
            <w:tcBorders>
              <w:tl2br w:val="nil"/>
            </w:tcBorders>
          </w:tcPr>
          <w:p w:rsidR="005A4007" w:rsidRDefault="005A4007" w:rsidP="005A4007">
            <w:pPr>
              <w:spacing w:line="360" w:lineRule="auto"/>
              <w:jc w:val="right"/>
              <w:rPr>
                <w:kern w:val="0"/>
                <w:sz w:val="16"/>
                <w:szCs w:val="16"/>
              </w:rPr>
            </w:pPr>
            <w:r w:rsidRPr="008D2182">
              <w:rPr>
                <w:kern w:val="0"/>
                <w:sz w:val="16"/>
                <w:szCs w:val="16"/>
              </w:rPr>
              <w:t>Serial number</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11</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12</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13</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14</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15</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16</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17</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18</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19</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20</w:t>
            </w:r>
          </w:p>
        </w:tc>
      </w:tr>
      <w:tr w:rsidR="005A4007" w:rsidRPr="00106FC2" w:rsidTr="008D2182">
        <w:trPr>
          <w:jc w:val="center"/>
        </w:trPr>
        <w:tc>
          <w:tcPr>
            <w:tcW w:w="0" w:type="auto"/>
            <w:tcBorders>
              <w:bottom w:val="single" w:sz="4" w:space="0" w:color="auto"/>
              <w:tl2br w:val="nil"/>
            </w:tcBorders>
          </w:tcPr>
          <w:p w:rsidR="005A4007" w:rsidRPr="009B37B9" w:rsidRDefault="005A4007" w:rsidP="00055488">
            <w:pPr>
              <w:spacing w:line="360" w:lineRule="auto"/>
              <w:jc w:val="center"/>
              <w:rPr>
                <w:kern w:val="0"/>
                <w:sz w:val="16"/>
                <w:szCs w:val="16"/>
              </w:rPr>
            </w:pPr>
            <w:r>
              <w:rPr>
                <w:rFonts w:hint="eastAsia"/>
                <w:kern w:val="0"/>
                <w:sz w:val="16"/>
                <w:szCs w:val="16"/>
              </w:rPr>
              <w:t xml:space="preserve">The </w:t>
            </w:r>
            <w:r w:rsidRPr="008D2182">
              <w:rPr>
                <w:kern w:val="0"/>
                <w:sz w:val="16"/>
                <w:szCs w:val="16"/>
              </w:rPr>
              <w:t>test result</w:t>
            </w:r>
            <w:r>
              <w:rPr>
                <w:rFonts w:hint="eastAsia"/>
                <w:kern w:val="0"/>
                <w:sz w:val="16"/>
                <w:szCs w:val="16"/>
              </w:rPr>
              <w:t>s</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88.3</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87.5</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83.4</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78.2</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77.4</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89.5</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73.6</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90.4</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86.7</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85.2</w:t>
            </w:r>
          </w:p>
        </w:tc>
      </w:tr>
      <w:tr w:rsidR="005A4007" w:rsidRPr="00106FC2" w:rsidTr="008D2182">
        <w:trPr>
          <w:jc w:val="center"/>
        </w:trPr>
        <w:tc>
          <w:tcPr>
            <w:tcW w:w="0" w:type="auto"/>
            <w:tcBorders>
              <w:tl2br w:val="nil"/>
            </w:tcBorders>
          </w:tcPr>
          <w:p w:rsidR="005A4007" w:rsidRDefault="005A4007" w:rsidP="005A4007">
            <w:pPr>
              <w:spacing w:line="360" w:lineRule="auto"/>
              <w:jc w:val="right"/>
              <w:rPr>
                <w:kern w:val="0"/>
                <w:sz w:val="16"/>
                <w:szCs w:val="16"/>
              </w:rPr>
            </w:pPr>
            <w:r w:rsidRPr="008D2182">
              <w:rPr>
                <w:kern w:val="0"/>
                <w:sz w:val="16"/>
                <w:szCs w:val="16"/>
              </w:rPr>
              <w:t>Serial number</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21</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22</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23</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24</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25</w:t>
            </w:r>
          </w:p>
        </w:tc>
        <w:tc>
          <w:tcPr>
            <w:tcW w:w="0" w:type="auto"/>
            <w:vAlign w:val="center"/>
          </w:tcPr>
          <w:p w:rsidR="005A4007" w:rsidRPr="009B37B9" w:rsidRDefault="005A4007" w:rsidP="00055488">
            <w:pPr>
              <w:spacing w:line="360" w:lineRule="auto"/>
              <w:jc w:val="center"/>
              <w:rPr>
                <w:kern w:val="0"/>
                <w:sz w:val="16"/>
                <w:szCs w:val="16"/>
              </w:rPr>
            </w:pPr>
            <w:r>
              <w:rPr>
                <w:rFonts w:hint="eastAsia"/>
                <w:kern w:val="0"/>
                <w:sz w:val="16"/>
                <w:szCs w:val="16"/>
              </w:rPr>
              <w:t>26</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27</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28</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29</w:t>
            </w:r>
          </w:p>
        </w:tc>
        <w:tc>
          <w:tcPr>
            <w:tcW w:w="0" w:type="auto"/>
            <w:vAlign w:val="center"/>
          </w:tcPr>
          <w:p w:rsidR="005A4007" w:rsidRPr="009B37B9" w:rsidRDefault="005A4007" w:rsidP="00CC6DB1">
            <w:pPr>
              <w:spacing w:line="360" w:lineRule="auto"/>
              <w:jc w:val="center"/>
              <w:rPr>
                <w:kern w:val="0"/>
                <w:sz w:val="16"/>
                <w:szCs w:val="16"/>
              </w:rPr>
            </w:pPr>
            <w:r>
              <w:rPr>
                <w:rFonts w:hint="eastAsia"/>
                <w:kern w:val="0"/>
                <w:sz w:val="16"/>
                <w:szCs w:val="16"/>
              </w:rPr>
              <w:t>30</w:t>
            </w:r>
          </w:p>
        </w:tc>
      </w:tr>
      <w:tr w:rsidR="005A4007" w:rsidRPr="00106FC2" w:rsidTr="008D2182">
        <w:trPr>
          <w:jc w:val="center"/>
        </w:trPr>
        <w:tc>
          <w:tcPr>
            <w:tcW w:w="0" w:type="auto"/>
            <w:tcBorders>
              <w:tl2br w:val="nil"/>
            </w:tcBorders>
          </w:tcPr>
          <w:p w:rsidR="005A4007" w:rsidRPr="009B37B9" w:rsidRDefault="005A4007" w:rsidP="00055488">
            <w:pPr>
              <w:spacing w:line="360" w:lineRule="auto"/>
              <w:jc w:val="center"/>
              <w:rPr>
                <w:kern w:val="0"/>
                <w:sz w:val="16"/>
                <w:szCs w:val="16"/>
              </w:rPr>
            </w:pPr>
            <w:r>
              <w:rPr>
                <w:rFonts w:hint="eastAsia"/>
                <w:kern w:val="0"/>
                <w:sz w:val="16"/>
                <w:szCs w:val="16"/>
              </w:rPr>
              <w:t xml:space="preserve">The </w:t>
            </w:r>
            <w:r w:rsidRPr="008D2182">
              <w:rPr>
                <w:kern w:val="0"/>
                <w:sz w:val="16"/>
                <w:szCs w:val="16"/>
              </w:rPr>
              <w:t>test result</w:t>
            </w:r>
            <w:r>
              <w:rPr>
                <w:rFonts w:hint="eastAsia"/>
                <w:kern w:val="0"/>
                <w:sz w:val="16"/>
                <w:szCs w:val="16"/>
              </w:rPr>
              <w:t>s</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75.6</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91.5</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87</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88.6</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81.8</w:t>
            </w:r>
          </w:p>
        </w:tc>
        <w:tc>
          <w:tcPr>
            <w:tcW w:w="0" w:type="auto"/>
            <w:vAlign w:val="center"/>
          </w:tcPr>
          <w:p w:rsidR="005A4007" w:rsidRPr="009B37B9" w:rsidRDefault="005A4007" w:rsidP="00055488">
            <w:pPr>
              <w:spacing w:line="360" w:lineRule="auto"/>
              <w:jc w:val="center"/>
              <w:rPr>
                <w:kern w:val="0"/>
                <w:sz w:val="16"/>
                <w:szCs w:val="16"/>
              </w:rPr>
            </w:pPr>
            <w:r w:rsidRPr="009B37B9">
              <w:rPr>
                <w:kern w:val="0"/>
                <w:sz w:val="16"/>
                <w:szCs w:val="16"/>
              </w:rPr>
              <w:t>72.6</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76.3</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81.6</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88.7</w:t>
            </w:r>
          </w:p>
        </w:tc>
        <w:tc>
          <w:tcPr>
            <w:tcW w:w="0" w:type="auto"/>
            <w:vAlign w:val="center"/>
          </w:tcPr>
          <w:p w:rsidR="005A4007" w:rsidRPr="009B37B9" w:rsidRDefault="005A4007" w:rsidP="00CC6DB1">
            <w:pPr>
              <w:spacing w:line="360" w:lineRule="auto"/>
              <w:jc w:val="center"/>
              <w:rPr>
                <w:kern w:val="0"/>
                <w:sz w:val="16"/>
                <w:szCs w:val="16"/>
              </w:rPr>
            </w:pPr>
            <w:r w:rsidRPr="009B37B9">
              <w:rPr>
                <w:kern w:val="0"/>
                <w:sz w:val="16"/>
                <w:szCs w:val="16"/>
              </w:rPr>
              <w:t>85.6</w:t>
            </w:r>
          </w:p>
        </w:tc>
      </w:tr>
    </w:tbl>
    <w:p w:rsidR="00BE201F" w:rsidRDefault="00902435" w:rsidP="007D621B">
      <w:pPr>
        <w:ind w:firstLineChars="200" w:firstLine="400"/>
        <w:rPr>
          <w:sz w:val="20"/>
          <w:szCs w:val="20"/>
        </w:rPr>
      </w:pPr>
      <w:r w:rsidRPr="009B37B9">
        <w:rPr>
          <w:sz w:val="20"/>
          <w:szCs w:val="20"/>
        </w:rPr>
        <w:t xml:space="preserve">The data </w:t>
      </w:r>
      <w:del w:id="405" w:author="A M" w:date="2018-07-13T14:08:00Z">
        <w:r w:rsidRPr="009B37B9" w:rsidDel="0026734C">
          <w:rPr>
            <w:sz w:val="20"/>
            <w:szCs w:val="20"/>
          </w:rPr>
          <w:delText xml:space="preserve">were </w:delText>
        </w:r>
      </w:del>
      <w:ins w:id="406" w:author="A M" w:date="2018-07-13T14:08:00Z">
        <w:r w:rsidR="0026734C">
          <w:rPr>
            <w:sz w:val="20"/>
            <w:szCs w:val="20"/>
          </w:rPr>
          <w:t>a</w:t>
        </w:r>
        <w:r w:rsidR="0026734C" w:rsidRPr="009B37B9">
          <w:rPr>
            <w:sz w:val="20"/>
            <w:szCs w:val="20"/>
          </w:rPr>
          <w:t xml:space="preserve">re </w:t>
        </w:r>
      </w:ins>
      <w:r w:rsidRPr="009B37B9">
        <w:rPr>
          <w:sz w:val="20"/>
          <w:szCs w:val="20"/>
        </w:rPr>
        <w:t xml:space="preserve">normalised, then the average values </w:t>
      </w:r>
      <w:r w:rsidR="00BB1D3C">
        <w:rPr>
          <w:sz w:val="20"/>
          <w:szCs w:val="20"/>
        </w:rPr>
        <w:t>(</w:t>
      </w:r>
      <w:r w:rsidRPr="009B37B9">
        <w:rPr>
          <w:rFonts w:ascii="宋体" w:hAnsi="宋体"/>
          <w:position w:val="-6"/>
          <w:sz w:val="20"/>
          <w:szCs w:val="20"/>
        </w:rPr>
        <w:object w:dxaOrig="800" w:dyaOrig="240">
          <v:shape id="_x0000_i1190" type="#_x0000_t75" style="width:40.5pt;height:13.5pt" o:ole="">
            <v:imagedata r:id="rId320" o:title=""/>
          </v:shape>
          <o:OLEObject Type="Embed" ProgID="Equation.DSMT4" ShapeID="_x0000_i1190" DrawAspect="Content" ObjectID="_1593266652" r:id="rId321"/>
        </w:object>
      </w:r>
      <w:proofErr w:type="gramStart"/>
      <w:r w:rsidRPr="009B37B9">
        <w:rPr>
          <w:sz w:val="20"/>
          <w:szCs w:val="20"/>
        </w:rPr>
        <w:t xml:space="preserve">, </w:t>
      </w:r>
      <w:proofErr w:type="gramEnd"/>
      <w:r w:rsidRPr="009B37B9">
        <w:rPr>
          <w:position w:val="-10"/>
          <w:sz w:val="20"/>
          <w:szCs w:val="20"/>
        </w:rPr>
        <w:object w:dxaOrig="840" w:dyaOrig="279">
          <v:shape id="_x0000_i1191" type="#_x0000_t75" style="width:44.25pt;height:15.75pt" o:ole="">
            <v:imagedata r:id="rId322" o:title=""/>
          </v:shape>
          <o:OLEObject Type="Embed" ProgID="Equation.DSMT4" ShapeID="_x0000_i1191" DrawAspect="Content" ObjectID="_1593266653" r:id="rId323"/>
        </w:object>
      </w:r>
      <w:r w:rsidRPr="009B37B9">
        <w:rPr>
          <w:sz w:val="20"/>
          <w:szCs w:val="20"/>
        </w:rPr>
        <w:t xml:space="preserve">, and </w:t>
      </w:r>
      <w:r w:rsidRPr="009B37B9">
        <w:rPr>
          <w:position w:val="-10"/>
          <w:sz w:val="20"/>
          <w:szCs w:val="20"/>
        </w:rPr>
        <w:object w:dxaOrig="859" w:dyaOrig="279">
          <v:shape id="_x0000_i1192" type="#_x0000_t75" style="width:44.25pt;height:15.75pt" o:ole="">
            <v:imagedata r:id="rId324" o:title=""/>
          </v:shape>
          <o:OLEObject Type="Embed" ProgID="Equation.DSMT4" ShapeID="_x0000_i1192" DrawAspect="Content" ObjectID="_1593266654" r:id="rId325"/>
        </w:object>
      </w:r>
      <w:r w:rsidR="00BB1D3C">
        <w:rPr>
          <w:sz w:val="20"/>
          <w:szCs w:val="20"/>
        </w:rPr>
        <w:t>)</w:t>
      </w:r>
      <w:ins w:id="407" w:author="A M" w:date="2018-07-13T14:08:00Z">
        <w:r w:rsidR="0026734C">
          <w:rPr>
            <w:sz w:val="20"/>
            <w:szCs w:val="20"/>
          </w:rPr>
          <w:t xml:space="preserve"> are</w:t>
        </w:r>
      </w:ins>
      <w:r w:rsidR="00F7128D">
        <w:rPr>
          <w:rFonts w:hint="eastAsia"/>
          <w:sz w:val="20"/>
          <w:szCs w:val="20"/>
        </w:rPr>
        <w:t xml:space="preserve"> </w:t>
      </w:r>
      <w:r w:rsidR="00BB1D3C">
        <w:rPr>
          <w:sz w:val="20"/>
          <w:szCs w:val="20"/>
        </w:rPr>
        <w:t>found.</w:t>
      </w:r>
      <w:r w:rsidR="00F7128D">
        <w:rPr>
          <w:rFonts w:hint="eastAsia"/>
          <w:sz w:val="20"/>
          <w:szCs w:val="20"/>
        </w:rPr>
        <w:t xml:space="preserve"> </w:t>
      </w:r>
      <w:r w:rsidR="00F7128D" w:rsidRPr="009B37B9">
        <w:rPr>
          <w:sz w:val="20"/>
          <w:szCs w:val="20"/>
        </w:rPr>
        <w:t>The function of fuzzy number</w:t>
      </w:r>
      <w:r w:rsidR="00F7128D" w:rsidRPr="009B37B9">
        <w:rPr>
          <w:rFonts w:ascii="宋体" w:hAnsi="宋体"/>
          <w:position w:val="-10"/>
          <w:sz w:val="20"/>
          <w:szCs w:val="20"/>
        </w:rPr>
        <w:object w:dxaOrig="200" w:dyaOrig="279">
          <v:shape id="_x0000_i1193" type="#_x0000_t75" style="width:12.75pt;height:12pt" o:ole="">
            <v:imagedata r:id="rId326" o:title=""/>
          </v:shape>
          <o:OLEObject Type="Embed" ProgID="Equation.DSMT4" ShapeID="_x0000_i1193" DrawAspect="Content" ObjectID="_1593266655" r:id="rId327"/>
        </w:object>
      </w:r>
      <w:r w:rsidR="00F7128D" w:rsidRPr="009B37B9">
        <w:rPr>
          <w:sz w:val="20"/>
          <w:szCs w:val="20"/>
        </w:rPr>
        <w:t>is</w:t>
      </w:r>
      <w:r w:rsidR="00F7128D">
        <w:rPr>
          <w:rFonts w:hint="eastAsia"/>
          <w:sz w:val="20"/>
          <w:szCs w:val="20"/>
        </w:rPr>
        <w:t>:</w:t>
      </w:r>
    </w:p>
    <w:p w:rsidR="00F7128D" w:rsidRDefault="00F7128D" w:rsidP="00F7128D">
      <w:pPr>
        <w:jc w:val="center"/>
        <w:rPr>
          <w:sz w:val="20"/>
          <w:szCs w:val="20"/>
        </w:rPr>
      </w:pPr>
      <w:r w:rsidRPr="00B12C5E">
        <w:rPr>
          <w:position w:val="-74"/>
          <w:sz w:val="24"/>
        </w:rPr>
        <w:object w:dxaOrig="3120" w:dyaOrig="1560">
          <v:shape id="_x0000_i1194" type="#_x0000_t75" style="width:141.75pt;height:70.5pt" o:ole="">
            <v:imagedata r:id="rId328" o:title=""/>
          </v:shape>
          <o:OLEObject Type="Embed" ProgID="Equation.DSMT4" ShapeID="_x0000_i1194" DrawAspect="Content" ObjectID="_1593266656" r:id="rId329"/>
        </w:object>
      </w:r>
      <w:r>
        <w:rPr>
          <w:rFonts w:hint="eastAsia"/>
          <w:sz w:val="24"/>
        </w:rPr>
        <w:t xml:space="preserve">   </w:t>
      </w:r>
      <w:r w:rsidR="007D621B">
        <w:rPr>
          <w:rFonts w:hint="eastAsia"/>
          <w:sz w:val="24"/>
        </w:rPr>
        <w:t xml:space="preserve">                 </w:t>
      </w:r>
      <w:r>
        <w:rPr>
          <w:rFonts w:hint="eastAsia"/>
          <w:sz w:val="24"/>
        </w:rPr>
        <w:t xml:space="preserve">   </w:t>
      </w:r>
      <w:r w:rsidRPr="00B12C5E">
        <w:rPr>
          <w:rFonts w:hint="eastAsia"/>
          <w:sz w:val="20"/>
          <w:szCs w:val="20"/>
        </w:rPr>
        <w:t>(30)</w:t>
      </w:r>
    </w:p>
    <w:p w:rsidR="00F7128D" w:rsidRDefault="00F7128D" w:rsidP="00F7128D">
      <w:pPr>
        <w:ind w:firstLineChars="200" w:firstLine="400"/>
        <w:rPr>
          <w:sz w:val="20"/>
          <w:szCs w:val="20"/>
        </w:rPr>
      </w:pPr>
      <w:r>
        <w:rPr>
          <w:sz w:val="20"/>
          <w:szCs w:val="20"/>
        </w:rPr>
        <w:t>The</w:t>
      </w:r>
      <w:r>
        <w:rPr>
          <w:rFonts w:hint="eastAsia"/>
          <w:sz w:val="20"/>
          <w:szCs w:val="20"/>
        </w:rPr>
        <w:t xml:space="preserve"> </w:t>
      </w:r>
      <w:r w:rsidRPr="00B12C5E">
        <w:rPr>
          <w:sz w:val="20"/>
          <w:szCs w:val="20"/>
        </w:rPr>
        <w:t>distribution of the other ind</w:t>
      </w:r>
      <w:r w:rsidR="00BB1D3C">
        <w:rPr>
          <w:sz w:val="20"/>
          <w:szCs w:val="20"/>
        </w:rPr>
        <w:t>icial</w:t>
      </w:r>
      <w:r>
        <w:rPr>
          <w:rFonts w:hint="eastAsia"/>
          <w:sz w:val="20"/>
          <w:szCs w:val="20"/>
        </w:rPr>
        <w:t xml:space="preserve"> (</w:t>
      </w:r>
      <w:r w:rsidRPr="009B37B9">
        <w:rPr>
          <w:rFonts w:ascii="宋体" w:hAnsi="宋体"/>
          <w:position w:val="-10"/>
          <w:sz w:val="20"/>
          <w:szCs w:val="20"/>
        </w:rPr>
        <w:object w:dxaOrig="240" w:dyaOrig="300">
          <v:shape id="_x0000_i1195" type="#_x0000_t75" style="width:15.75pt;height:12.75pt" o:ole="">
            <v:imagedata r:id="rId330" o:title=""/>
          </v:shape>
          <o:OLEObject Type="Embed" ProgID="Equation.DSMT4" ShapeID="_x0000_i1195" DrawAspect="Content" ObjectID="_1593266657" r:id="rId331"/>
        </w:object>
      </w:r>
      <w:r w:rsidR="00BB1D3C">
        <w:rPr>
          <w:sz w:val="20"/>
          <w:szCs w:val="20"/>
        </w:rPr>
        <w:t>: w</w:t>
      </w:r>
      <w:r w:rsidRPr="00B12C5E">
        <w:rPr>
          <w:sz w:val="20"/>
          <w:szCs w:val="20"/>
        </w:rPr>
        <w:t>ater pressure at the tunnel face</w:t>
      </w:r>
      <w:proofErr w:type="gramStart"/>
      <w:r>
        <w:rPr>
          <w:rFonts w:hint="eastAsia"/>
          <w:sz w:val="20"/>
          <w:szCs w:val="20"/>
        </w:rPr>
        <w:t xml:space="preserve">, </w:t>
      </w:r>
      <w:proofErr w:type="gramEnd"/>
      <w:r w:rsidRPr="009B37B9">
        <w:rPr>
          <w:rFonts w:ascii="宋体" w:hAnsi="宋体"/>
          <w:position w:val="-10"/>
          <w:sz w:val="20"/>
          <w:szCs w:val="20"/>
        </w:rPr>
        <w:object w:dxaOrig="220" w:dyaOrig="300">
          <v:shape id="_x0000_i1196" type="#_x0000_t75" style="width:14.25pt;height:12.75pt" o:ole="">
            <v:imagedata r:id="rId332" o:title=""/>
          </v:shape>
          <o:OLEObject Type="Embed" ProgID="Equation.DSMT4" ShapeID="_x0000_i1196" DrawAspect="Content" ObjectID="_1593266658" r:id="rId333"/>
        </w:object>
      </w:r>
      <w:r w:rsidR="00BB1D3C">
        <w:rPr>
          <w:sz w:val="20"/>
          <w:szCs w:val="20"/>
        </w:rPr>
        <w:t>: g</w:t>
      </w:r>
      <w:r w:rsidRPr="00B12C5E">
        <w:rPr>
          <w:sz w:val="20"/>
          <w:szCs w:val="20"/>
        </w:rPr>
        <w:t>roundwater circulation conditions</w:t>
      </w:r>
      <w:r>
        <w:rPr>
          <w:rFonts w:hint="eastAsia"/>
          <w:sz w:val="20"/>
          <w:szCs w:val="20"/>
        </w:rPr>
        <w:t>,</w:t>
      </w:r>
      <w:r w:rsidR="00BB1D3C">
        <w:rPr>
          <w:sz w:val="20"/>
          <w:szCs w:val="20"/>
        </w:rPr>
        <w:t xml:space="preserve"> and</w:t>
      </w:r>
      <w:r>
        <w:rPr>
          <w:rFonts w:hint="eastAsia"/>
          <w:sz w:val="20"/>
          <w:szCs w:val="20"/>
        </w:rPr>
        <w:t xml:space="preserve"> </w:t>
      </w:r>
      <w:r w:rsidRPr="009B37B9">
        <w:rPr>
          <w:rFonts w:ascii="宋体" w:hAnsi="宋体"/>
          <w:position w:val="-10"/>
          <w:sz w:val="20"/>
          <w:szCs w:val="20"/>
        </w:rPr>
        <w:object w:dxaOrig="240" w:dyaOrig="300">
          <v:shape id="_x0000_i1197" type="#_x0000_t75" style="width:15.75pt;height:12.75pt" o:ole="">
            <v:imagedata r:id="rId334" o:title=""/>
          </v:shape>
          <o:OLEObject Type="Embed" ProgID="Equation.DSMT4" ShapeID="_x0000_i1197" DrawAspect="Content" ObjectID="_1593266659" r:id="rId335"/>
        </w:object>
      </w:r>
      <w:r w:rsidR="00BB1D3C">
        <w:rPr>
          <w:sz w:val="20"/>
          <w:szCs w:val="20"/>
        </w:rPr>
        <w:t>: s</w:t>
      </w:r>
      <w:r w:rsidRPr="00B12C5E">
        <w:rPr>
          <w:sz w:val="20"/>
          <w:szCs w:val="20"/>
        </w:rPr>
        <w:t>urface water catchment conditions</w:t>
      </w:r>
      <w:r>
        <w:rPr>
          <w:rFonts w:hint="eastAsia"/>
          <w:sz w:val="20"/>
          <w:szCs w:val="20"/>
        </w:rPr>
        <w:t>)</w:t>
      </w:r>
      <w:r w:rsidRPr="00B12C5E">
        <w:rPr>
          <w:sz w:val="20"/>
          <w:szCs w:val="20"/>
        </w:rPr>
        <w:t xml:space="preserve"> information can be obtained in the same way</w:t>
      </w:r>
      <w:r w:rsidR="00BB1D3C">
        <w:rPr>
          <w:sz w:val="20"/>
          <w:szCs w:val="20"/>
        </w:rPr>
        <w:t xml:space="preserve"> </w:t>
      </w:r>
      <w:r>
        <w:rPr>
          <w:rFonts w:hint="eastAsia"/>
          <w:sz w:val="20"/>
          <w:szCs w:val="20"/>
        </w:rPr>
        <w:t>(</w:t>
      </w:r>
      <w:r w:rsidR="00BB1D3C">
        <w:rPr>
          <w:sz w:val="20"/>
          <w:szCs w:val="20"/>
        </w:rPr>
        <w:t>s</w:t>
      </w:r>
      <w:r>
        <w:rPr>
          <w:color w:val="FF0000"/>
          <w:sz w:val="20"/>
          <w:szCs w:val="20"/>
        </w:rPr>
        <w:t xml:space="preserve">ee Appendix </w:t>
      </w:r>
      <w:r>
        <w:rPr>
          <w:rFonts w:hint="eastAsia"/>
          <w:color w:val="FF0000"/>
          <w:sz w:val="20"/>
          <w:szCs w:val="20"/>
        </w:rPr>
        <w:t>D</w:t>
      </w:r>
      <w:r w:rsidRPr="009E27B8">
        <w:rPr>
          <w:color w:val="FF0000"/>
          <w:sz w:val="20"/>
          <w:szCs w:val="20"/>
        </w:rPr>
        <w:t xml:space="preserve"> for details</w:t>
      </w:r>
      <w:r>
        <w:rPr>
          <w:rFonts w:hint="eastAsia"/>
          <w:sz w:val="20"/>
          <w:szCs w:val="20"/>
        </w:rPr>
        <w:t>).</w:t>
      </w:r>
    </w:p>
    <w:p w:rsidR="00F7128D" w:rsidRPr="00B12C5E" w:rsidRDefault="00F7128D" w:rsidP="00F7128D">
      <w:pPr>
        <w:rPr>
          <w:i/>
          <w:sz w:val="20"/>
          <w:szCs w:val="20"/>
        </w:rPr>
      </w:pPr>
      <w:r>
        <w:rPr>
          <w:rFonts w:hint="eastAsia"/>
          <w:i/>
          <w:sz w:val="20"/>
          <w:szCs w:val="20"/>
        </w:rPr>
        <w:t>5.2</w:t>
      </w:r>
      <w:r w:rsidR="00BB1D3C">
        <w:rPr>
          <w:i/>
          <w:sz w:val="20"/>
          <w:szCs w:val="20"/>
        </w:rPr>
        <w:t>.</w:t>
      </w:r>
      <w:r>
        <w:rPr>
          <w:rFonts w:hint="eastAsia"/>
          <w:i/>
          <w:sz w:val="20"/>
          <w:szCs w:val="20"/>
        </w:rPr>
        <w:t>2</w:t>
      </w:r>
      <w:r>
        <w:rPr>
          <w:i/>
          <w:sz w:val="20"/>
          <w:szCs w:val="20"/>
        </w:rPr>
        <w:t xml:space="preserve"> Determination of the </w:t>
      </w:r>
      <w:r>
        <w:rPr>
          <w:rFonts w:hint="eastAsia"/>
          <w:i/>
          <w:sz w:val="20"/>
          <w:szCs w:val="20"/>
        </w:rPr>
        <w:t>i</w:t>
      </w:r>
      <w:r>
        <w:rPr>
          <w:i/>
          <w:sz w:val="20"/>
          <w:szCs w:val="20"/>
        </w:rPr>
        <w:t xml:space="preserve">nitial </w:t>
      </w:r>
      <w:r>
        <w:rPr>
          <w:rFonts w:hint="eastAsia"/>
          <w:i/>
          <w:sz w:val="20"/>
          <w:szCs w:val="20"/>
        </w:rPr>
        <w:t>m</w:t>
      </w:r>
      <w:r>
        <w:rPr>
          <w:i/>
          <w:sz w:val="20"/>
          <w:szCs w:val="20"/>
        </w:rPr>
        <w:t xml:space="preserve">ass </w:t>
      </w:r>
      <w:r>
        <w:rPr>
          <w:rFonts w:hint="eastAsia"/>
          <w:i/>
          <w:sz w:val="20"/>
          <w:szCs w:val="20"/>
        </w:rPr>
        <w:t>f</w:t>
      </w:r>
      <w:r w:rsidRPr="00B12C5E">
        <w:rPr>
          <w:i/>
          <w:sz w:val="20"/>
          <w:szCs w:val="20"/>
        </w:rPr>
        <w:t>unction</w:t>
      </w:r>
    </w:p>
    <w:p w:rsidR="00F7128D" w:rsidRPr="00F7128D" w:rsidRDefault="00F7128D" w:rsidP="00F7128D">
      <w:pPr>
        <w:ind w:firstLineChars="200" w:firstLine="400"/>
        <w:rPr>
          <w:sz w:val="20"/>
          <w:szCs w:val="20"/>
        </w:rPr>
      </w:pPr>
      <w:r w:rsidRPr="00B12C5E">
        <w:rPr>
          <w:sz w:val="20"/>
          <w:szCs w:val="20"/>
        </w:rPr>
        <w:t>(1) Similarity measure</w:t>
      </w:r>
    </w:p>
    <w:p w:rsidR="007D621B" w:rsidRDefault="00F7128D" w:rsidP="007D621B">
      <w:pPr>
        <w:ind w:firstLineChars="200" w:firstLine="400"/>
        <w:rPr>
          <w:sz w:val="20"/>
          <w:szCs w:val="20"/>
        </w:rPr>
      </w:pPr>
      <w:r w:rsidRPr="00B12C5E">
        <w:rPr>
          <w:sz w:val="20"/>
          <w:szCs w:val="20"/>
        </w:rPr>
        <w:t>The similarity measure between the risk factors and the risk levels of the water in</w:t>
      </w:r>
      <w:r w:rsidR="00BB1D3C">
        <w:rPr>
          <w:sz w:val="20"/>
          <w:szCs w:val="20"/>
        </w:rPr>
        <w:t>-</w:t>
      </w:r>
      <w:r w:rsidRPr="00B12C5E">
        <w:rPr>
          <w:sz w:val="20"/>
          <w:szCs w:val="20"/>
        </w:rPr>
        <w:t>rush can be obtained</w:t>
      </w:r>
      <w:r>
        <w:rPr>
          <w:rFonts w:hint="eastAsia"/>
          <w:sz w:val="20"/>
          <w:szCs w:val="20"/>
        </w:rPr>
        <w:t xml:space="preserve"> by </w:t>
      </w:r>
      <w:r w:rsidR="00BB1D3C">
        <w:rPr>
          <w:sz w:val="20"/>
          <w:szCs w:val="20"/>
        </w:rPr>
        <w:t xml:space="preserve">using </w:t>
      </w:r>
      <w:r>
        <w:rPr>
          <w:rFonts w:hint="eastAsia"/>
          <w:sz w:val="20"/>
          <w:szCs w:val="20"/>
        </w:rPr>
        <w:t>Eq.</w:t>
      </w:r>
      <w:r w:rsidR="00BB1D3C">
        <w:rPr>
          <w:sz w:val="20"/>
          <w:szCs w:val="20"/>
        </w:rPr>
        <w:t xml:space="preserve"> </w:t>
      </w:r>
      <w:r>
        <w:rPr>
          <w:rFonts w:hint="eastAsia"/>
          <w:sz w:val="20"/>
          <w:szCs w:val="20"/>
        </w:rPr>
        <w:t xml:space="preserve">11. </w:t>
      </w:r>
      <w:r w:rsidR="00AC6B36">
        <w:rPr>
          <w:rFonts w:hint="eastAsia"/>
          <w:sz w:val="20"/>
          <w:szCs w:val="20"/>
        </w:rPr>
        <w:t>T</w:t>
      </w:r>
      <w:r w:rsidR="00AC6B36" w:rsidRPr="00B12C5E">
        <w:rPr>
          <w:sz w:val="20"/>
          <w:szCs w:val="20"/>
        </w:rPr>
        <w:t>ak</w:t>
      </w:r>
      <w:r w:rsidR="00695D8F">
        <w:rPr>
          <w:sz w:val="20"/>
          <w:szCs w:val="20"/>
        </w:rPr>
        <w:t>ing</w:t>
      </w:r>
      <w:r w:rsidR="00AC6B36" w:rsidRPr="00B12C5E">
        <w:rPr>
          <w:sz w:val="20"/>
          <w:szCs w:val="20"/>
        </w:rPr>
        <w:t xml:space="preserve"> the rock solubility as an example</w:t>
      </w:r>
      <w:del w:id="408" w:author="A M" w:date="2018-07-13T14:10:00Z">
        <w:r w:rsidR="00AC6B36" w:rsidRPr="00B12C5E" w:rsidDel="009A7EEE">
          <w:rPr>
            <w:sz w:val="20"/>
            <w:szCs w:val="20"/>
          </w:rPr>
          <w:delText xml:space="preserve">: </w:delText>
        </w:r>
      </w:del>
      <w:ins w:id="409" w:author="A M" w:date="2018-07-13T14:10:00Z">
        <w:r w:rsidR="009A7EEE">
          <w:rPr>
            <w:sz w:val="20"/>
            <w:szCs w:val="20"/>
          </w:rPr>
          <w:t>, at</w:t>
        </w:r>
        <w:r w:rsidR="009A7EEE" w:rsidRPr="00B12C5E">
          <w:rPr>
            <w:sz w:val="20"/>
            <w:szCs w:val="20"/>
          </w:rPr>
          <w:t xml:space="preserve"> </w:t>
        </w:r>
      </w:ins>
      <w:r w:rsidR="00AC6B36" w:rsidRPr="00B12C5E">
        <w:rPr>
          <w:sz w:val="20"/>
          <w:szCs w:val="20"/>
        </w:rPr>
        <w:t>first, the centre of gravity, perimeter</w:t>
      </w:r>
      <w:r w:rsidR="00695D8F">
        <w:rPr>
          <w:sz w:val="20"/>
          <w:szCs w:val="20"/>
        </w:rPr>
        <w:t>,</w:t>
      </w:r>
      <w:r w:rsidR="00AC6B36" w:rsidRPr="00B12C5E">
        <w:rPr>
          <w:sz w:val="20"/>
          <w:szCs w:val="20"/>
        </w:rPr>
        <w:t xml:space="preserve"> and area of each risk assessment grade, and risk evaluation index can be calculated</w:t>
      </w:r>
      <w:r w:rsidR="00695D8F">
        <w:rPr>
          <w:sz w:val="20"/>
          <w:szCs w:val="20"/>
        </w:rPr>
        <w:t xml:space="preserve"> as follows:</w:t>
      </w:r>
      <w:r w:rsidR="00AC6B36">
        <w:rPr>
          <w:rFonts w:hint="eastAsia"/>
          <w:sz w:val="20"/>
          <w:szCs w:val="20"/>
        </w:rPr>
        <w:t xml:space="preserve"> </w:t>
      </w:r>
      <w:r w:rsidR="00AC6B36" w:rsidRPr="00B12C5E">
        <w:rPr>
          <w:sz w:val="20"/>
          <w:szCs w:val="20"/>
        </w:rPr>
        <w:t xml:space="preserve">Level A: </w:t>
      </w:r>
      <w:r w:rsidR="00AC6B36" w:rsidRPr="009E517A">
        <w:rPr>
          <w:position w:val="-8"/>
          <w:sz w:val="20"/>
          <w:szCs w:val="20"/>
        </w:rPr>
        <w:object w:dxaOrig="900" w:dyaOrig="260">
          <v:shape id="_x0000_i1198" type="#_x0000_t75" style="width:47.25pt;height:12.75pt" o:ole="">
            <v:imagedata r:id="rId336" o:title=""/>
          </v:shape>
          <o:OLEObject Type="Embed" ProgID="Equation.DSMT4" ShapeID="_x0000_i1198" DrawAspect="Content" ObjectID="_1593266660" r:id="rId337"/>
        </w:object>
      </w:r>
      <w:r w:rsidR="00AC6B36" w:rsidRPr="00B12C5E">
        <w:rPr>
          <w:sz w:val="20"/>
          <w:szCs w:val="20"/>
        </w:rPr>
        <w:t xml:space="preserve">, </w:t>
      </w:r>
      <w:r w:rsidR="00AC6B36" w:rsidRPr="009E517A">
        <w:rPr>
          <w:position w:val="-8"/>
          <w:sz w:val="20"/>
          <w:szCs w:val="20"/>
        </w:rPr>
        <w:object w:dxaOrig="1020" w:dyaOrig="260">
          <v:shape id="_x0000_i1199" type="#_x0000_t75" style="width:51.75pt;height:12.75pt" o:ole="">
            <v:imagedata r:id="rId338" o:title=""/>
          </v:shape>
          <o:OLEObject Type="Embed" ProgID="Equation.DSMT4" ShapeID="_x0000_i1199" DrawAspect="Content" ObjectID="_1593266661" r:id="rId339"/>
        </w:object>
      </w:r>
      <w:r w:rsidR="00AC6B36" w:rsidRPr="00B12C5E">
        <w:rPr>
          <w:sz w:val="20"/>
          <w:szCs w:val="20"/>
        </w:rPr>
        <w:t xml:space="preserve"> and </w:t>
      </w:r>
      <w:r w:rsidR="00AC6B36" w:rsidRPr="009E517A">
        <w:rPr>
          <w:position w:val="-8"/>
          <w:sz w:val="20"/>
          <w:szCs w:val="20"/>
        </w:rPr>
        <w:object w:dxaOrig="800" w:dyaOrig="260">
          <v:shape id="_x0000_i1200" type="#_x0000_t75" style="width:40.5pt;height:12.75pt" o:ole="">
            <v:imagedata r:id="rId340" o:title=""/>
          </v:shape>
          <o:OLEObject Type="Embed" ProgID="Equation.DSMT4" ShapeID="_x0000_i1200" DrawAspect="Content" ObjectID="_1593266662" r:id="rId341"/>
        </w:object>
      </w:r>
      <w:r w:rsidR="00AC6B36" w:rsidRPr="00B12C5E">
        <w:rPr>
          <w:sz w:val="20"/>
          <w:szCs w:val="20"/>
        </w:rPr>
        <w:t xml:space="preserve">; Level B: </w:t>
      </w:r>
      <w:r w:rsidR="00AC6B36" w:rsidRPr="009E517A">
        <w:rPr>
          <w:position w:val="-8"/>
          <w:sz w:val="20"/>
          <w:szCs w:val="20"/>
        </w:rPr>
        <w:object w:dxaOrig="999" w:dyaOrig="260">
          <v:shape id="_x0000_i1201" type="#_x0000_t75" style="width:47.25pt;height:12.75pt" o:ole="">
            <v:imagedata r:id="rId342" o:title=""/>
          </v:shape>
          <o:OLEObject Type="Embed" ProgID="Equation.DSMT4" ShapeID="_x0000_i1201" DrawAspect="Content" ObjectID="_1593266663" r:id="rId343"/>
        </w:object>
      </w:r>
      <w:r w:rsidR="00AC6B36" w:rsidRPr="00B12C5E">
        <w:rPr>
          <w:sz w:val="20"/>
          <w:szCs w:val="20"/>
        </w:rPr>
        <w:t>,</w:t>
      </w:r>
      <w:r w:rsidR="00AC6B36" w:rsidRPr="009E517A">
        <w:rPr>
          <w:position w:val="-8"/>
          <w:sz w:val="20"/>
          <w:szCs w:val="20"/>
        </w:rPr>
        <w:object w:dxaOrig="1040" w:dyaOrig="260">
          <v:shape id="_x0000_i1202" type="#_x0000_t75" style="width:51.75pt;height:12.75pt" o:ole="">
            <v:imagedata r:id="rId344" o:title=""/>
          </v:shape>
          <o:OLEObject Type="Embed" ProgID="Equation.DSMT4" ShapeID="_x0000_i1202" DrawAspect="Content" ObjectID="_1593266664" r:id="rId345"/>
        </w:object>
      </w:r>
      <w:r w:rsidR="00AC6B36" w:rsidRPr="00B12C5E">
        <w:rPr>
          <w:sz w:val="20"/>
          <w:szCs w:val="20"/>
        </w:rPr>
        <w:t xml:space="preserve"> and </w:t>
      </w:r>
      <w:r w:rsidR="00AC6B36" w:rsidRPr="009E517A">
        <w:rPr>
          <w:position w:val="-8"/>
          <w:sz w:val="20"/>
          <w:szCs w:val="20"/>
        </w:rPr>
        <w:object w:dxaOrig="1040" w:dyaOrig="260">
          <v:shape id="_x0000_i1203" type="#_x0000_t75" style="width:51.75pt;height:12.75pt" o:ole="">
            <v:imagedata r:id="rId346" o:title=""/>
          </v:shape>
          <o:OLEObject Type="Embed" ProgID="Equation.DSMT4" ShapeID="_x0000_i1203" DrawAspect="Content" ObjectID="_1593266665" r:id="rId347"/>
        </w:object>
      </w:r>
      <w:r w:rsidR="00AC6B36" w:rsidRPr="00B12C5E">
        <w:rPr>
          <w:sz w:val="20"/>
          <w:szCs w:val="20"/>
        </w:rPr>
        <w:t xml:space="preserve">; Level C: </w:t>
      </w:r>
      <w:r w:rsidR="00AC6B36" w:rsidRPr="009E517A">
        <w:rPr>
          <w:position w:val="-8"/>
          <w:sz w:val="20"/>
          <w:szCs w:val="20"/>
        </w:rPr>
        <w:object w:dxaOrig="780" w:dyaOrig="260">
          <v:shape id="_x0000_i1204" type="#_x0000_t75" style="width:39pt;height:12.75pt" o:ole="">
            <v:imagedata r:id="rId348" o:title=""/>
          </v:shape>
          <o:OLEObject Type="Embed" ProgID="Equation.DSMT4" ShapeID="_x0000_i1204" DrawAspect="Content" ObjectID="_1593266666" r:id="rId349"/>
        </w:object>
      </w:r>
      <w:r w:rsidR="00AC6B36" w:rsidRPr="00B12C5E">
        <w:rPr>
          <w:sz w:val="20"/>
          <w:szCs w:val="20"/>
        </w:rPr>
        <w:t xml:space="preserve">, </w:t>
      </w:r>
      <w:r w:rsidR="00AC6B36" w:rsidRPr="009E517A">
        <w:rPr>
          <w:position w:val="-8"/>
          <w:sz w:val="20"/>
          <w:szCs w:val="20"/>
        </w:rPr>
        <w:object w:dxaOrig="1040" w:dyaOrig="260">
          <v:shape id="_x0000_i1205" type="#_x0000_t75" style="width:51.75pt;height:12.75pt" o:ole="">
            <v:imagedata r:id="rId350" o:title=""/>
          </v:shape>
          <o:OLEObject Type="Embed" ProgID="Equation.DSMT4" ShapeID="_x0000_i1205" DrawAspect="Content" ObjectID="_1593266667" r:id="rId351"/>
        </w:object>
      </w:r>
      <w:r w:rsidR="00AC6B36" w:rsidRPr="00B12C5E">
        <w:rPr>
          <w:sz w:val="20"/>
          <w:szCs w:val="20"/>
        </w:rPr>
        <w:t xml:space="preserve"> and </w:t>
      </w:r>
      <w:r w:rsidR="00AC6B36" w:rsidRPr="009E517A">
        <w:rPr>
          <w:position w:val="-8"/>
          <w:sz w:val="20"/>
          <w:szCs w:val="20"/>
        </w:rPr>
        <w:object w:dxaOrig="1040" w:dyaOrig="260">
          <v:shape id="_x0000_i1206" type="#_x0000_t75" style="width:51.75pt;height:12.75pt" o:ole="">
            <v:imagedata r:id="rId352" o:title=""/>
          </v:shape>
          <o:OLEObject Type="Embed" ProgID="Equation.DSMT4" ShapeID="_x0000_i1206" DrawAspect="Content" ObjectID="_1593266668" r:id="rId353"/>
        </w:object>
      </w:r>
      <w:r w:rsidR="00AC6B36" w:rsidRPr="00B12C5E">
        <w:rPr>
          <w:sz w:val="20"/>
          <w:szCs w:val="20"/>
        </w:rPr>
        <w:t>; and Level D:</w:t>
      </w:r>
      <w:r w:rsidR="00695D8F">
        <w:rPr>
          <w:sz w:val="20"/>
          <w:szCs w:val="20"/>
        </w:rPr>
        <w:t xml:space="preserve"> </w:t>
      </w:r>
      <w:r w:rsidR="00AC6B36" w:rsidRPr="009E517A">
        <w:rPr>
          <w:position w:val="-8"/>
          <w:sz w:val="20"/>
          <w:szCs w:val="20"/>
        </w:rPr>
        <w:object w:dxaOrig="1020" w:dyaOrig="260">
          <v:shape id="_x0000_i1207" type="#_x0000_t75" style="width:48pt;height:12.75pt" o:ole="">
            <v:imagedata r:id="rId354" o:title=""/>
          </v:shape>
          <o:OLEObject Type="Embed" ProgID="Equation.DSMT4" ShapeID="_x0000_i1207" DrawAspect="Content" ObjectID="_1593266669" r:id="rId355"/>
        </w:object>
      </w:r>
      <w:r w:rsidR="00AC6B36" w:rsidRPr="00B12C5E">
        <w:rPr>
          <w:sz w:val="20"/>
          <w:szCs w:val="20"/>
        </w:rPr>
        <w:t xml:space="preserve">, </w:t>
      </w:r>
      <w:r w:rsidR="00AC6B36" w:rsidRPr="009E517A">
        <w:rPr>
          <w:position w:val="-8"/>
          <w:sz w:val="20"/>
          <w:szCs w:val="20"/>
        </w:rPr>
        <w:object w:dxaOrig="1040" w:dyaOrig="260">
          <v:shape id="_x0000_i1208" type="#_x0000_t75" style="width:51pt;height:12.75pt" o:ole="">
            <v:imagedata r:id="rId356" o:title=""/>
          </v:shape>
          <o:OLEObject Type="Embed" ProgID="Equation.DSMT4" ShapeID="_x0000_i1208" DrawAspect="Content" ObjectID="_1593266670" r:id="rId357"/>
        </w:object>
      </w:r>
      <w:r w:rsidR="00AC6B36" w:rsidRPr="00B12C5E">
        <w:rPr>
          <w:sz w:val="20"/>
          <w:szCs w:val="20"/>
        </w:rPr>
        <w:t xml:space="preserve"> and </w:t>
      </w:r>
      <w:r w:rsidR="00AC6B36" w:rsidRPr="009E517A">
        <w:rPr>
          <w:position w:val="-8"/>
          <w:sz w:val="20"/>
          <w:szCs w:val="20"/>
        </w:rPr>
        <w:object w:dxaOrig="960" w:dyaOrig="260">
          <v:shape id="_x0000_i1209" type="#_x0000_t75" style="width:48pt;height:12.75pt" o:ole="">
            <v:imagedata r:id="rId358" o:title=""/>
          </v:shape>
          <o:OLEObject Type="Embed" ProgID="Equation.DSMT4" ShapeID="_x0000_i1209" DrawAspect="Content" ObjectID="_1593266671" r:id="rId359"/>
        </w:object>
      </w:r>
      <w:r w:rsidR="00AC6B36" w:rsidRPr="00B12C5E">
        <w:rPr>
          <w:sz w:val="20"/>
          <w:szCs w:val="20"/>
        </w:rPr>
        <w:t xml:space="preserve">; </w:t>
      </w:r>
      <w:r w:rsidR="00AC6B36" w:rsidRPr="00B12C5E">
        <w:rPr>
          <w:position w:val="-12"/>
          <w:sz w:val="20"/>
          <w:szCs w:val="20"/>
        </w:rPr>
        <w:object w:dxaOrig="240" w:dyaOrig="360">
          <v:shape id="_x0000_i1210" type="#_x0000_t75" style="width:15.75pt;height:15.75pt" o:ole="">
            <v:imagedata r:id="rId360" o:title=""/>
          </v:shape>
          <o:OLEObject Type="Embed" ProgID="Equation.DSMT4" ShapeID="_x0000_i1210" DrawAspect="Content" ObjectID="_1593266672" r:id="rId361"/>
        </w:object>
      </w:r>
      <w:r w:rsidR="00AC6B36" w:rsidRPr="00B12C5E">
        <w:rPr>
          <w:sz w:val="20"/>
          <w:szCs w:val="20"/>
        </w:rPr>
        <w:t>:</w:t>
      </w:r>
      <w:r w:rsidR="00AC6B36" w:rsidRPr="009E517A">
        <w:rPr>
          <w:position w:val="-10"/>
          <w:sz w:val="20"/>
          <w:szCs w:val="20"/>
        </w:rPr>
        <w:object w:dxaOrig="1020" w:dyaOrig="279">
          <v:shape id="_x0000_i1211" type="#_x0000_t75" style="width:48pt;height:15.75pt" o:ole="">
            <v:imagedata r:id="rId362" o:title=""/>
          </v:shape>
          <o:OLEObject Type="Embed" ProgID="Equation.DSMT4" ShapeID="_x0000_i1211" DrawAspect="Content" ObjectID="_1593266673" r:id="rId363"/>
        </w:object>
      </w:r>
      <w:r w:rsidR="00AC6B36" w:rsidRPr="00B12C5E">
        <w:rPr>
          <w:sz w:val="20"/>
          <w:szCs w:val="20"/>
        </w:rPr>
        <w:t xml:space="preserve">, </w:t>
      </w:r>
      <w:r w:rsidR="00AC6B36" w:rsidRPr="009E517A">
        <w:rPr>
          <w:position w:val="-10"/>
          <w:sz w:val="20"/>
          <w:szCs w:val="20"/>
        </w:rPr>
        <w:object w:dxaOrig="980" w:dyaOrig="279">
          <v:shape id="_x0000_i1212" type="#_x0000_t75" style="width:47.25pt;height:15.75pt" o:ole="">
            <v:imagedata r:id="rId364" o:title=""/>
          </v:shape>
          <o:OLEObject Type="Embed" ProgID="Equation.DSMT4" ShapeID="_x0000_i1212" DrawAspect="Content" ObjectID="_1593266674" r:id="rId365"/>
        </w:object>
      </w:r>
      <w:r w:rsidR="00AC6B36" w:rsidRPr="00B12C5E">
        <w:rPr>
          <w:sz w:val="20"/>
          <w:szCs w:val="20"/>
        </w:rPr>
        <w:t xml:space="preserve"> and </w:t>
      </w:r>
      <w:r w:rsidR="00AC6B36" w:rsidRPr="009E517A">
        <w:rPr>
          <w:position w:val="-10"/>
          <w:sz w:val="20"/>
          <w:szCs w:val="20"/>
        </w:rPr>
        <w:object w:dxaOrig="960" w:dyaOrig="279">
          <v:shape id="_x0000_i1213" type="#_x0000_t75" style="width:48pt;height:15.75pt" o:ole="">
            <v:imagedata r:id="rId366" o:title=""/>
          </v:shape>
          <o:OLEObject Type="Embed" ProgID="Equation.DSMT4" ShapeID="_x0000_i1213" DrawAspect="Content" ObjectID="_1593266675" r:id="rId367"/>
        </w:object>
      </w:r>
      <w:r w:rsidR="00AC6B36" w:rsidRPr="00B12C5E">
        <w:rPr>
          <w:sz w:val="20"/>
          <w:szCs w:val="20"/>
        </w:rPr>
        <w:t>.</w:t>
      </w:r>
    </w:p>
    <w:p w:rsidR="00AC6B36" w:rsidRPr="009E517A" w:rsidRDefault="00AC6B36" w:rsidP="007D621B">
      <w:pPr>
        <w:ind w:firstLineChars="200" w:firstLine="400"/>
        <w:rPr>
          <w:sz w:val="20"/>
          <w:szCs w:val="20"/>
        </w:rPr>
      </w:pPr>
      <w:r>
        <w:rPr>
          <w:rFonts w:hint="eastAsia"/>
          <w:sz w:val="20"/>
          <w:szCs w:val="20"/>
        </w:rPr>
        <w:t>Then</w:t>
      </w:r>
      <w:ins w:id="410" w:author="A M" w:date="2018-07-13T14:10:00Z">
        <w:r w:rsidR="009A7EEE">
          <w:rPr>
            <w:sz w:val="20"/>
            <w:szCs w:val="20"/>
          </w:rPr>
          <w:t>,</w:t>
        </w:r>
      </w:ins>
      <w:r>
        <w:rPr>
          <w:rFonts w:hint="eastAsia"/>
          <w:sz w:val="20"/>
          <w:szCs w:val="20"/>
        </w:rPr>
        <w:t xml:space="preserve"> t</w:t>
      </w:r>
      <w:r w:rsidRPr="009E517A">
        <w:rPr>
          <w:sz w:val="20"/>
          <w:szCs w:val="20"/>
        </w:rPr>
        <w:t>h</w:t>
      </w:r>
      <w:r>
        <w:rPr>
          <w:sz w:val="20"/>
          <w:szCs w:val="20"/>
        </w:rPr>
        <w:t>e similarity measure</w:t>
      </w:r>
      <w:r w:rsidR="00695D8F">
        <w:rPr>
          <w:sz w:val="20"/>
          <w:szCs w:val="20"/>
        </w:rPr>
        <w:t>s are</w:t>
      </w:r>
      <w:proofErr w:type="gramStart"/>
      <w:r>
        <w:rPr>
          <w:rFonts w:hint="eastAsia"/>
          <w:sz w:val="20"/>
          <w:szCs w:val="20"/>
        </w:rPr>
        <w:t xml:space="preserve">: </w:t>
      </w:r>
      <w:proofErr w:type="gramEnd"/>
      <w:del w:id="411" w:author="A M" w:date="2018-07-13T14:10:00Z">
        <w:r w:rsidRPr="00870FF9" w:rsidDel="009A7EEE">
          <w:rPr>
            <w:position w:val="-10"/>
            <w:sz w:val="20"/>
            <w:szCs w:val="20"/>
          </w:rPr>
          <w:object w:dxaOrig="1700" w:dyaOrig="279">
            <v:shape id="_x0000_i1214" type="#_x0000_t75" style="width:85.5pt;height:15.75pt" o:ole="">
              <v:imagedata r:id="rId368" o:title=""/>
            </v:shape>
            <o:OLEObject Type="Embed" ProgID="Equation.DSMT4" ShapeID="_x0000_i1214" DrawAspect="Content" ObjectID="_1593266676" r:id="rId369"/>
          </w:object>
        </w:r>
        <w:r w:rsidRPr="009E517A" w:rsidDel="009A7EEE">
          <w:rPr>
            <w:sz w:val="20"/>
            <w:szCs w:val="20"/>
          </w:rPr>
          <w:delText xml:space="preserve">; </w:delText>
        </w:r>
      </w:del>
      <w:ins w:id="412" w:author="A M" w:date="2018-07-13T14:10:00Z">
        <w:r w:rsidR="009A7EEE" w:rsidRPr="00870FF9">
          <w:rPr>
            <w:position w:val="-10"/>
            <w:sz w:val="20"/>
            <w:szCs w:val="20"/>
          </w:rPr>
          <w:object w:dxaOrig="1700" w:dyaOrig="279">
            <v:shape id="_x0000_i1215" type="#_x0000_t75" style="width:85.5pt;height:15.75pt" o:ole="">
              <v:imagedata r:id="rId368" o:title=""/>
            </v:shape>
            <o:OLEObject Type="Embed" ProgID="Equation.DSMT4" ShapeID="_x0000_i1215" DrawAspect="Content" ObjectID="_1593266677" r:id="rId370"/>
          </w:object>
        </w:r>
      </w:ins>
      <w:ins w:id="413" w:author="A M" w:date="2018-07-13T14:10:00Z">
        <w:r w:rsidR="009A7EEE">
          <w:rPr>
            <w:sz w:val="20"/>
            <w:szCs w:val="20"/>
          </w:rPr>
          <w:t>,</w:t>
        </w:r>
        <w:r w:rsidR="009A7EEE" w:rsidRPr="009E517A">
          <w:rPr>
            <w:sz w:val="20"/>
            <w:szCs w:val="20"/>
          </w:rPr>
          <w:t xml:space="preserve"> </w:t>
        </w:r>
      </w:ins>
      <w:del w:id="414" w:author="A M" w:date="2018-07-13T14:10:00Z">
        <w:r w:rsidRPr="00870FF9" w:rsidDel="009A7EEE">
          <w:rPr>
            <w:position w:val="-10"/>
            <w:sz w:val="20"/>
            <w:szCs w:val="20"/>
          </w:rPr>
          <w:object w:dxaOrig="1700" w:dyaOrig="279">
            <v:shape id="_x0000_i1216" type="#_x0000_t75" style="width:85.5pt;height:15.75pt" o:ole="">
              <v:imagedata r:id="rId371" o:title=""/>
            </v:shape>
            <o:OLEObject Type="Embed" ProgID="Equation.DSMT4" ShapeID="_x0000_i1216" DrawAspect="Content" ObjectID="_1593266678" r:id="rId372"/>
          </w:object>
        </w:r>
        <w:r w:rsidRPr="009E517A" w:rsidDel="009A7EEE">
          <w:rPr>
            <w:sz w:val="20"/>
            <w:szCs w:val="20"/>
          </w:rPr>
          <w:delText xml:space="preserve">; </w:delText>
        </w:r>
      </w:del>
      <w:ins w:id="415" w:author="A M" w:date="2018-07-13T14:10:00Z">
        <w:r w:rsidR="009A7EEE" w:rsidRPr="00870FF9">
          <w:rPr>
            <w:position w:val="-10"/>
            <w:sz w:val="20"/>
            <w:szCs w:val="20"/>
          </w:rPr>
          <w:object w:dxaOrig="1700" w:dyaOrig="279">
            <v:shape id="_x0000_i1217" type="#_x0000_t75" style="width:85.5pt;height:15.75pt" o:ole="">
              <v:imagedata r:id="rId371" o:title=""/>
            </v:shape>
            <o:OLEObject Type="Embed" ProgID="Equation.DSMT4" ShapeID="_x0000_i1217" DrawAspect="Content" ObjectID="_1593266679" r:id="rId373"/>
          </w:object>
        </w:r>
      </w:ins>
      <w:ins w:id="416" w:author="A M" w:date="2018-07-13T14:10:00Z">
        <w:r w:rsidR="009A7EEE">
          <w:rPr>
            <w:sz w:val="20"/>
            <w:szCs w:val="20"/>
          </w:rPr>
          <w:t>,</w:t>
        </w:r>
        <w:r w:rsidR="009A7EEE" w:rsidRPr="009E517A">
          <w:rPr>
            <w:sz w:val="20"/>
            <w:szCs w:val="20"/>
          </w:rPr>
          <w:t xml:space="preserve"> </w:t>
        </w:r>
      </w:ins>
      <w:r w:rsidRPr="00870FF9">
        <w:rPr>
          <w:position w:val="-10"/>
          <w:sz w:val="20"/>
          <w:szCs w:val="20"/>
        </w:rPr>
        <w:object w:dxaOrig="1700" w:dyaOrig="279">
          <v:shape id="_x0000_i1218" type="#_x0000_t75" style="width:85.5pt;height:15.75pt" o:ole="">
            <v:imagedata r:id="rId374" o:title=""/>
          </v:shape>
          <o:OLEObject Type="Embed" ProgID="Equation.DSMT4" ShapeID="_x0000_i1218" DrawAspect="Content" ObjectID="_1593266680" r:id="rId375"/>
        </w:object>
      </w:r>
      <w:del w:id="417" w:author="A M" w:date="2018-07-13T14:10:00Z">
        <w:r w:rsidRPr="009E517A" w:rsidDel="009A7EEE">
          <w:rPr>
            <w:sz w:val="20"/>
            <w:szCs w:val="20"/>
          </w:rPr>
          <w:delText>;</w:delText>
        </w:r>
      </w:del>
      <w:r w:rsidRPr="009E517A">
        <w:rPr>
          <w:sz w:val="20"/>
          <w:szCs w:val="20"/>
        </w:rPr>
        <w:t xml:space="preserve"> </w:t>
      </w:r>
      <w:r w:rsidR="00695D8F">
        <w:rPr>
          <w:sz w:val="20"/>
          <w:szCs w:val="20"/>
        </w:rPr>
        <w:t xml:space="preserve">and </w:t>
      </w:r>
      <w:r w:rsidRPr="00870FF9">
        <w:rPr>
          <w:position w:val="-10"/>
          <w:sz w:val="20"/>
          <w:szCs w:val="20"/>
        </w:rPr>
        <w:object w:dxaOrig="1700" w:dyaOrig="279">
          <v:shape id="_x0000_i1219" type="#_x0000_t75" style="width:85.5pt;height:15.75pt" o:ole="">
            <v:imagedata r:id="rId376" o:title=""/>
          </v:shape>
          <o:OLEObject Type="Embed" ProgID="Equation.DSMT4" ShapeID="_x0000_i1219" DrawAspect="Content" ObjectID="_1593266681" r:id="rId377"/>
        </w:object>
      </w:r>
      <w:r w:rsidRPr="009E517A">
        <w:rPr>
          <w:sz w:val="20"/>
          <w:szCs w:val="20"/>
        </w:rPr>
        <w:t>).</w:t>
      </w:r>
    </w:p>
    <w:p w:rsidR="00AC6B36" w:rsidRPr="009E517A" w:rsidRDefault="00AC6B36" w:rsidP="00AC6B36">
      <w:pPr>
        <w:ind w:firstLineChars="200" w:firstLine="400"/>
        <w:rPr>
          <w:sz w:val="20"/>
          <w:szCs w:val="20"/>
        </w:rPr>
      </w:pPr>
      <w:r w:rsidRPr="009E517A">
        <w:rPr>
          <w:sz w:val="20"/>
          <w:szCs w:val="20"/>
        </w:rPr>
        <w:t>Similarly, the others can also be obtained</w:t>
      </w:r>
      <w:r w:rsidR="00695D8F">
        <w:rPr>
          <w:sz w:val="20"/>
          <w:szCs w:val="20"/>
        </w:rPr>
        <w:t xml:space="preserve"> and t</w:t>
      </w:r>
      <w:r w:rsidRPr="009E517A">
        <w:rPr>
          <w:sz w:val="20"/>
          <w:szCs w:val="20"/>
        </w:rPr>
        <w:t>he similarity measure matrix is as follows:</w:t>
      </w:r>
    </w:p>
    <w:p w:rsidR="00AC6B36" w:rsidRPr="00B12C5E" w:rsidRDefault="00AC6B36" w:rsidP="007D621B">
      <w:pPr>
        <w:ind w:firstLineChars="750" w:firstLine="1800"/>
        <w:rPr>
          <w:sz w:val="20"/>
          <w:szCs w:val="20"/>
        </w:rPr>
      </w:pPr>
      <w:r w:rsidRPr="00763000">
        <w:rPr>
          <w:position w:val="-52"/>
          <w:sz w:val="24"/>
        </w:rPr>
        <w:object w:dxaOrig="2460" w:dyaOrig="1120">
          <v:shape id="_x0000_i1220" type="#_x0000_t75" style="width:125.25pt;height:56.25pt" o:ole="">
            <v:imagedata r:id="rId378" o:title=""/>
          </v:shape>
          <o:OLEObject Type="Embed" ProgID="Equation.DSMT4" ShapeID="_x0000_i1220" DrawAspect="Content" ObjectID="_1593266682" r:id="rId379"/>
        </w:object>
      </w:r>
      <w:r>
        <w:rPr>
          <w:rFonts w:hint="eastAsia"/>
          <w:sz w:val="24"/>
        </w:rPr>
        <w:t xml:space="preserve">   </w:t>
      </w:r>
      <w:r w:rsidR="007D621B">
        <w:rPr>
          <w:rFonts w:hint="eastAsia"/>
          <w:sz w:val="24"/>
        </w:rPr>
        <w:t xml:space="preserve">                      </w:t>
      </w:r>
      <w:r>
        <w:rPr>
          <w:rFonts w:hint="eastAsia"/>
          <w:sz w:val="24"/>
        </w:rPr>
        <w:t xml:space="preserve"> (</w:t>
      </w:r>
      <w:r w:rsidRPr="00763000">
        <w:rPr>
          <w:rFonts w:hint="eastAsia"/>
          <w:sz w:val="20"/>
          <w:szCs w:val="20"/>
        </w:rPr>
        <w:t>31</w:t>
      </w:r>
      <w:r>
        <w:rPr>
          <w:rFonts w:hint="eastAsia"/>
          <w:sz w:val="24"/>
        </w:rPr>
        <w:t>)</w:t>
      </w:r>
    </w:p>
    <w:p w:rsidR="00AC6B36" w:rsidRPr="00763000" w:rsidRDefault="00AC6B36" w:rsidP="007D621B">
      <w:pPr>
        <w:ind w:firstLineChars="200" w:firstLine="400"/>
        <w:rPr>
          <w:sz w:val="20"/>
          <w:szCs w:val="20"/>
        </w:rPr>
      </w:pPr>
      <w:r w:rsidRPr="00763000">
        <w:rPr>
          <w:sz w:val="20"/>
          <w:szCs w:val="20"/>
        </w:rPr>
        <w:t>(2) Mean, variance, and induced function</w:t>
      </w:r>
    </w:p>
    <w:p w:rsidR="00AC6B36" w:rsidRPr="00763000" w:rsidRDefault="00AC6B36" w:rsidP="007D621B">
      <w:pPr>
        <w:ind w:firstLineChars="200" w:firstLine="400"/>
        <w:rPr>
          <w:sz w:val="20"/>
          <w:szCs w:val="20"/>
        </w:rPr>
      </w:pPr>
      <w:r w:rsidRPr="00763000">
        <w:rPr>
          <w:sz w:val="20"/>
          <w:szCs w:val="20"/>
        </w:rPr>
        <w:t>For</w:t>
      </w:r>
      <w:r w:rsidRPr="00763000">
        <w:rPr>
          <w:position w:val="-10"/>
          <w:sz w:val="20"/>
          <w:szCs w:val="20"/>
        </w:rPr>
        <w:object w:dxaOrig="220" w:dyaOrig="300">
          <v:shape id="_x0000_i1221" type="#_x0000_t75" style="width:14.25pt;height:12.75pt" o:ole="">
            <v:imagedata r:id="rId380" o:title=""/>
          </v:shape>
          <o:OLEObject Type="Embed" ProgID="Equation.DSMT4" ShapeID="_x0000_i1221" DrawAspect="Content" ObjectID="_1593266683" r:id="rId381"/>
        </w:object>
      </w:r>
      <w:proofErr w:type="gramStart"/>
      <w:r w:rsidRPr="00763000">
        <w:rPr>
          <w:sz w:val="20"/>
          <w:szCs w:val="20"/>
        </w:rPr>
        <w:t xml:space="preserve">: </w:t>
      </w:r>
      <w:proofErr w:type="gramEnd"/>
      <w:r w:rsidRPr="00763000">
        <w:rPr>
          <w:position w:val="-10"/>
          <w:sz w:val="20"/>
          <w:szCs w:val="20"/>
        </w:rPr>
        <w:object w:dxaOrig="940" w:dyaOrig="279">
          <v:shape id="_x0000_i1222" type="#_x0000_t75" style="width:46.5pt;height:15.75pt" o:ole="">
            <v:imagedata r:id="rId382" o:title=""/>
          </v:shape>
          <o:OLEObject Type="Embed" ProgID="Equation.DSMT4" ShapeID="_x0000_i1222" DrawAspect="Content" ObjectID="_1593266684" r:id="rId383"/>
        </w:object>
      </w:r>
      <w:r w:rsidRPr="00763000">
        <w:rPr>
          <w:sz w:val="20"/>
          <w:szCs w:val="20"/>
        </w:rPr>
        <w:t xml:space="preserve">, </w:t>
      </w:r>
      <w:r w:rsidRPr="00763000">
        <w:rPr>
          <w:position w:val="-10"/>
          <w:sz w:val="20"/>
          <w:szCs w:val="20"/>
        </w:rPr>
        <w:object w:dxaOrig="880" w:dyaOrig="279">
          <v:shape id="_x0000_i1223" type="#_x0000_t75" style="width:42.75pt;height:15.75pt" o:ole="">
            <v:imagedata r:id="rId384" o:title=""/>
          </v:shape>
          <o:OLEObject Type="Embed" ProgID="Equation.DSMT4" ShapeID="_x0000_i1223" DrawAspect="Content" ObjectID="_1593266685" r:id="rId385"/>
        </w:object>
      </w:r>
      <w:r>
        <w:rPr>
          <w:rFonts w:hint="eastAsia"/>
          <w:sz w:val="20"/>
          <w:szCs w:val="20"/>
        </w:rPr>
        <w:t xml:space="preserve">, </w:t>
      </w:r>
      <w:r w:rsidRPr="00763000">
        <w:rPr>
          <w:position w:val="-10"/>
          <w:sz w:val="20"/>
          <w:szCs w:val="20"/>
        </w:rPr>
        <w:object w:dxaOrig="940" w:dyaOrig="279">
          <v:shape id="_x0000_i1224" type="#_x0000_t75" style="width:46.5pt;height:15.75pt" o:ole="">
            <v:imagedata r:id="rId386" o:title=""/>
          </v:shape>
          <o:OLEObject Type="Embed" ProgID="Equation.DSMT4" ShapeID="_x0000_i1224" DrawAspect="Content" ObjectID="_1593266686" r:id="rId387"/>
        </w:object>
      </w:r>
      <w:r w:rsidRPr="00763000">
        <w:rPr>
          <w:sz w:val="20"/>
          <w:szCs w:val="20"/>
        </w:rPr>
        <w:t xml:space="preserve">; </w:t>
      </w:r>
    </w:p>
    <w:p w:rsidR="00AC6B36" w:rsidRPr="00763000" w:rsidRDefault="00AC6B36" w:rsidP="00200352">
      <w:pPr>
        <w:ind w:firstLineChars="200" w:firstLine="400"/>
        <w:rPr>
          <w:sz w:val="20"/>
          <w:szCs w:val="20"/>
        </w:rPr>
      </w:pPr>
      <w:r w:rsidRPr="00763000">
        <w:rPr>
          <w:sz w:val="20"/>
          <w:szCs w:val="20"/>
        </w:rPr>
        <w:t>For</w:t>
      </w:r>
      <w:r w:rsidRPr="00763000">
        <w:rPr>
          <w:position w:val="-10"/>
          <w:sz w:val="20"/>
          <w:szCs w:val="20"/>
        </w:rPr>
        <w:object w:dxaOrig="240" w:dyaOrig="300">
          <v:shape id="_x0000_i1225" type="#_x0000_t75" style="width:14.25pt;height:12.75pt" o:ole="">
            <v:imagedata r:id="rId388" o:title=""/>
          </v:shape>
          <o:OLEObject Type="Embed" ProgID="Equation.DSMT4" ShapeID="_x0000_i1225" DrawAspect="Content" ObjectID="_1593266687" r:id="rId389"/>
        </w:object>
      </w:r>
      <w:proofErr w:type="gramStart"/>
      <w:r w:rsidRPr="00763000">
        <w:rPr>
          <w:sz w:val="20"/>
          <w:szCs w:val="20"/>
        </w:rPr>
        <w:t xml:space="preserve">: </w:t>
      </w:r>
      <w:proofErr w:type="gramEnd"/>
      <w:r w:rsidRPr="00763000">
        <w:rPr>
          <w:position w:val="-10"/>
          <w:sz w:val="20"/>
          <w:szCs w:val="20"/>
        </w:rPr>
        <w:object w:dxaOrig="960" w:dyaOrig="279">
          <v:shape id="_x0000_i1226" type="#_x0000_t75" style="width:46.5pt;height:15.75pt" o:ole="">
            <v:imagedata r:id="rId390" o:title=""/>
          </v:shape>
          <o:OLEObject Type="Embed" ProgID="Equation.DSMT4" ShapeID="_x0000_i1226" DrawAspect="Content" ObjectID="_1593266688" r:id="rId391"/>
        </w:object>
      </w:r>
      <w:r w:rsidRPr="00763000">
        <w:rPr>
          <w:sz w:val="20"/>
          <w:szCs w:val="20"/>
        </w:rPr>
        <w:t xml:space="preserve">, </w:t>
      </w:r>
      <w:r w:rsidRPr="00763000">
        <w:rPr>
          <w:position w:val="-10"/>
          <w:sz w:val="20"/>
          <w:szCs w:val="20"/>
        </w:rPr>
        <w:object w:dxaOrig="960" w:dyaOrig="279">
          <v:shape id="_x0000_i1227" type="#_x0000_t75" style="width:49.5pt;height:15.75pt" o:ole="">
            <v:imagedata r:id="rId392" o:title=""/>
          </v:shape>
          <o:OLEObject Type="Embed" ProgID="Equation.DSMT4" ShapeID="_x0000_i1227" DrawAspect="Content" ObjectID="_1593266689" r:id="rId393"/>
        </w:object>
      </w:r>
      <w:r>
        <w:rPr>
          <w:rFonts w:hint="eastAsia"/>
          <w:sz w:val="20"/>
          <w:szCs w:val="20"/>
        </w:rPr>
        <w:t xml:space="preserve">, </w:t>
      </w:r>
      <w:r w:rsidRPr="00763000">
        <w:rPr>
          <w:position w:val="-10"/>
          <w:sz w:val="20"/>
          <w:szCs w:val="20"/>
        </w:rPr>
        <w:object w:dxaOrig="880" w:dyaOrig="279">
          <v:shape id="_x0000_i1228" type="#_x0000_t75" style="width:42.75pt;height:15.75pt" o:ole="">
            <v:imagedata r:id="rId394" o:title=""/>
          </v:shape>
          <o:OLEObject Type="Embed" ProgID="Equation.DSMT4" ShapeID="_x0000_i1228" DrawAspect="Content" ObjectID="_1593266690" r:id="rId395"/>
        </w:object>
      </w:r>
      <w:r w:rsidRPr="00763000">
        <w:rPr>
          <w:sz w:val="20"/>
          <w:szCs w:val="20"/>
        </w:rPr>
        <w:t xml:space="preserve">; </w:t>
      </w:r>
    </w:p>
    <w:p w:rsidR="00AC6B36" w:rsidRPr="00763000" w:rsidRDefault="00AC6B36" w:rsidP="00200352">
      <w:pPr>
        <w:ind w:firstLineChars="200" w:firstLine="400"/>
        <w:rPr>
          <w:sz w:val="20"/>
          <w:szCs w:val="20"/>
        </w:rPr>
      </w:pPr>
      <w:r w:rsidRPr="00763000">
        <w:rPr>
          <w:sz w:val="20"/>
          <w:szCs w:val="20"/>
        </w:rPr>
        <w:t>For</w:t>
      </w:r>
      <w:r w:rsidRPr="00763000">
        <w:rPr>
          <w:position w:val="-10"/>
          <w:sz w:val="20"/>
          <w:szCs w:val="20"/>
        </w:rPr>
        <w:object w:dxaOrig="220" w:dyaOrig="300">
          <v:shape id="_x0000_i1229" type="#_x0000_t75" style="width:12.75pt;height:12.75pt" o:ole="">
            <v:imagedata r:id="rId396" o:title=""/>
          </v:shape>
          <o:OLEObject Type="Embed" ProgID="Equation.DSMT4" ShapeID="_x0000_i1229" DrawAspect="Content" ObjectID="_1593266691" r:id="rId397"/>
        </w:object>
      </w:r>
      <w:proofErr w:type="gramStart"/>
      <w:r w:rsidRPr="00763000">
        <w:rPr>
          <w:sz w:val="20"/>
          <w:szCs w:val="20"/>
        </w:rPr>
        <w:t xml:space="preserve">: </w:t>
      </w:r>
      <w:proofErr w:type="gramEnd"/>
      <w:r w:rsidRPr="00763000">
        <w:rPr>
          <w:position w:val="-10"/>
          <w:sz w:val="20"/>
          <w:szCs w:val="20"/>
        </w:rPr>
        <w:object w:dxaOrig="880" w:dyaOrig="279">
          <v:shape id="_x0000_i1230" type="#_x0000_t75" style="width:42.75pt;height:15.75pt" o:ole="">
            <v:imagedata r:id="rId398" o:title=""/>
          </v:shape>
          <o:OLEObject Type="Embed" ProgID="Equation.DSMT4" ShapeID="_x0000_i1230" DrawAspect="Content" ObjectID="_1593266692" r:id="rId399"/>
        </w:object>
      </w:r>
      <w:r w:rsidRPr="00763000">
        <w:rPr>
          <w:sz w:val="20"/>
          <w:szCs w:val="20"/>
        </w:rPr>
        <w:t xml:space="preserve">, </w:t>
      </w:r>
      <w:r w:rsidRPr="00763000">
        <w:rPr>
          <w:position w:val="-10"/>
          <w:sz w:val="20"/>
          <w:szCs w:val="20"/>
        </w:rPr>
        <w:object w:dxaOrig="880" w:dyaOrig="279">
          <v:shape id="_x0000_i1231" type="#_x0000_t75" style="width:42.75pt;height:15.75pt" o:ole="">
            <v:imagedata r:id="rId400" o:title=""/>
          </v:shape>
          <o:OLEObject Type="Embed" ProgID="Equation.DSMT4" ShapeID="_x0000_i1231" DrawAspect="Content" ObjectID="_1593266693" r:id="rId401"/>
        </w:object>
      </w:r>
      <w:r>
        <w:rPr>
          <w:rFonts w:hint="eastAsia"/>
          <w:sz w:val="20"/>
          <w:szCs w:val="20"/>
        </w:rPr>
        <w:t>,</w:t>
      </w:r>
      <w:r w:rsidRPr="00763000">
        <w:rPr>
          <w:sz w:val="20"/>
          <w:szCs w:val="20"/>
        </w:rPr>
        <w:t xml:space="preserve"> </w:t>
      </w:r>
      <w:r w:rsidRPr="00763000">
        <w:rPr>
          <w:position w:val="-10"/>
          <w:sz w:val="20"/>
          <w:szCs w:val="20"/>
        </w:rPr>
        <w:object w:dxaOrig="880" w:dyaOrig="279">
          <v:shape id="_x0000_i1232" type="#_x0000_t75" style="width:42.75pt;height:15.75pt" o:ole="">
            <v:imagedata r:id="rId402" o:title=""/>
          </v:shape>
          <o:OLEObject Type="Embed" ProgID="Equation.DSMT4" ShapeID="_x0000_i1232" DrawAspect="Content" ObjectID="_1593266694" r:id="rId403"/>
        </w:object>
      </w:r>
      <w:r w:rsidRPr="00763000">
        <w:rPr>
          <w:sz w:val="20"/>
          <w:szCs w:val="20"/>
        </w:rPr>
        <w:t xml:space="preserve">; </w:t>
      </w:r>
    </w:p>
    <w:p w:rsidR="00AC6B36" w:rsidRPr="00763000" w:rsidRDefault="00AC6B36" w:rsidP="00200352">
      <w:pPr>
        <w:ind w:firstLineChars="200" w:firstLine="400"/>
        <w:rPr>
          <w:sz w:val="20"/>
          <w:szCs w:val="20"/>
        </w:rPr>
      </w:pPr>
      <w:r w:rsidRPr="00763000">
        <w:rPr>
          <w:sz w:val="20"/>
          <w:szCs w:val="20"/>
        </w:rPr>
        <w:t>For</w:t>
      </w:r>
      <w:r w:rsidRPr="00763000">
        <w:rPr>
          <w:position w:val="-10"/>
          <w:sz w:val="20"/>
          <w:szCs w:val="20"/>
        </w:rPr>
        <w:object w:dxaOrig="240" w:dyaOrig="300">
          <v:shape id="_x0000_i1233" type="#_x0000_t75" style="width:14.25pt;height:12.75pt" o:ole="">
            <v:imagedata r:id="rId404" o:title=""/>
          </v:shape>
          <o:OLEObject Type="Embed" ProgID="Equation.DSMT4" ShapeID="_x0000_i1233" DrawAspect="Content" ObjectID="_1593266695" r:id="rId405"/>
        </w:object>
      </w:r>
      <w:proofErr w:type="gramStart"/>
      <w:r w:rsidRPr="00763000">
        <w:rPr>
          <w:sz w:val="20"/>
          <w:szCs w:val="20"/>
        </w:rPr>
        <w:t xml:space="preserve">: </w:t>
      </w:r>
      <w:proofErr w:type="gramEnd"/>
      <w:r w:rsidRPr="00763000">
        <w:rPr>
          <w:position w:val="-10"/>
          <w:sz w:val="20"/>
          <w:szCs w:val="20"/>
        </w:rPr>
        <w:object w:dxaOrig="880" w:dyaOrig="279">
          <v:shape id="_x0000_i1234" type="#_x0000_t75" style="width:42.75pt;height:15.75pt" o:ole="">
            <v:imagedata r:id="rId406" o:title=""/>
          </v:shape>
          <o:OLEObject Type="Embed" ProgID="Equation.DSMT4" ShapeID="_x0000_i1234" DrawAspect="Content" ObjectID="_1593266696" r:id="rId407"/>
        </w:object>
      </w:r>
      <w:r w:rsidRPr="00763000">
        <w:rPr>
          <w:sz w:val="20"/>
          <w:szCs w:val="20"/>
        </w:rPr>
        <w:t xml:space="preserve">, </w:t>
      </w:r>
      <w:r w:rsidRPr="00763000">
        <w:rPr>
          <w:position w:val="-10"/>
          <w:sz w:val="20"/>
          <w:szCs w:val="20"/>
        </w:rPr>
        <w:object w:dxaOrig="900" w:dyaOrig="279">
          <v:shape id="_x0000_i1235" type="#_x0000_t75" style="width:46.5pt;height:15.75pt" o:ole="">
            <v:imagedata r:id="rId408" o:title=""/>
          </v:shape>
          <o:OLEObject Type="Embed" ProgID="Equation.DSMT4" ShapeID="_x0000_i1235" DrawAspect="Content" ObjectID="_1593266697" r:id="rId409"/>
        </w:object>
      </w:r>
      <w:r w:rsidRPr="00763000">
        <w:rPr>
          <w:sz w:val="20"/>
          <w:szCs w:val="20"/>
        </w:rPr>
        <w:t xml:space="preserve"> </w:t>
      </w:r>
      <w:r w:rsidRPr="00763000">
        <w:rPr>
          <w:position w:val="-10"/>
          <w:sz w:val="20"/>
          <w:szCs w:val="20"/>
        </w:rPr>
        <w:object w:dxaOrig="960" w:dyaOrig="279">
          <v:shape id="_x0000_i1236" type="#_x0000_t75" style="width:49.5pt;height:15.75pt" o:ole="">
            <v:imagedata r:id="rId410" o:title=""/>
          </v:shape>
          <o:OLEObject Type="Embed" ProgID="Equation.DSMT4" ShapeID="_x0000_i1236" DrawAspect="Content" ObjectID="_1593266698" r:id="rId411"/>
        </w:object>
      </w:r>
      <w:r w:rsidRPr="00763000">
        <w:rPr>
          <w:sz w:val="20"/>
          <w:szCs w:val="20"/>
        </w:rPr>
        <w:t>.</w:t>
      </w:r>
    </w:p>
    <w:p w:rsidR="00AC6B36" w:rsidRPr="00695D8F" w:rsidRDefault="00AC6B36" w:rsidP="007D621B">
      <w:pPr>
        <w:ind w:firstLineChars="200" w:firstLine="360"/>
        <w:rPr>
          <w:sz w:val="20"/>
          <w:szCs w:val="20"/>
        </w:rPr>
      </w:pPr>
      <w:r w:rsidRPr="00763000">
        <w:rPr>
          <w:sz w:val="18"/>
          <w:szCs w:val="18"/>
        </w:rPr>
        <w:t xml:space="preserve">(3) </w:t>
      </w:r>
      <w:r w:rsidR="008C7C4B" w:rsidRPr="008C7C4B">
        <w:rPr>
          <w:sz w:val="20"/>
          <w:szCs w:val="20"/>
        </w:rPr>
        <w:t>Initial mass function</w:t>
      </w:r>
    </w:p>
    <w:p w:rsidR="008C7C4B" w:rsidRPr="008C7C4B" w:rsidRDefault="008C7C4B" w:rsidP="00E22D01">
      <w:pPr>
        <w:ind w:firstLineChars="200" w:firstLine="400"/>
        <w:rPr>
          <w:sz w:val="20"/>
          <w:szCs w:val="20"/>
        </w:rPr>
      </w:pPr>
      <w:r w:rsidRPr="008C7C4B">
        <w:rPr>
          <w:sz w:val="20"/>
          <w:szCs w:val="20"/>
        </w:rPr>
        <w:t>Firstly, the ordered functions are as follows:</w:t>
      </w:r>
    </w:p>
    <w:p w:rsidR="00AC6B36" w:rsidRPr="00763000" w:rsidRDefault="00AC6B36" w:rsidP="007D621B">
      <w:pPr>
        <w:jc w:val="center"/>
        <w:rPr>
          <w:sz w:val="20"/>
          <w:szCs w:val="20"/>
        </w:rPr>
      </w:pPr>
      <w:r w:rsidRPr="00763000">
        <w:rPr>
          <w:position w:val="-10"/>
          <w:sz w:val="20"/>
          <w:szCs w:val="20"/>
        </w:rPr>
        <w:object w:dxaOrig="1219" w:dyaOrig="279">
          <v:shape id="_x0000_i1237" type="#_x0000_t75" style="width:63pt;height:15.75pt" o:ole="">
            <v:imagedata r:id="rId412" o:title=""/>
          </v:shape>
          <o:OLEObject Type="Embed" ProgID="Equation.DSMT4" ShapeID="_x0000_i1237" DrawAspect="Content" ObjectID="_1593266699" r:id="rId413"/>
        </w:object>
      </w:r>
      <w:r w:rsidRPr="00763000">
        <w:rPr>
          <w:sz w:val="20"/>
          <w:szCs w:val="20"/>
        </w:rPr>
        <w:t>,</w:t>
      </w:r>
      <w:r w:rsidRPr="00763000">
        <w:rPr>
          <w:position w:val="-10"/>
          <w:sz w:val="20"/>
          <w:szCs w:val="20"/>
        </w:rPr>
        <w:object w:dxaOrig="1240" w:dyaOrig="279">
          <v:shape id="_x0000_i1238" type="#_x0000_t75" style="width:63pt;height:15.75pt" o:ole="">
            <v:imagedata r:id="rId414" o:title=""/>
          </v:shape>
          <o:OLEObject Type="Embed" ProgID="Equation.DSMT4" ShapeID="_x0000_i1238" DrawAspect="Content" ObjectID="_1593266700" r:id="rId415"/>
        </w:object>
      </w:r>
      <w:r w:rsidRPr="00763000">
        <w:rPr>
          <w:sz w:val="20"/>
          <w:szCs w:val="20"/>
        </w:rPr>
        <w:t>,</w:t>
      </w:r>
      <w:r w:rsidRPr="00763000">
        <w:rPr>
          <w:position w:val="-10"/>
          <w:sz w:val="20"/>
          <w:szCs w:val="20"/>
        </w:rPr>
        <w:object w:dxaOrig="1240" w:dyaOrig="279">
          <v:shape id="_x0000_i1239" type="#_x0000_t75" style="width:63pt;height:15.75pt" o:ole="">
            <v:imagedata r:id="rId416" o:title=""/>
          </v:shape>
          <o:OLEObject Type="Embed" ProgID="Equation.DSMT4" ShapeID="_x0000_i1239" DrawAspect="Content" ObjectID="_1593266701" r:id="rId417"/>
        </w:object>
      </w:r>
      <w:r w:rsidRPr="00763000">
        <w:rPr>
          <w:sz w:val="20"/>
          <w:szCs w:val="20"/>
        </w:rPr>
        <w:t xml:space="preserve">, </w:t>
      </w:r>
      <w:r w:rsidRPr="00763000">
        <w:rPr>
          <w:position w:val="-10"/>
          <w:sz w:val="20"/>
          <w:szCs w:val="20"/>
        </w:rPr>
        <w:object w:dxaOrig="1240" w:dyaOrig="279">
          <v:shape id="_x0000_i1240" type="#_x0000_t75" style="width:63pt;height:15.75pt" o:ole="">
            <v:imagedata r:id="rId418" o:title=""/>
          </v:shape>
          <o:OLEObject Type="Embed" ProgID="Equation.DSMT4" ShapeID="_x0000_i1240" DrawAspect="Content" ObjectID="_1593266702" r:id="rId419"/>
        </w:object>
      </w:r>
      <w:r w:rsidRPr="00763000">
        <w:rPr>
          <w:sz w:val="20"/>
          <w:szCs w:val="20"/>
        </w:rPr>
        <w:t>.</w:t>
      </w:r>
    </w:p>
    <w:p w:rsidR="00AC6B36" w:rsidRPr="00763000" w:rsidRDefault="00AC6B36" w:rsidP="00AC6B36">
      <w:pPr>
        <w:ind w:firstLineChars="200" w:firstLine="400"/>
        <w:rPr>
          <w:sz w:val="20"/>
          <w:szCs w:val="20"/>
        </w:rPr>
      </w:pPr>
      <w:r w:rsidRPr="00763000">
        <w:rPr>
          <w:sz w:val="20"/>
          <w:szCs w:val="20"/>
        </w:rPr>
        <w:t xml:space="preserve">The initial mass functions </w:t>
      </w:r>
      <w:r w:rsidRPr="00763000">
        <w:rPr>
          <w:position w:val="-12"/>
          <w:sz w:val="20"/>
          <w:szCs w:val="20"/>
        </w:rPr>
        <w:object w:dxaOrig="260" w:dyaOrig="300">
          <v:shape id="_x0000_i1241" type="#_x0000_t75" style="width:10.5pt;height:15.75pt" o:ole="">
            <v:imagedata r:id="rId420" o:title=""/>
          </v:shape>
          <o:OLEObject Type="Embed" ProgID="Equation.DSMT4" ShapeID="_x0000_i1241" DrawAspect="Content" ObjectID="_1593266703" r:id="rId421"/>
        </w:object>
      </w:r>
      <w:r w:rsidRPr="00763000">
        <w:rPr>
          <w:sz w:val="20"/>
          <w:szCs w:val="20"/>
        </w:rPr>
        <w:t xml:space="preserve"> are presented as follows:</w:t>
      </w:r>
    </w:p>
    <w:p w:rsidR="00F7128D" w:rsidRDefault="00AC6B36" w:rsidP="007D621B">
      <w:pPr>
        <w:jc w:val="center"/>
        <w:rPr>
          <w:sz w:val="24"/>
        </w:rPr>
      </w:pPr>
      <w:r w:rsidRPr="00763000">
        <w:rPr>
          <w:position w:val="-108"/>
          <w:sz w:val="24"/>
        </w:rPr>
        <w:object w:dxaOrig="3680" w:dyaOrig="2240">
          <v:shape id="_x0000_i1242" type="#_x0000_t75" style="width:185.25pt;height:108pt" o:ole="">
            <v:imagedata r:id="rId422" o:title=""/>
          </v:shape>
          <o:OLEObject Type="Embed" ProgID="Equation.DSMT4" ShapeID="_x0000_i1242" DrawAspect="Content" ObjectID="_1593266704" r:id="rId423"/>
        </w:object>
      </w:r>
    </w:p>
    <w:p w:rsidR="00AC6B36" w:rsidRPr="00763000" w:rsidRDefault="00AC6B36" w:rsidP="00AC6B36">
      <w:pPr>
        <w:rPr>
          <w:i/>
          <w:sz w:val="20"/>
          <w:szCs w:val="20"/>
        </w:rPr>
      </w:pPr>
      <w:r>
        <w:rPr>
          <w:rFonts w:hint="eastAsia"/>
          <w:i/>
          <w:sz w:val="20"/>
          <w:szCs w:val="20"/>
        </w:rPr>
        <w:t>5</w:t>
      </w:r>
      <w:r>
        <w:rPr>
          <w:i/>
          <w:sz w:val="20"/>
          <w:szCs w:val="20"/>
        </w:rPr>
        <w:t>.</w:t>
      </w:r>
      <w:r>
        <w:rPr>
          <w:rFonts w:hint="eastAsia"/>
          <w:i/>
          <w:sz w:val="20"/>
          <w:szCs w:val="20"/>
        </w:rPr>
        <w:t>2.3</w:t>
      </w:r>
      <w:r w:rsidRPr="00763000">
        <w:rPr>
          <w:i/>
          <w:sz w:val="20"/>
          <w:szCs w:val="20"/>
        </w:rPr>
        <w:t xml:space="preserve"> Multi-sour</w:t>
      </w:r>
      <w:r>
        <w:rPr>
          <w:i/>
          <w:sz w:val="20"/>
          <w:szCs w:val="20"/>
        </w:rPr>
        <w:t xml:space="preserve">ce </w:t>
      </w:r>
      <w:r>
        <w:rPr>
          <w:rFonts w:hint="eastAsia"/>
          <w:i/>
          <w:sz w:val="20"/>
          <w:szCs w:val="20"/>
        </w:rPr>
        <w:t>i</w:t>
      </w:r>
      <w:r>
        <w:rPr>
          <w:i/>
          <w:sz w:val="20"/>
          <w:szCs w:val="20"/>
        </w:rPr>
        <w:t xml:space="preserve">nformation </w:t>
      </w:r>
      <w:r>
        <w:rPr>
          <w:rFonts w:hint="eastAsia"/>
          <w:i/>
          <w:sz w:val="20"/>
          <w:szCs w:val="20"/>
        </w:rPr>
        <w:t>f</w:t>
      </w:r>
      <w:r w:rsidRPr="00763000">
        <w:rPr>
          <w:i/>
          <w:sz w:val="20"/>
          <w:szCs w:val="20"/>
        </w:rPr>
        <w:t>usion</w:t>
      </w:r>
    </w:p>
    <w:p w:rsidR="002C585E" w:rsidRDefault="00AC6B36" w:rsidP="00200352">
      <w:pPr>
        <w:ind w:firstLineChars="200" w:firstLine="400"/>
        <w:rPr>
          <w:sz w:val="20"/>
          <w:szCs w:val="20"/>
        </w:rPr>
      </w:pPr>
      <w:r w:rsidRPr="00AC6B36">
        <w:rPr>
          <w:sz w:val="20"/>
          <w:szCs w:val="20"/>
        </w:rPr>
        <w:t>First</w:t>
      </w:r>
      <w:r>
        <w:rPr>
          <w:rFonts w:hint="eastAsia"/>
          <w:sz w:val="20"/>
          <w:szCs w:val="20"/>
        </w:rPr>
        <w:t>ly</w:t>
      </w:r>
      <w:r w:rsidRPr="00AC6B36">
        <w:rPr>
          <w:sz w:val="20"/>
          <w:szCs w:val="20"/>
        </w:rPr>
        <w:t xml:space="preserve">, </w:t>
      </w:r>
      <w:r w:rsidR="002C585E">
        <w:rPr>
          <w:sz w:val="20"/>
          <w:szCs w:val="20"/>
        </w:rPr>
        <w:t xml:space="preserve">we </w:t>
      </w:r>
      <w:r w:rsidRPr="00AC6B36">
        <w:rPr>
          <w:sz w:val="20"/>
          <w:szCs w:val="20"/>
        </w:rPr>
        <w:t>determine the subjective and objective weights of each risk index</w:t>
      </w:r>
      <w:r>
        <w:rPr>
          <w:rFonts w:hint="eastAsia"/>
          <w:sz w:val="20"/>
          <w:szCs w:val="20"/>
        </w:rPr>
        <w:t xml:space="preserve"> </w:t>
      </w:r>
      <w:r w:rsidR="002C585E">
        <w:rPr>
          <w:sz w:val="20"/>
          <w:szCs w:val="20"/>
        </w:rPr>
        <w:t xml:space="preserve">using </w:t>
      </w:r>
      <w:r w:rsidRPr="00AC6B36">
        <w:rPr>
          <w:sz w:val="20"/>
          <w:szCs w:val="20"/>
        </w:rPr>
        <w:t xml:space="preserve">the </w:t>
      </w:r>
      <w:r w:rsidR="002C585E">
        <w:rPr>
          <w:sz w:val="20"/>
          <w:szCs w:val="20"/>
        </w:rPr>
        <w:t xml:space="preserve">aforementioned </w:t>
      </w:r>
      <w:r w:rsidRPr="00AC6B36">
        <w:rPr>
          <w:sz w:val="20"/>
          <w:szCs w:val="20"/>
        </w:rPr>
        <w:t>weight determination method</w:t>
      </w:r>
      <w:r>
        <w:rPr>
          <w:rFonts w:hint="eastAsia"/>
          <w:sz w:val="20"/>
          <w:szCs w:val="20"/>
        </w:rPr>
        <w:t>.</w:t>
      </w:r>
      <w:r w:rsidR="001E0D7D">
        <w:rPr>
          <w:rFonts w:hint="eastAsia"/>
          <w:sz w:val="20"/>
          <w:szCs w:val="20"/>
        </w:rPr>
        <w:t xml:space="preserve"> </w:t>
      </w:r>
    </w:p>
    <w:p w:rsidR="00AC6B36" w:rsidRPr="00941640" w:rsidRDefault="00AC6B36" w:rsidP="007D621B">
      <w:pPr>
        <w:ind w:firstLineChars="200" w:firstLine="400"/>
        <w:rPr>
          <w:sz w:val="20"/>
          <w:szCs w:val="20"/>
        </w:rPr>
      </w:pPr>
      <w:r w:rsidRPr="00941640">
        <w:rPr>
          <w:sz w:val="20"/>
          <w:szCs w:val="20"/>
        </w:rPr>
        <w:t>(1) Subjective weights</w:t>
      </w:r>
    </w:p>
    <w:p w:rsidR="00AC6B36" w:rsidRDefault="00AC6B36" w:rsidP="00AC6B36">
      <w:pPr>
        <w:ind w:firstLineChars="200" w:firstLine="400"/>
        <w:rPr>
          <w:sz w:val="20"/>
          <w:szCs w:val="20"/>
        </w:rPr>
      </w:pPr>
      <w:r w:rsidRPr="00941640">
        <w:rPr>
          <w:sz w:val="20"/>
          <w:szCs w:val="20"/>
        </w:rPr>
        <w:t xml:space="preserve">According to the subjective weight method described herein, we invited several experts to provide </w:t>
      </w:r>
      <w:r w:rsidR="002C585E">
        <w:rPr>
          <w:sz w:val="20"/>
          <w:szCs w:val="20"/>
        </w:rPr>
        <w:t>an</w:t>
      </w:r>
      <w:r w:rsidRPr="00941640">
        <w:rPr>
          <w:sz w:val="20"/>
          <w:szCs w:val="20"/>
        </w:rPr>
        <w:t xml:space="preserve"> influence matrix with different indices</w:t>
      </w:r>
      <w:r w:rsidR="002C585E">
        <w:rPr>
          <w:sz w:val="20"/>
          <w:szCs w:val="20"/>
        </w:rPr>
        <w:t xml:space="preserve">, and the following matrix </w:t>
      </w:r>
      <w:del w:id="418" w:author="A M" w:date="2018-07-13T14:12:00Z">
        <w:r w:rsidR="002C585E" w:rsidDel="009A7EEE">
          <w:rPr>
            <w:sz w:val="20"/>
            <w:szCs w:val="20"/>
          </w:rPr>
          <w:delText xml:space="preserve">was </w:delText>
        </w:r>
      </w:del>
      <w:ins w:id="419" w:author="A M" w:date="2018-07-13T14:12:00Z">
        <w:r w:rsidR="009A7EEE">
          <w:rPr>
            <w:sz w:val="20"/>
            <w:szCs w:val="20"/>
          </w:rPr>
          <w:t xml:space="preserve"> is </w:t>
        </w:r>
      </w:ins>
      <w:r w:rsidR="002C585E">
        <w:rPr>
          <w:sz w:val="20"/>
          <w:szCs w:val="20"/>
        </w:rPr>
        <w:t>obtained</w:t>
      </w:r>
      <w:r w:rsidRPr="00941640">
        <w:rPr>
          <w:sz w:val="20"/>
          <w:szCs w:val="20"/>
        </w:rPr>
        <w:t>:</w:t>
      </w:r>
    </w:p>
    <w:p w:rsidR="00AC6B36" w:rsidRDefault="00200352" w:rsidP="007D621B">
      <w:pPr>
        <w:jc w:val="center"/>
        <w:rPr>
          <w:sz w:val="24"/>
        </w:rPr>
      </w:pPr>
      <w:r w:rsidRPr="00941640">
        <w:rPr>
          <w:position w:val="-56"/>
          <w:sz w:val="24"/>
        </w:rPr>
        <w:object w:dxaOrig="7020" w:dyaOrig="1219">
          <v:shape id="_x0000_i1243" type="#_x0000_t75" style="width:354.75pt;height:61.5pt" o:ole="">
            <v:imagedata r:id="rId424" o:title=""/>
          </v:shape>
          <o:OLEObject Type="Embed" ProgID="Equation.DSMT4" ShapeID="_x0000_i1243" DrawAspect="Content" ObjectID="_1593266705" r:id="rId425"/>
        </w:object>
      </w:r>
    </w:p>
    <w:p w:rsidR="00200352" w:rsidRPr="00941640" w:rsidRDefault="00200352" w:rsidP="007D621B">
      <w:pPr>
        <w:ind w:firstLineChars="200" w:firstLine="400"/>
        <w:rPr>
          <w:sz w:val="20"/>
          <w:szCs w:val="20"/>
        </w:rPr>
      </w:pPr>
      <w:r>
        <w:rPr>
          <w:sz w:val="20"/>
          <w:szCs w:val="20"/>
        </w:rPr>
        <w:t>According to Eq. (</w:t>
      </w:r>
      <w:r>
        <w:rPr>
          <w:rFonts w:hint="eastAsia"/>
          <w:sz w:val="20"/>
          <w:szCs w:val="20"/>
        </w:rPr>
        <w:t>22</w:t>
      </w:r>
      <w:r w:rsidRPr="00941640">
        <w:rPr>
          <w:sz w:val="20"/>
          <w:szCs w:val="20"/>
        </w:rPr>
        <w:t>), the fuzzy effect value of each index is:</w:t>
      </w:r>
    </w:p>
    <w:p w:rsidR="00200352" w:rsidRDefault="00200352" w:rsidP="007D621B">
      <w:pPr>
        <w:jc w:val="center"/>
        <w:rPr>
          <w:sz w:val="20"/>
          <w:szCs w:val="20"/>
        </w:rPr>
      </w:pPr>
      <w:r w:rsidRPr="00941640">
        <w:rPr>
          <w:position w:val="-10"/>
          <w:sz w:val="20"/>
          <w:szCs w:val="20"/>
        </w:rPr>
        <w:object w:dxaOrig="2380" w:dyaOrig="279">
          <v:shape id="_x0000_i1244" type="#_x0000_t75" style="width:118.5pt;height:15.75pt" o:ole="">
            <v:imagedata r:id="rId426" o:title=""/>
          </v:shape>
          <o:OLEObject Type="Embed" ProgID="Equation.DSMT4" ShapeID="_x0000_i1244" DrawAspect="Content" ObjectID="_1593266706" r:id="rId427"/>
        </w:object>
      </w:r>
      <w:r>
        <w:rPr>
          <w:rFonts w:hint="eastAsia"/>
          <w:sz w:val="20"/>
          <w:szCs w:val="20"/>
        </w:rPr>
        <w:t>,</w:t>
      </w:r>
      <w:r w:rsidRPr="00941640">
        <w:rPr>
          <w:position w:val="-10"/>
          <w:sz w:val="20"/>
          <w:szCs w:val="20"/>
        </w:rPr>
        <w:object w:dxaOrig="2420" w:dyaOrig="279">
          <v:shape id="_x0000_i1245" type="#_x0000_t75" style="width:123.75pt;height:15.75pt" o:ole="">
            <v:imagedata r:id="rId428" o:title=""/>
          </v:shape>
          <o:OLEObject Type="Embed" ProgID="Equation.DSMT4" ShapeID="_x0000_i1245" DrawAspect="Content" ObjectID="_1593266707" r:id="rId429"/>
        </w:object>
      </w:r>
    </w:p>
    <w:p w:rsidR="00200352" w:rsidRDefault="00200352" w:rsidP="007D621B">
      <w:pPr>
        <w:jc w:val="center"/>
        <w:rPr>
          <w:sz w:val="20"/>
          <w:szCs w:val="20"/>
        </w:rPr>
      </w:pPr>
      <w:r w:rsidRPr="00941640">
        <w:rPr>
          <w:position w:val="-10"/>
          <w:sz w:val="20"/>
          <w:szCs w:val="20"/>
        </w:rPr>
        <w:object w:dxaOrig="2320" w:dyaOrig="279">
          <v:shape id="_x0000_i1246" type="#_x0000_t75" style="width:113.25pt;height:15.75pt" o:ole="">
            <v:imagedata r:id="rId430" o:title=""/>
          </v:shape>
          <o:OLEObject Type="Embed" ProgID="Equation.DSMT4" ShapeID="_x0000_i1246" DrawAspect="Content" ObjectID="_1593266708" r:id="rId431"/>
        </w:object>
      </w:r>
      <w:r>
        <w:rPr>
          <w:rFonts w:hint="eastAsia"/>
          <w:sz w:val="20"/>
          <w:szCs w:val="20"/>
        </w:rPr>
        <w:t>,</w:t>
      </w:r>
      <w:r w:rsidRPr="00941640">
        <w:rPr>
          <w:position w:val="-10"/>
          <w:sz w:val="20"/>
          <w:szCs w:val="20"/>
        </w:rPr>
        <w:object w:dxaOrig="2420" w:dyaOrig="279">
          <v:shape id="_x0000_i1247" type="#_x0000_t75" style="width:123.75pt;height:15.75pt" o:ole="">
            <v:imagedata r:id="rId432" o:title=""/>
          </v:shape>
          <o:OLEObject Type="Embed" ProgID="Equation.DSMT4" ShapeID="_x0000_i1247" DrawAspect="Content" ObjectID="_1593266709" r:id="rId433"/>
        </w:object>
      </w:r>
    </w:p>
    <w:p w:rsidR="00200352" w:rsidRPr="00941640" w:rsidRDefault="00200352" w:rsidP="00200352">
      <w:pPr>
        <w:ind w:firstLineChars="200" w:firstLine="400"/>
        <w:rPr>
          <w:sz w:val="20"/>
          <w:szCs w:val="20"/>
        </w:rPr>
      </w:pPr>
      <w:r w:rsidRPr="00941640">
        <w:rPr>
          <w:sz w:val="20"/>
          <w:szCs w:val="20"/>
        </w:rPr>
        <w:lastRenderedPageBreak/>
        <w:t xml:space="preserve">The fuzzy expected value of each index can </w:t>
      </w:r>
      <w:r>
        <w:rPr>
          <w:sz w:val="20"/>
          <w:szCs w:val="20"/>
        </w:rPr>
        <w:t xml:space="preserve">be determined </w:t>
      </w:r>
      <w:r w:rsidR="002C585E">
        <w:rPr>
          <w:sz w:val="20"/>
          <w:szCs w:val="20"/>
        </w:rPr>
        <w:t xml:space="preserve">by </w:t>
      </w:r>
      <w:r>
        <w:rPr>
          <w:sz w:val="20"/>
          <w:szCs w:val="20"/>
        </w:rPr>
        <w:t>using Eq. (</w:t>
      </w:r>
      <w:r w:rsidRPr="00941640">
        <w:rPr>
          <w:sz w:val="20"/>
          <w:szCs w:val="20"/>
        </w:rPr>
        <w:t>2</w:t>
      </w:r>
      <w:r>
        <w:rPr>
          <w:rFonts w:hint="eastAsia"/>
          <w:sz w:val="20"/>
          <w:szCs w:val="20"/>
        </w:rPr>
        <w:t>1</w:t>
      </w:r>
      <w:r w:rsidRPr="00941640">
        <w:rPr>
          <w:sz w:val="20"/>
          <w:szCs w:val="20"/>
        </w:rPr>
        <w:t>):</w:t>
      </w:r>
    </w:p>
    <w:p w:rsidR="00200352" w:rsidRDefault="00200352" w:rsidP="007D621B">
      <w:pPr>
        <w:jc w:val="center"/>
        <w:rPr>
          <w:sz w:val="20"/>
          <w:szCs w:val="20"/>
        </w:rPr>
      </w:pPr>
      <w:r w:rsidRPr="00941640">
        <w:rPr>
          <w:position w:val="-10"/>
          <w:sz w:val="20"/>
          <w:szCs w:val="20"/>
        </w:rPr>
        <w:object w:dxaOrig="1100" w:dyaOrig="279">
          <v:shape id="_x0000_i1248" type="#_x0000_t75" style="width:56.25pt;height:15.75pt" o:ole="">
            <v:imagedata r:id="rId434" o:title=""/>
          </v:shape>
          <o:OLEObject Type="Embed" ProgID="Equation.DSMT4" ShapeID="_x0000_i1248" DrawAspect="Content" ObjectID="_1593266710" r:id="rId435"/>
        </w:object>
      </w:r>
      <w:proofErr w:type="gramStart"/>
      <w:r w:rsidRPr="00941640">
        <w:rPr>
          <w:sz w:val="20"/>
          <w:szCs w:val="20"/>
        </w:rPr>
        <w:t xml:space="preserve">, </w:t>
      </w:r>
      <w:proofErr w:type="gramEnd"/>
      <w:r w:rsidRPr="00941640">
        <w:rPr>
          <w:position w:val="-10"/>
          <w:sz w:val="20"/>
          <w:szCs w:val="20"/>
        </w:rPr>
        <w:object w:dxaOrig="1040" w:dyaOrig="279">
          <v:shape id="_x0000_i1249" type="#_x0000_t75" style="width:51.75pt;height:15.75pt" o:ole="">
            <v:imagedata r:id="rId436" o:title=""/>
          </v:shape>
          <o:OLEObject Type="Embed" ProgID="Equation.DSMT4" ShapeID="_x0000_i1249" DrawAspect="Content" ObjectID="_1593266711" r:id="rId437"/>
        </w:object>
      </w:r>
      <w:r w:rsidRPr="00941640">
        <w:rPr>
          <w:sz w:val="20"/>
          <w:szCs w:val="20"/>
        </w:rPr>
        <w:t xml:space="preserve">, </w:t>
      </w:r>
      <w:r w:rsidRPr="00941640">
        <w:rPr>
          <w:position w:val="-10"/>
          <w:sz w:val="20"/>
          <w:szCs w:val="20"/>
        </w:rPr>
        <w:object w:dxaOrig="1120" w:dyaOrig="279">
          <v:shape id="_x0000_i1250" type="#_x0000_t75" style="width:56.25pt;height:15.75pt" o:ole="">
            <v:imagedata r:id="rId438" o:title=""/>
          </v:shape>
          <o:OLEObject Type="Embed" ProgID="Equation.DSMT4" ShapeID="_x0000_i1250" DrawAspect="Content" ObjectID="_1593266712" r:id="rId439"/>
        </w:object>
      </w:r>
      <w:r w:rsidRPr="00941640">
        <w:rPr>
          <w:sz w:val="20"/>
          <w:szCs w:val="20"/>
        </w:rPr>
        <w:t xml:space="preserve">and </w:t>
      </w:r>
      <w:r w:rsidRPr="00941640">
        <w:rPr>
          <w:position w:val="-10"/>
          <w:sz w:val="20"/>
          <w:szCs w:val="20"/>
        </w:rPr>
        <w:object w:dxaOrig="1040" w:dyaOrig="279">
          <v:shape id="_x0000_i1251" type="#_x0000_t75" style="width:51.75pt;height:15.75pt" o:ole="">
            <v:imagedata r:id="rId440" o:title=""/>
          </v:shape>
          <o:OLEObject Type="Embed" ProgID="Equation.DSMT4" ShapeID="_x0000_i1251" DrawAspect="Content" ObjectID="_1593266713" r:id="rId441"/>
        </w:object>
      </w:r>
      <w:r w:rsidRPr="00941640">
        <w:rPr>
          <w:sz w:val="20"/>
          <w:szCs w:val="20"/>
        </w:rPr>
        <w:t>.</w:t>
      </w:r>
    </w:p>
    <w:p w:rsidR="00200352" w:rsidRDefault="00200352" w:rsidP="00200352">
      <w:pPr>
        <w:ind w:firstLineChars="200" w:firstLine="400"/>
        <w:jc w:val="left"/>
        <w:rPr>
          <w:sz w:val="20"/>
          <w:szCs w:val="20"/>
        </w:rPr>
      </w:pPr>
      <w:r>
        <w:rPr>
          <w:rFonts w:hint="eastAsia"/>
          <w:sz w:val="20"/>
          <w:szCs w:val="20"/>
        </w:rPr>
        <w:t xml:space="preserve">Then </w:t>
      </w:r>
      <w:r w:rsidRPr="00941640">
        <w:rPr>
          <w:sz w:val="20"/>
          <w:szCs w:val="20"/>
        </w:rPr>
        <w:t xml:space="preserve">the </w:t>
      </w:r>
      <w:r>
        <w:rPr>
          <w:sz w:val="20"/>
          <w:szCs w:val="20"/>
        </w:rPr>
        <w:t>subjective weights</w:t>
      </w:r>
      <w:r>
        <w:rPr>
          <w:rFonts w:hint="eastAsia"/>
          <w:sz w:val="20"/>
          <w:szCs w:val="20"/>
        </w:rPr>
        <w:t xml:space="preserve"> </w:t>
      </w:r>
      <w:r w:rsidR="002C585E">
        <w:rPr>
          <w:sz w:val="20"/>
          <w:szCs w:val="20"/>
        </w:rPr>
        <w:t>are</w:t>
      </w:r>
      <w:proofErr w:type="gramStart"/>
      <w:r>
        <w:rPr>
          <w:rFonts w:hint="eastAsia"/>
          <w:sz w:val="20"/>
          <w:szCs w:val="20"/>
        </w:rPr>
        <w:t xml:space="preserve">: </w:t>
      </w:r>
      <w:proofErr w:type="gramEnd"/>
      <w:r w:rsidRPr="00941640">
        <w:rPr>
          <w:position w:val="-12"/>
          <w:sz w:val="20"/>
          <w:szCs w:val="20"/>
        </w:rPr>
        <w:object w:dxaOrig="880" w:dyaOrig="320">
          <v:shape id="_x0000_i1252" type="#_x0000_t75" style="width:41.25pt;height:15.75pt" o:ole="">
            <v:imagedata r:id="rId442" o:title=""/>
          </v:shape>
          <o:OLEObject Type="Embed" ProgID="Equation.DSMT4" ShapeID="_x0000_i1252" DrawAspect="Content" ObjectID="_1593266714" r:id="rId443"/>
        </w:object>
      </w:r>
      <w:r w:rsidRPr="00941640">
        <w:rPr>
          <w:sz w:val="20"/>
          <w:szCs w:val="20"/>
        </w:rPr>
        <w:t xml:space="preserve">, </w:t>
      </w:r>
      <w:r w:rsidRPr="00941640">
        <w:rPr>
          <w:position w:val="-12"/>
          <w:sz w:val="20"/>
          <w:szCs w:val="20"/>
        </w:rPr>
        <w:object w:dxaOrig="900" w:dyaOrig="320">
          <v:shape id="_x0000_i1253" type="#_x0000_t75" style="width:41.25pt;height:15.75pt" o:ole="">
            <v:imagedata r:id="rId444" o:title=""/>
          </v:shape>
          <o:OLEObject Type="Embed" ProgID="Equation.DSMT4" ShapeID="_x0000_i1253" DrawAspect="Content" ObjectID="_1593266715" r:id="rId445"/>
        </w:object>
      </w:r>
      <w:r w:rsidRPr="00941640">
        <w:rPr>
          <w:sz w:val="20"/>
          <w:szCs w:val="20"/>
        </w:rPr>
        <w:t xml:space="preserve">, </w:t>
      </w:r>
      <w:r w:rsidRPr="00941640">
        <w:rPr>
          <w:position w:val="-12"/>
          <w:sz w:val="20"/>
          <w:szCs w:val="20"/>
        </w:rPr>
        <w:object w:dxaOrig="900" w:dyaOrig="320">
          <v:shape id="_x0000_i1254" type="#_x0000_t75" style="width:41.25pt;height:15.75pt" o:ole="">
            <v:imagedata r:id="rId446" o:title=""/>
          </v:shape>
          <o:OLEObject Type="Embed" ProgID="Equation.DSMT4" ShapeID="_x0000_i1254" DrawAspect="Content" ObjectID="_1593266716" r:id="rId447"/>
        </w:object>
      </w:r>
      <w:r w:rsidRPr="00941640">
        <w:rPr>
          <w:sz w:val="20"/>
          <w:szCs w:val="20"/>
        </w:rPr>
        <w:t xml:space="preserve">, and </w:t>
      </w:r>
      <w:r w:rsidRPr="00941640">
        <w:rPr>
          <w:position w:val="-12"/>
          <w:sz w:val="20"/>
          <w:szCs w:val="20"/>
        </w:rPr>
        <w:object w:dxaOrig="900" w:dyaOrig="320">
          <v:shape id="_x0000_i1255" type="#_x0000_t75" style="width:41.25pt;height:15.75pt" o:ole="">
            <v:imagedata r:id="rId448" o:title=""/>
          </v:shape>
          <o:OLEObject Type="Embed" ProgID="Equation.DSMT4" ShapeID="_x0000_i1255" DrawAspect="Content" ObjectID="_1593266717" r:id="rId449"/>
        </w:object>
      </w:r>
      <w:r w:rsidRPr="00941640">
        <w:rPr>
          <w:sz w:val="20"/>
          <w:szCs w:val="20"/>
        </w:rPr>
        <w:t>.</w:t>
      </w:r>
    </w:p>
    <w:p w:rsidR="00200352" w:rsidRPr="00941640" w:rsidRDefault="00200352" w:rsidP="007D621B">
      <w:pPr>
        <w:ind w:firstLineChars="200" w:firstLine="400"/>
        <w:rPr>
          <w:sz w:val="20"/>
          <w:szCs w:val="20"/>
        </w:rPr>
      </w:pPr>
      <w:r w:rsidRPr="00941640">
        <w:rPr>
          <w:sz w:val="20"/>
          <w:szCs w:val="20"/>
        </w:rPr>
        <w:t>(2) Objective weights</w:t>
      </w:r>
    </w:p>
    <w:p w:rsidR="00200352" w:rsidRPr="00941640" w:rsidRDefault="00200352" w:rsidP="00200352">
      <w:pPr>
        <w:ind w:firstLineChars="200" w:firstLine="400"/>
        <w:rPr>
          <w:sz w:val="20"/>
          <w:szCs w:val="20"/>
        </w:rPr>
      </w:pPr>
      <w:r w:rsidRPr="00941640">
        <w:rPr>
          <w:sz w:val="20"/>
          <w:szCs w:val="20"/>
        </w:rPr>
        <w:t>The correlation between different indices must first be determined.</w:t>
      </w:r>
    </w:p>
    <w:p w:rsidR="00200352" w:rsidRDefault="00200352" w:rsidP="007D621B">
      <w:pPr>
        <w:jc w:val="center"/>
        <w:rPr>
          <w:sz w:val="24"/>
        </w:rPr>
      </w:pPr>
      <w:r w:rsidRPr="00941640">
        <w:rPr>
          <w:position w:val="-52"/>
          <w:sz w:val="24"/>
        </w:rPr>
        <w:object w:dxaOrig="3019" w:dyaOrig="1120">
          <v:shape id="_x0000_i1256" type="#_x0000_t75" style="width:149.25pt;height:56.25pt" o:ole="">
            <v:imagedata r:id="rId450" o:title=""/>
          </v:shape>
          <o:OLEObject Type="Embed" ProgID="Equation.DSMT4" ShapeID="_x0000_i1256" DrawAspect="Content" ObjectID="_1593266718" r:id="rId451"/>
        </w:object>
      </w:r>
    </w:p>
    <w:p w:rsidR="002C585E" w:rsidRDefault="00200352" w:rsidP="00200352">
      <w:pPr>
        <w:ind w:firstLineChars="200" w:firstLine="400"/>
        <w:jc w:val="left"/>
        <w:outlineLvl w:val="0"/>
        <w:rPr>
          <w:sz w:val="20"/>
          <w:szCs w:val="20"/>
        </w:rPr>
      </w:pPr>
      <w:r w:rsidRPr="00941640">
        <w:rPr>
          <w:sz w:val="20"/>
          <w:szCs w:val="20"/>
        </w:rPr>
        <w:t xml:space="preserve">The objective weights can then be </w:t>
      </w:r>
      <w:r>
        <w:rPr>
          <w:rFonts w:hint="eastAsia"/>
          <w:sz w:val="20"/>
          <w:szCs w:val="20"/>
        </w:rPr>
        <w:t>determined</w:t>
      </w:r>
      <w:del w:id="420" w:author="A M" w:date="2018-07-13T14:12:00Z">
        <w:r w:rsidDel="003B66B3">
          <w:rPr>
            <w:rFonts w:hint="eastAsia"/>
            <w:sz w:val="20"/>
            <w:szCs w:val="20"/>
          </w:rPr>
          <w:delText xml:space="preserve"> by</w:delText>
        </w:r>
      </w:del>
      <w:r>
        <w:rPr>
          <w:rFonts w:hint="eastAsia"/>
          <w:sz w:val="20"/>
          <w:szCs w:val="20"/>
        </w:rPr>
        <w:t xml:space="preserve"> </w:t>
      </w:r>
      <w:r w:rsidR="002C585E">
        <w:rPr>
          <w:sz w:val="20"/>
          <w:szCs w:val="20"/>
        </w:rPr>
        <w:t xml:space="preserve">using </w:t>
      </w:r>
      <w:r>
        <w:rPr>
          <w:rFonts w:hint="eastAsia"/>
          <w:sz w:val="20"/>
          <w:szCs w:val="20"/>
        </w:rPr>
        <w:t>Eq</w:t>
      </w:r>
      <w:r w:rsidR="002C585E">
        <w:rPr>
          <w:sz w:val="20"/>
          <w:szCs w:val="20"/>
        </w:rPr>
        <w:t xml:space="preserve">ns </w:t>
      </w:r>
      <w:r>
        <w:rPr>
          <w:rFonts w:hint="eastAsia"/>
          <w:sz w:val="20"/>
          <w:szCs w:val="20"/>
        </w:rPr>
        <w:t>24</w:t>
      </w:r>
      <w:r w:rsidR="002C585E">
        <w:rPr>
          <w:sz w:val="20"/>
          <w:szCs w:val="20"/>
        </w:rPr>
        <w:t xml:space="preserve"> to </w:t>
      </w:r>
      <w:r>
        <w:rPr>
          <w:rFonts w:hint="eastAsia"/>
          <w:sz w:val="20"/>
          <w:szCs w:val="20"/>
        </w:rPr>
        <w:t>26</w:t>
      </w:r>
      <w:r w:rsidR="002C585E">
        <w:rPr>
          <w:sz w:val="20"/>
          <w:szCs w:val="20"/>
        </w:rPr>
        <w:t>:</w:t>
      </w:r>
    </w:p>
    <w:p w:rsidR="00200352" w:rsidRDefault="00200352" w:rsidP="007D621B">
      <w:pPr>
        <w:jc w:val="center"/>
        <w:outlineLvl w:val="0"/>
        <w:rPr>
          <w:sz w:val="20"/>
          <w:szCs w:val="20"/>
        </w:rPr>
      </w:pPr>
      <w:r w:rsidRPr="00941640">
        <w:rPr>
          <w:position w:val="-12"/>
          <w:sz w:val="20"/>
          <w:szCs w:val="20"/>
        </w:rPr>
        <w:object w:dxaOrig="980" w:dyaOrig="320">
          <v:shape id="_x0000_i1257" type="#_x0000_t75" style="width:46.5pt;height:15.75pt" o:ole="">
            <v:imagedata r:id="rId452" o:title=""/>
          </v:shape>
          <o:OLEObject Type="Embed" ProgID="Equation.DSMT4" ShapeID="_x0000_i1257" DrawAspect="Content" ObjectID="_1593266719" r:id="rId453"/>
        </w:object>
      </w:r>
      <w:proofErr w:type="gramStart"/>
      <w:r w:rsidRPr="00941640">
        <w:rPr>
          <w:sz w:val="20"/>
          <w:szCs w:val="20"/>
        </w:rPr>
        <w:t xml:space="preserve">, </w:t>
      </w:r>
      <w:proofErr w:type="gramEnd"/>
      <w:r w:rsidRPr="00941640">
        <w:rPr>
          <w:position w:val="-12"/>
          <w:sz w:val="20"/>
          <w:szCs w:val="20"/>
        </w:rPr>
        <w:object w:dxaOrig="999" w:dyaOrig="320">
          <v:shape id="_x0000_i1258" type="#_x0000_t75" style="width:46.5pt;height:15.75pt" o:ole="">
            <v:imagedata r:id="rId454" o:title=""/>
          </v:shape>
          <o:OLEObject Type="Embed" ProgID="Equation.DSMT4" ShapeID="_x0000_i1258" DrawAspect="Content" ObjectID="_1593266720" r:id="rId455"/>
        </w:object>
      </w:r>
      <w:r w:rsidRPr="00941640">
        <w:rPr>
          <w:sz w:val="20"/>
          <w:szCs w:val="20"/>
        </w:rPr>
        <w:t xml:space="preserve">, </w:t>
      </w:r>
      <w:r w:rsidRPr="00941640">
        <w:rPr>
          <w:position w:val="-12"/>
          <w:sz w:val="20"/>
          <w:szCs w:val="20"/>
        </w:rPr>
        <w:object w:dxaOrig="980" w:dyaOrig="320">
          <v:shape id="_x0000_i1259" type="#_x0000_t75" style="width:46.5pt;height:15.75pt" o:ole="">
            <v:imagedata r:id="rId456" o:title=""/>
          </v:shape>
          <o:OLEObject Type="Embed" ProgID="Equation.DSMT4" ShapeID="_x0000_i1259" DrawAspect="Content" ObjectID="_1593266721" r:id="rId457"/>
        </w:object>
      </w:r>
      <w:r w:rsidRPr="00941640" w:rsidDel="00EC3A3D">
        <w:rPr>
          <w:sz w:val="20"/>
          <w:szCs w:val="20"/>
        </w:rPr>
        <w:t xml:space="preserve"> </w:t>
      </w:r>
      <w:r w:rsidRPr="00941640">
        <w:rPr>
          <w:sz w:val="20"/>
          <w:szCs w:val="20"/>
        </w:rPr>
        <w:t xml:space="preserve">and </w:t>
      </w:r>
      <w:r w:rsidRPr="00941640">
        <w:rPr>
          <w:position w:val="-12"/>
          <w:sz w:val="20"/>
          <w:szCs w:val="20"/>
        </w:rPr>
        <w:object w:dxaOrig="980" w:dyaOrig="320">
          <v:shape id="_x0000_i1260" type="#_x0000_t75" style="width:46.5pt;height:15.75pt" o:ole="">
            <v:imagedata r:id="rId458" o:title=""/>
          </v:shape>
          <o:OLEObject Type="Embed" ProgID="Equation.DSMT4" ShapeID="_x0000_i1260" DrawAspect="Content" ObjectID="_1593266722" r:id="rId459"/>
        </w:object>
      </w:r>
      <w:r>
        <w:rPr>
          <w:rFonts w:hint="eastAsia"/>
          <w:sz w:val="20"/>
          <w:szCs w:val="20"/>
        </w:rPr>
        <w:t>.</w:t>
      </w:r>
    </w:p>
    <w:p w:rsidR="00200352" w:rsidRPr="00200352" w:rsidRDefault="00200352" w:rsidP="00200352">
      <w:pPr>
        <w:ind w:firstLineChars="200" w:firstLine="400"/>
        <w:jc w:val="left"/>
        <w:rPr>
          <w:sz w:val="20"/>
          <w:szCs w:val="20"/>
        </w:rPr>
      </w:pPr>
      <w:r>
        <w:rPr>
          <w:rFonts w:hint="eastAsia"/>
          <w:sz w:val="20"/>
          <w:szCs w:val="20"/>
        </w:rPr>
        <w:t>Finally t</w:t>
      </w:r>
      <w:r w:rsidRPr="00941640">
        <w:rPr>
          <w:rFonts w:eastAsia="楷体_GB2312"/>
          <w:sz w:val="20"/>
          <w:szCs w:val="20"/>
        </w:rPr>
        <w:t>he comprehensive weight</w:t>
      </w:r>
      <w:r w:rsidR="002C585E">
        <w:rPr>
          <w:rFonts w:eastAsia="楷体_GB2312"/>
          <w:sz w:val="20"/>
          <w:szCs w:val="20"/>
        </w:rPr>
        <w:t>s</w:t>
      </w:r>
      <w:r>
        <w:rPr>
          <w:rFonts w:hint="eastAsia"/>
          <w:sz w:val="20"/>
          <w:szCs w:val="20"/>
        </w:rPr>
        <w:t xml:space="preserve"> </w:t>
      </w:r>
      <w:r w:rsidR="002C585E">
        <w:rPr>
          <w:sz w:val="20"/>
          <w:szCs w:val="20"/>
        </w:rPr>
        <w:t>are</w:t>
      </w:r>
      <w:proofErr w:type="gramStart"/>
      <w:r>
        <w:rPr>
          <w:rFonts w:hint="eastAsia"/>
          <w:sz w:val="20"/>
          <w:szCs w:val="20"/>
        </w:rPr>
        <w:t xml:space="preserve">: </w:t>
      </w:r>
      <w:proofErr w:type="gramEnd"/>
      <w:r w:rsidRPr="002773C2">
        <w:rPr>
          <w:rFonts w:eastAsia="楷体_GB2312"/>
          <w:position w:val="-12"/>
          <w:sz w:val="20"/>
          <w:szCs w:val="20"/>
        </w:rPr>
        <w:object w:dxaOrig="980" w:dyaOrig="300">
          <v:shape id="_x0000_i1261" type="#_x0000_t75" style="width:46.5pt;height:15.75pt" o:ole="">
            <v:imagedata r:id="rId460" o:title=""/>
          </v:shape>
          <o:OLEObject Type="Embed" ProgID="Equation.DSMT4" ShapeID="_x0000_i1261" DrawAspect="Content" ObjectID="_1593266723" r:id="rId461"/>
        </w:object>
      </w:r>
      <w:r w:rsidRPr="00941640">
        <w:rPr>
          <w:rFonts w:eastAsia="楷体_GB2312"/>
          <w:sz w:val="20"/>
          <w:szCs w:val="20"/>
        </w:rPr>
        <w:t xml:space="preserve">, </w:t>
      </w:r>
      <w:r w:rsidRPr="002773C2">
        <w:rPr>
          <w:rFonts w:eastAsia="楷体_GB2312"/>
          <w:position w:val="-12"/>
          <w:sz w:val="20"/>
          <w:szCs w:val="20"/>
        </w:rPr>
        <w:object w:dxaOrig="999" w:dyaOrig="300">
          <v:shape id="_x0000_i1262" type="#_x0000_t75" style="width:46.5pt;height:15.75pt" o:ole="">
            <v:imagedata r:id="rId462" o:title=""/>
          </v:shape>
          <o:OLEObject Type="Embed" ProgID="Equation.DSMT4" ShapeID="_x0000_i1262" DrawAspect="Content" ObjectID="_1593266724" r:id="rId463"/>
        </w:object>
      </w:r>
      <w:r w:rsidRPr="00941640">
        <w:rPr>
          <w:rFonts w:eastAsia="楷体_GB2312"/>
          <w:sz w:val="20"/>
          <w:szCs w:val="20"/>
        </w:rPr>
        <w:t xml:space="preserve">, </w:t>
      </w:r>
      <w:r w:rsidRPr="002773C2">
        <w:rPr>
          <w:rFonts w:eastAsia="楷体_GB2312"/>
          <w:position w:val="-12"/>
          <w:sz w:val="20"/>
          <w:szCs w:val="20"/>
        </w:rPr>
        <w:object w:dxaOrig="980" w:dyaOrig="300">
          <v:shape id="_x0000_i1263" type="#_x0000_t75" style="width:46.5pt;height:15.75pt" o:ole="">
            <v:imagedata r:id="rId464" o:title=""/>
          </v:shape>
          <o:OLEObject Type="Embed" ProgID="Equation.DSMT4" ShapeID="_x0000_i1263" DrawAspect="Content" ObjectID="_1593266725" r:id="rId465"/>
        </w:object>
      </w:r>
      <w:r w:rsidRPr="00941640">
        <w:rPr>
          <w:rFonts w:eastAsia="楷体_GB2312"/>
          <w:sz w:val="20"/>
          <w:szCs w:val="20"/>
        </w:rPr>
        <w:t xml:space="preserve">, and </w:t>
      </w:r>
      <w:r w:rsidRPr="002773C2">
        <w:rPr>
          <w:rFonts w:eastAsia="楷体_GB2312"/>
          <w:position w:val="-12"/>
          <w:sz w:val="20"/>
          <w:szCs w:val="20"/>
        </w:rPr>
        <w:object w:dxaOrig="999" w:dyaOrig="300">
          <v:shape id="_x0000_i1264" type="#_x0000_t75" style="width:46.5pt;height:15.75pt" o:ole="">
            <v:imagedata r:id="rId466" o:title=""/>
          </v:shape>
          <o:OLEObject Type="Embed" ProgID="Equation.DSMT4" ShapeID="_x0000_i1264" DrawAspect="Content" ObjectID="_1593266726" r:id="rId467"/>
        </w:object>
      </w:r>
      <w:r>
        <w:rPr>
          <w:rFonts w:hint="eastAsia"/>
          <w:sz w:val="20"/>
          <w:szCs w:val="20"/>
        </w:rPr>
        <w:t>.</w:t>
      </w:r>
    </w:p>
    <w:p w:rsidR="00200352" w:rsidRDefault="00200352" w:rsidP="007D621B">
      <w:pPr>
        <w:ind w:firstLineChars="200" w:firstLine="400"/>
        <w:jc w:val="left"/>
        <w:outlineLvl w:val="0"/>
        <w:rPr>
          <w:sz w:val="20"/>
          <w:szCs w:val="20"/>
        </w:rPr>
      </w:pPr>
      <w:r>
        <w:rPr>
          <w:rFonts w:hint="eastAsia"/>
          <w:sz w:val="20"/>
          <w:szCs w:val="20"/>
        </w:rPr>
        <w:t xml:space="preserve">(3) </w:t>
      </w:r>
      <w:r w:rsidRPr="00200352">
        <w:rPr>
          <w:sz w:val="20"/>
          <w:szCs w:val="20"/>
        </w:rPr>
        <w:t>Information fusion</w:t>
      </w:r>
    </w:p>
    <w:p w:rsidR="008C7C4B" w:rsidRDefault="00200352" w:rsidP="007D621B">
      <w:pPr>
        <w:ind w:firstLineChars="200" w:firstLine="400"/>
        <w:outlineLvl w:val="0"/>
        <w:rPr>
          <w:sz w:val="20"/>
          <w:szCs w:val="20"/>
        </w:rPr>
      </w:pPr>
      <w:r w:rsidRPr="00941640">
        <w:rPr>
          <w:sz w:val="20"/>
          <w:szCs w:val="20"/>
        </w:rPr>
        <w:t xml:space="preserve">The maximum weight of </w:t>
      </w:r>
      <w:r w:rsidRPr="00941640">
        <w:rPr>
          <w:position w:val="-12"/>
          <w:sz w:val="20"/>
          <w:szCs w:val="20"/>
        </w:rPr>
        <w:object w:dxaOrig="260" w:dyaOrig="360">
          <v:shape id="_x0000_i1265" type="#_x0000_t75" style="width:10.5pt;height:20.25pt" o:ole="">
            <v:imagedata r:id="rId468" o:title=""/>
          </v:shape>
          <o:OLEObject Type="Embed" ProgID="Equation.DSMT4" ShapeID="_x0000_i1265" DrawAspect="Content" ObjectID="_1593266727" r:id="rId469"/>
        </w:object>
      </w:r>
      <w:r w:rsidRPr="00941640">
        <w:rPr>
          <w:sz w:val="20"/>
          <w:szCs w:val="20"/>
        </w:rPr>
        <w:t xml:space="preserve"> is the key factor, and the relative weights are determined</w:t>
      </w:r>
      <w:r w:rsidR="002C585E">
        <w:rPr>
          <w:sz w:val="20"/>
          <w:szCs w:val="20"/>
        </w:rPr>
        <w:t xml:space="preserve"> to be</w:t>
      </w:r>
      <w:del w:id="421" w:author="A M" w:date="2018-07-13T14:12:00Z">
        <w:r w:rsidDel="003B66B3">
          <w:rPr>
            <w:rFonts w:hint="eastAsia"/>
            <w:sz w:val="20"/>
            <w:szCs w:val="20"/>
          </w:rPr>
          <w:delText>:</w:delText>
        </w:r>
      </w:del>
      <w:r>
        <w:rPr>
          <w:rFonts w:hint="eastAsia"/>
          <w:sz w:val="20"/>
          <w:szCs w:val="20"/>
        </w:rPr>
        <w:t xml:space="preserve"> </w:t>
      </w:r>
      <w:r w:rsidRPr="002773C2">
        <w:rPr>
          <w:position w:val="-12"/>
          <w:sz w:val="20"/>
          <w:szCs w:val="20"/>
        </w:rPr>
        <w:object w:dxaOrig="980" w:dyaOrig="300">
          <v:shape id="_x0000_i1266" type="#_x0000_t75" style="width:51.75pt;height:15.75pt" o:ole="">
            <v:imagedata r:id="rId470" o:title=""/>
          </v:shape>
          <o:OLEObject Type="Embed" ProgID="Equation.DSMT4" ShapeID="_x0000_i1266" DrawAspect="Content" ObjectID="_1593266728" r:id="rId471"/>
        </w:object>
      </w:r>
      <w:proofErr w:type="gramStart"/>
      <w:r w:rsidRPr="00941640">
        <w:rPr>
          <w:sz w:val="20"/>
          <w:szCs w:val="20"/>
        </w:rPr>
        <w:t xml:space="preserve">, </w:t>
      </w:r>
      <w:proofErr w:type="gramEnd"/>
      <w:r w:rsidRPr="002773C2">
        <w:rPr>
          <w:position w:val="-12"/>
          <w:sz w:val="20"/>
          <w:szCs w:val="20"/>
        </w:rPr>
        <w:object w:dxaOrig="980" w:dyaOrig="300">
          <v:shape id="_x0000_i1267" type="#_x0000_t75" style="width:46.5pt;height:15.75pt" o:ole="">
            <v:imagedata r:id="rId472" o:title=""/>
          </v:shape>
          <o:OLEObject Type="Embed" ProgID="Equation.DSMT4" ShapeID="_x0000_i1267" DrawAspect="Content" ObjectID="_1593266729" r:id="rId473"/>
        </w:object>
      </w:r>
      <w:r w:rsidRPr="00941640">
        <w:rPr>
          <w:sz w:val="20"/>
          <w:szCs w:val="20"/>
        </w:rPr>
        <w:t>,</w:t>
      </w:r>
      <w:r w:rsidRPr="002773C2">
        <w:rPr>
          <w:position w:val="-12"/>
          <w:sz w:val="20"/>
          <w:szCs w:val="20"/>
        </w:rPr>
        <w:object w:dxaOrig="980" w:dyaOrig="300">
          <v:shape id="_x0000_i1268" type="#_x0000_t75" style="width:46.5pt;height:15.75pt" o:ole="">
            <v:imagedata r:id="rId474" o:title=""/>
          </v:shape>
          <o:OLEObject Type="Embed" ProgID="Equation.DSMT4" ShapeID="_x0000_i1268" DrawAspect="Content" ObjectID="_1593266730" r:id="rId475"/>
        </w:object>
      </w:r>
      <w:r w:rsidRPr="00941640">
        <w:rPr>
          <w:sz w:val="20"/>
          <w:szCs w:val="20"/>
        </w:rPr>
        <w:t xml:space="preserve"> and </w:t>
      </w:r>
      <w:r w:rsidRPr="002773C2">
        <w:rPr>
          <w:position w:val="-12"/>
          <w:sz w:val="20"/>
          <w:szCs w:val="20"/>
        </w:rPr>
        <w:object w:dxaOrig="560" w:dyaOrig="300">
          <v:shape id="_x0000_i1269" type="#_x0000_t75" style="width:30.75pt;height:15.75pt" o:ole="">
            <v:imagedata r:id="rId476" o:title=""/>
          </v:shape>
          <o:OLEObject Type="Embed" ProgID="Equation.DSMT4" ShapeID="_x0000_i1269" DrawAspect="Content" ObjectID="_1593266731" r:id="rId477"/>
        </w:object>
      </w:r>
      <w:r w:rsidRPr="00941640">
        <w:rPr>
          <w:sz w:val="20"/>
          <w:szCs w:val="20"/>
        </w:rPr>
        <w:t>. The initial mass functi</w:t>
      </w:r>
      <w:r>
        <w:rPr>
          <w:sz w:val="20"/>
          <w:szCs w:val="20"/>
        </w:rPr>
        <w:t>on can be modified using Eq. (</w:t>
      </w:r>
      <w:r>
        <w:rPr>
          <w:rFonts w:hint="eastAsia"/>
          <w:sz w:val="20"/>
          <w:szCs w:val="20"/>
        </w:rPr>
        <w:t>28</w:t>
      </w:r>
      <w:r>
        <w:rPr>
          <w:sz w:val="20"/>
          <w:szCs w:val="20"/>
        </w:rPr>
        <w:t>). T</w:t>
      </w:r>
      <w:r w:rsidRPr="00941640">
        <w:rPr>
          <w:sz w:val="20"/>
          <w:szCs w:val="20"/>
        </w:rPr>
        <w:t>he fusion results</w:t>
      </w:r>
      <w:r w:rsidR="002C585E">
        <w:rPr>
          <w:sz w:val="20"/>
          <w:szCs w:val="20"/>
        </w:rPr>
        <w:t xml:space="preserve"> are summarised in Table 5</w:t>
      </w:r>
      <w:r w:rsidRPr="00941640">
        <w:rPr>
          <w:sz w:val="20"/>
          <w:szCs w:val="20"/>
        </w:rPr>
        <w:t>.</w:t>
      </w:r>
    </w:p>
    <w:p w:rsidR="00200352" w:rsidRPr="00CC6DB1" w:rsidRDefault="00200352" w:rsidP="00200352">
      <w:pPr>
        <w:jc w:val="center"/>
        <w:outlineLvl w:val="0"/>
        <w:rPr>
          <w:rFonts w:eastAsia="黑体"/>
          <w:sz w:val="20"/>
          <w:szCs w:val="20"/>
        </w:rPr>
      </w:pPr>
      <w:proofErr w:type="gramStart"/>
      <w:r w:rsidRPr="00CC6DB1">
        <w:rPr>
          <w:rFonts w:eastAsia="黑体"/>
          <w:b/>
          <w:sz w:val="20"/>
          <w:szCs w:val="20"/>
        </w:rPr>
        <w:t xml:space="preserve">Table </w:t>
      </w:r>
      <w:r w:rsidR="00D44E15" w:rsidRPr="00CC6DB1">
        <w:rPr>
          <w:rFonts w:hint="eastAsia"/>
          <w:b/>
          <w:sz w:val="20"/>
          <w:szCs w:val="20"/>
        </w:rPr>
        <w:t>5</w:t>
      </w:r>
      <w:r w:rsidRPr="00CC6DB1">
        <w:rPr>
          <w:b/>
          <w:sz w:val="20"/>
          <w:szCs w:val="20"/>
        </w:rPr>
        <w:t>.</w:t>
      </w:r>
      <w:proofErr w:type="gramEnd"/>
      <w:r w:rsidRPr="00CC6DB1">
        <w:rPr>
          <w:rFonts w:eastAsia="黑体"/>
          <w:sz w:val="20"/>
          <w:szCs w:val="20"/>
        </w:rPr>
        <w:t xml:space="preserve"> Multi-source information fusion</w:t>
      </w:r>
      <w:r w:rsidR="002C585E" w:rsidRPr="00CC6DB1">
        <w:rPr>
          <w:rFonts w:eastAsia="黑体"/>
          <w:sz w:val="20"/>
          <w:szCs w:val="20"/>
        </w:rPr>
        <w:t>:</w:t>
      </w:r>
      <w:r w:rsidRPr="00CC6DB1">
        <w:rPr>
          <w:rFonts w:eastAsia="黑体"/>
          <w:sz w:val="20"/>
          <w:szCs w:val="20"/>
        </w:rPr>
        <w:t xml:space="preserve"> water in</w:t>
      </w:r>
      <w:r w:rsidR="002C585E" w:rsidRPr="00CC6DB1">
        <w:rPr>
          <w:rFonts w:eastAsia="黑体"/>
          <w:sz w:val="20"/>
          <w:szCs w:val="20"/>
        </w:rPr>
        <w:t>-</w:t>
      </w:r>
      <w:r w:rsidRPr="00CC6DB1">
        <w:rPr>
          <w:rFonts w:eastAsia="黑体"/>
          <w:sz w:val="20"/>
          <w:szCs w:val="20"/>
        </w:rPr>
        <w:t>rush risk assessment</w:t>
      </w:r>
    </w:p>
    <w:tbl>
      <w:tblPr>
        <w:tblStyle w:val="a4"/>
        <w:tblW w:w="0" w:type="auto"/>
        <w:jc w:val="center"/>
        <w:tblLook w:val="04A0"/>
      </w:tblPr>
      <w:tblGrid>
        <w:gridCol w:w="1901"/>
        <w:gridCol w:w="909"/>
        <w:gridCol w:w="898"/>
        <w:gridCol w:w="898"/>
        <w:gridCol w:w="909"/>
        <w:gridCol w:w="832"/>
      </w:tblGrid>
      <w:tr w:rsidR="00200352" w:rsidRPr="00106FC2" w:rsidTr="00B66662">
        <w:trPr>
          <w:jc w:val="center"/>
        </w:trPr>
        <w:tc>
          <w:tcPr>
            <w:tcW w:w="0" w:type="auto"/>
            <w:vAlign w:val="center"/>
          </w:tcPr>
          <w:p w:rsidR="00200352" w:rsidRPr="002773C2" w:rsidRDefault="00200352" w:rsidP="00B66662">
            <w:pPr>
              <w:spacing w:line="360" w:lineRule="auto"/>
              <w:jc w:val="center"/>
              <w:outlineLvl w:val="0"/>
              <w:rPr>
                <w:sz w:val="20"/>
                <w:szCs w:val="20"/>
              </w:rPr>
            </w:pPr>
            <w:r w:rsidRPr="002773C2">
              <w:rPr>
                <w:sz w:val="20"/>
                <w:szCs w:val="20"/>
              </w:rPr>
              <w:t>Weight coefficient</w:t>
            </w:r>
            <w:r w:rsidRPr="002773C2">
              <w:rPr>
                <w:position w:val="-10"/>
                <w:sz w:val="20"/>
                <w:szCs w:val="20"/>
              </w:rPr>
              <w:object w:dxaOrig="240" w:dyaOrig="320">
                <v:shape id="_x0000_i1270" type="#_x0000_t75" style="width:10.5pt;height:15.75pt" o:ole="">
                  <v:imagedata r:id="rId478" o:title=""/>
                </v:shape>
                <o:OLEObject Type="Embed" ProgID="Equation.DSMT4" ShapeID="_x0000_i1270" DrawAspect="Content" ObjectID="_1593266732" r:id="rId479"/>
              </w:object>
            </w:r>
          </w:p>
        </w:tc>
        <w:tc>
          <w:tcPr>
            <w:tcW w:w="0" w:type="auto"/>
            <w:vAlign w:val="center"/>
          </w:tcPr>
          <w:p w:rsidR="00200352" w:rsidRPr="002773C2" w:rsidRDefault="00200352" w:rsidP="00B66662">
            <w:pPr>
              <w:spacing w:line="360" w:lineRule="auto"/>
              <w:jc w:val="center"/>
              <w:outlineLvl w:val="0"/>
              <w:rPr>
                <w:sz w:val="20"/>
                <w:szCs w:val="20"/>
              </w:rPr>
            </w:pPr>
            <w:r w:rsidRPr="00200352">
              <w:rPr>
                <w:position w:val="-10"/>
                <w:sz w:val="20"/>
                <w:szCs w:val="20"/>
              </w:rPr>
              <w:object w:dxaOrig="260" w:dyaOrig="300">
                <v:shape id="_x0000_i1271" type="#_x0000_t75" style="width:15.75pt;height:15.75pt" o:ole="">
                  <v:imagedata r:id="rId480" o:title=""/>
                </v:shape>
                <o:OLEObject Type="Embed" ProgID="Equation.DSMT4" ShapeID="_x0000_i1271" DrawAspect="Content" ObjectID="_1593266733" r:id="rId481"/>
              </w:object>
            </w:r>
            <w:r w:rsidRPr="002773C2">
              <w:rPr>
                <w:sz w:val="20"/>
                <w:szCs w:val="20"/>
              </w:rPr>
              <w:t xml:space="preserve"> (A)</w:t>
            </w:r>
          </w:p>
        </w:tc>
        <w:tc>
          <w:tcPr>
            <w:tcW w:w="0" w:type="auto"/>
            <w:vAlign w:val="center"/>
          </w:tcPr>
          <w:p w:rsidR="00200352" w:rsidRPr="002773C2" w:rsidRDefault="00200352" w:rsidP="00B66662">
            <w:pPr>
              <w:spacing w:line="360" w:lineRule="auto"/>
              <w:jc w:val="center"/>
              <w:outlineLvl w:val="0"/>
              <w:rPr>
                <w:sz w:val="20"/>
                <w:szCs w:val="20"/>
              </w:rPr>
            </w:pPr>
            <w:r w:rsidRPr="00200352">
              <w:rPr>
                <w:position w:val="-10"/>
                <w:sz w:val="20"/>
                <w:szCs w:val="20"/>
              </w:rPr>
              <w:object w:dxaOrig="279" w:dyaOrig="300">
                <v:shape id="_x0000_i1272" type="#_x0000_t75" style="width:15.75pt;height:15.75pt" o:ole="">
                  <v:imagedata r:id="rId482" o:title=""/>
                </v:shape>
                <o:OLEObject Type="Embed" ProgID="Equation.DSMT4" ShapeID="_x0000_i1272" DrawAspect="Content" ObjectID="_1593266734" r:id="rId483"/>
              </w:object>
            </w:r>
            <w:r w:rsidRPr="002773C2">
              <w:rPr>
                <w:sz w:val="20"/>
                <w:szCs w:val="20"/>
              </w:rPr>
              <w:t xml:space="preserve"> (B)</w:t>
            </w:r>
          </w:p>
        </w:tc>
        <w:tc>
          <w:tcPr>
            <w:tcW w:w="0" w:type="auto"/>
            <w:vAlign w:val="center"/>
          </w:tcPr>
          <w:p w:rsidR="00200352" w:rsidRPr="002773C2" w:rsidRDefault="00200352" w:rsidP="00B66662">
            <w:pPr>
              <w:spacing w:line="360" w:lineRule="auto"/>
              <w:jc w:val="center"/>
              <w:outlineLvl w:val="0"/>
              <w:rPr>
                <w:sz w:val="20"/>
                <w:szCs w:val="20"/>
              </w:rPr>
            </w:pPr>
            <w:r w:rsidRPr="00200352">
              <w:rPr>
                <w:position w:val="-10"/>
                <w:sz w:val="20"/>
                <w:szCs w:val="20"/>
              </w:rPr>
              <w:object w:dxaOrig="279" w:dyaOrig="300">
                <v:shape id="_x0000_i1273" type="#_x0000_t75" style="width:15.75pt;height:15.75pt" o:ole="">
                  <v:imagedata r:id="rId484" o:title=""/>
                </v:shape>
                <o:OLEObject Type="Embed" ProgID="Equation.DSMT4" ShapeID="_x0000_i1273" DrawAspect="Content" ObjectID="_1593266735" r:id="rId485"/>
              </w:object>
            </w:r>
            <w:r w:rsidRPr="002773C2">
              <w:rPr>
                <w:sz w:val="20"/>
                <w:szCs w:val="20"/>
              </w:rPr>
              <w:t xml:space="preserve"> (C)</w:t>
            </w:r>
          </w:p>
        </w:tc>
        <w:tc>
          <w:tcPr>
            <w:tcW w:w="0" w:type="auto"/>
            <w:vAlign w:val="center"/>
          </w:tcPr>
          <w:p w:rsidR="00200352" w:rsidRPr="002773C2" w:rsidRDefault="00200352" w:rsidP="00B66662">
            <w:pPr>
              <w:spacing w:line="360" w:lineRule="auto"/>
              <w:jc w:val="center"/>
              <w:outlineLvl w:val="0"/>
              <w:rPr>
                <w:sz w:val="20"/>
                <w:szCs w:val="20"/>
              </w:rPr>
            </w:pPr>
            <w:r w:rsidRPr="00200352">
              <w:rPr>
                <w:position w:val="-10"/>
                <w:sz w:val="20"/>
                <w:szCs w:val="20"/>
              </w:rPr>
              <w:object w:dxaOrig="279" w:dyaOrig="300">
                <v:shape id="_x0000_i1274" type="#_x0000_t75" style="width:15.75pt;height:15.75pt" o:ole="">
                  <v:imagedata r:id="rId486" o:title=""/>
                </v:shape>
                <o:OLEObject Type="Embed" ProgID="Equation.DSMT4" ShapeID="_x0000_i1274" DrawAspect="Content" ObjectID="_1593266736" r:id="rId487"/>
              </w:object>
            </w:r>
            <w:r w:rsidRPr="002773C2">
              <w:rPr>
                <w:sz w:val="20"/>
                <w:szCs w:val="20"/>
              </w:rPr>
              <w:t xml:space="preserve"> (D)</w:t>
            </w:r>
          </w:p>
        </w:tc>
        <w:tc>
          <w:tcPr>
            <w:tcW w:w="0" w:type="auto"/>
            <w:vAlign w:val="center"/>
          </w:tcPr>
          <w:p w:rsidR="00200352" w:rsidRPr="002773C2" w:rsidRDefault="00200352" w:rsidP="00B66662">
            <w:pPr>
              <w:spacing w:line="360" w:lineRule="auto"/>
              <w:jc w:val="center"/>
              <w:outlineLvl w:val="0"/>
              <w:rPr>
                <w:sz w:val="20"/>
                <w:szCs w:val="20"/>
              </w:rPr>
            </w:pPr>
            <w:r w:rsidRPr="002773C2">
              <w:rPr>
                <w:position w:val="-10"/>
                <w:sz w:val="20"/>
                <w:szCs w:val="20"/>
              </w:rPr>
              <w:object w:dxaOrig="540" w:dyaOrig="300">
                <v:shape id="_x0000_i1275" type="#_x0000_t75" style="width:30.75pt;height:20.25pt" o:ole="">
                  <v:imagedata r:id="rId488" o:title=""/>
                </v:shape>
                <o:OLEObject Type="Embed" ProgID="Equation.DSMT4" ShapeID="_x0000_i1275" DrawAspect="Content" ObjectID="_1593266737" r:id="rId489"/>
              </w:object>
            </w:r>
          </w:p>
        </w:tc>
      </w:tr>
      <w:tr w:rsidR="00364269" w:rsidRPr="00106FC2" w:rsidTr="00B66662">
        <w:trPr>
          <w:jc w:val="center"/>
        </w:trPr>
        <w:tc>
          <w:tcPr>
            <w:tcW w:w="0" w:type="auto"/>
            <w:vAlign w:val="center"/>
          </w:tcPr>
          <w:p w:rsidR="00364269" w:rsidRPr="002773C2" w:rsidRDefault="00364269" w:rsidP="00B66662">
            <w:pPr>
              <w:spacing w:line="360" w:lineRule="auto"/>
              <w:jc w:val="center"/>
              <w:outlineLvl w:val="0"/>
              <w:rPr>
                <w:sz w:val="20"/>
                <w:szCs w:val="20"/>
              </w:rPr>
            </w:pPr>
            <w:r w:rsidRPr="002773C2">
              <w:rPr>
                <w:sz w:val="20"/>
                <w:szCs w:val="20"/>
              </w:rPr>
              <w:t>0.9870</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0.2240</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0.2499</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0.2792</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0.2338</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0.0131</w:t>
            </w:r>
          </w:p>
        </w:tc>
      </w:tr>
      <w:tr w:rsidR="00364269" w:rsidRPr="00106FC2" w:rsidTr="00B66662">
        <w:trPr>
          <w:jc w:val="center"/>
        </w:trPr>
        <w:tc>
          <w:tcPr>
            <w:tcW w:w="0" w:type="auto"/>
            <w:vAlign w:val="center"/>
          </w:tcPr>
          <w:p w:rsidR="00364269" w:rsidRPr="002773C2" w:rsidRDefault="00364269" w:rsidP="00B66662">
            <w:pPr>
              <w:spacing w:line="360" w:lineRule="auto"/>
              <w:jc w:val="center"/>
              <w:outlineLvl w:val="0"/>
              <w:rPr>
                <w:sz w:val="20"/>
                <w:szCs w:val="20"/>
              </w:rPr>
            </w:pPr>
            <w:r w:rsidRPr="002773C2">
              <w:rPr>
                <w:sz w:val="20"/>
                <w:szCs w:val="20"/>
              </w:rPr>
              <w:t>0.7989</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0.1994</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0.2001</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0.2000</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0.1994</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0.2011</w:t>
            </w:r>
          </w:p>
        </w:tc>
      </w:tr>
      <w:tr w:rsidR="00364269" w:rsidRPr="00106FC2" w:rsidTr="00B66662">
        <w:trPr>
          <w:jc w:val="center"/>
        </w:trPr>
        <w:tc>
          <w:tcPr>
            <w:tcW w:w="0" w:type="auto"/>
            <w:vAlign w:val="center"/>
          </w:tcPr>
          <w:p w:rsidR="00364269" w:rsidRPr="002773C2" w:rsidRDefault="00364269" w:rsidP="00B66662">
            <w:pPr>
              <w:spacing w:line="360" w:lineRule="auto"/>
              <w:jc w:val="center"/>
              <w:outlineLvl w:val="0"/>
              <w:rPr>
                <w:sz w:val="20"/>
                <w:szCs w:val="20"/>
              </w:rPr>
            </w:pPr>
            <w:r w:rsidRPr="002773C2">
              <w:rPr>
                <w:sz w:val="20"/>
                <w:szCs w:val="20"/>
              </w:rPr>
              <w:t>0.7179</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0.1734</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0.1816</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0.1825</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0.1804</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0.2821</w:t>
            </w:r>
          </w:p>
        </w:tc>
      </w:tr>
      <w:tr w:rsidR="00364269" w:rsidRPr="00106FC2" w:rsidTr="00B66662">
        <w:trPr>
          <w:jc w:val="center"/>
        </w:trPr>
        <w:tc>
          <w:tcPr>
            <w:tcW w:w="0" w:type="auto"/>
            <w:vAlign w:val="center"/>
          </w:tcPr>
          <w:p w:rsidR="00364269" w:rsidRPr="002773C2" w:rsidRDefault="00364269" w:rsidP="00B66662">
            <w:pPr>
              <w:spacing w:line="360" w:lineRule="auto"/>
              <w:jc w:val="center"/>
              <w:outlineLvl w:val="0"/>
              <w:rPr>
                <w:sz w:val="20"/>
                <w:szCs w:val="20"/>
              </w:rPr>
            </w:pPr>
            <w:r w:rsidRPr="002773C2">
              <w:rPr>
                <w:sz w:val="20"/>
                <w:szCs w:val="20"/>
              </w:rPr>
              <w:t>1</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0.2467</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0.2503</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0.2571</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0.2458</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w:t>
            </w:r>
          </w:p>
        </w:tc>
      </w:tr>
      <w:tr w:rsidR="00364269" w:rsidRPr="00106FC2" w:rsidTr="00B66662">
        <w:trPr>
          <w:jc w:val="center"/>
        </w:trPr>
        <w:tc>
          <w:tcPr>
            <w:tcW w:w="0" w:type="auto"/>
            <w:vAlign w:val="center"/>
          </w:tcPr>
          <w:p w:rsidR="00364269" w:rsidRPr="002773C2" w:rsidRDefault="00364269" w:rsidP="00B66662">
            <w:pPr>
              <w:spacing w:line="360" w:lineRule="auto"/>
              <w:jc w:val="center"/>
              <w:outlineLvl w:val="0"/>
              <w:rPr>
                <w:sz w:val="20"/>
                <w:szCs w:val="20"/>
              </w:rPr>
            </w:pPr>
            <w:r w:rsidRPr="002773C2">
              <w:rPr>
                <w:sz w:val="20"/>
                <w:szCs w:val="20"/>
              </w:rPr>
              <w:t>Fusion results</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0.2208</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0.2521</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0.2896</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0.2375</w:t>
            </w:r>
          </w:p>
        </w:tc>
        <w:tc>
          <w:tcPr>
            <w:tcW w:w="0" w:type="auto"/>
            <w:vAlign w:val="center"/>
          </w:tcPr>
          <w:p w:rsidR="00364269" w:rsidRPr="002773C2" w:rsidRDefault="00364269" w:rsidP="00055488">
            <w:pPr>
              <w:spacing w:line="360" w:lineRule="auto"/>
              <w:jc w:val="center"/>
              <w:outlineLvl w:val="0"/>
              <w:rPr>
                <w:sz w:val="20"/>
                <w:szCs w:val="20"/>
              </w:rPr>
            </w:pPr>
            <w:r w:rsidRPr="002773C2">
              <w:rPr>
                <w:sz w:val="20"/>
                <w:szCs w:val="20"/>
              </w:rPr>
              <w:t>0</w:t>
            </w:r>
          </w:p>
        </w:tc>
      </w:tr>
      <w:tr w:rsidR="00364269" w:rsidRPr="00106FC2" w:rsidTr="00B66662">
        <w:trPr>
          <w:jc w:val="center"/>
        </w:trPr>
        <w:tc>
          <w:tcPr>
            <w:tcW w:w="0" w:type="auto"/>
            <w:vAlign w:val="center"/>
          </w:tcPr>
          <w:p w:rsidR="00364269" w:rsidRPr="002773C2" w:rsidRDefault="00364269" w:rsidP="00B66662">
            <w:pPr>
              <w:spacing w:line="360" w:lineRule="auto"/>
              <w:jc w:val="center"/>
              <w:outlineLvl w:val="0"/>
              <w:rPr>
                <w:sz w:val="20"/>
                <w:szCs w:val="20"/>
              </w:rPr>
            </w:pPr>
            <w:r w:rsidRPr="002773C2">
              <w:rPr>
                <w:sz w:val="20"/>
                <w:szCs w:val="20"/>
              </w:rPr>
              <w:t>Evaluation result</w:t>
            </w:r>
          </w:p>
        </w:tc>
        <w:tc>
          <w:tcPr>
            <w:tcW w:w="0" w:type="auto"/>
            <w:gridSpan w:val="5"/>
            <w:vAlign w:val="center"/>
          </w:tcPr>
          <w:p w:rsidR="00364269" w:rsidRPr="002773C2" w:rsidRDefault="00364269" w:rsidP="00055488">
            <w:pPr>
              <w:spacing w:line="360" w:lineRule="auto"/>
              <w:jc w:val="center"/>
              <w:outlineLvl w:val="0"/>
              <w:rPr>
                <w:sz w:val="20"/>
                <w:szCs w:val="20"/>
              </w:rPr>
            </w:pPr>
            <w:r w:rsidRPr="002773C2">
              <w:rPr>
                <w:sz w:val="20"/>
                <w:szCs w:val="20"/>
              </w:rPr>
              <w:t>C</w:t>
            </w:r>
          </w:p>
        </w:tc>
      </w:tr>
    </w:tbl>
    <w:p w:rsidR="008C7C4B" w:rsidRDefault="0003517F" w:rsidP="007D621B">
      <w:pPr>
        <w:ind w:firstLineChars="200" w:firstLine="400"/>
        <w:outlineLvl w:val="0"/>
        <w:rPr>
          <w:sz w:val="20"/>
          <w:szCs w:val="20"/>
        </w:rPr>
      </w:pPr>
      <w:r>
        <w:rPr>
          <w:sz w:val="20"/>
          <w:szCs w:val="20"/>
        </w:rPr>
        <w:t xml:space="preserve">The fusion result in Table </w:t>
      </w:r>
      <w:r>
        <w:rPr>
          <w:rFonts w:hint="eastAsia"/>
          <w:sz w:val="20"/>
          <w:szCs w:val="20"/>
        </w:rPr>
        <w:t>5</w:t>
      </w:r>
      <w:r w:rsidRPr="002773C2">
        <w:rPr>
          <w:sz w:val="20"/>
          <w:szCs w:val="20"/>
        </w:rPr>
        <w:t xml:space="preserve"> indicates that the risk level of </w:t>
      </w:r>
      <w:r>
        <w:rPr>
          <w:sz w:val="20"/>
          <w:szCs w:val="20"/>
        </w:rPr>
        <w:t>water in</w:t>
      </w:r>
      <w:r w:rsidR="008173BF">
        <w:rPr>
          <w:sz w:val="20"/>
          <w:szCs w:val="20"/>
        </w:rPr>
        <w:t>-</w:t>
      </w:r>
      <w:r>
        <w:rPr>
          <w:sz w:val="20"/>
          <w:szCs w:val="20"/>
        </w:rPr>
        <w:t xml:space="preserve">rush </w:t>
      </w:r>
      <w:r w:rsidR="008173BF">
        <w:rPr>
          <w:sz w:val="20"/>
          <w:szCs w:val="20"/>
        </w:rPr>
        <w:t>in</w:t>
      </w:r>
      <w:r>
        <w:rPr>
          <w:sz w:val="20"/>
          <w:szCs w:val="20"/>
        </w:rPr>
        <w:t xml:space="preserve"> the </w:t>
      </w:r>
      <w:r w:rsidR="008173BF">
        <w:rPr>
          <w:sz w:val="20"/>
          <w:szCs w:val="20"/>
        </w:rPr>
        <w:t xml:space="preserve">section of the tunnel running from </w:t>
      </w:r>
      <w:r>
        <w:rPr>
          <w:sz w:val="20"/>
          <w:szCs w:val="20"/>
        </w:rPr>
        <w:t>XJ3K</w:t>
      </w:r>
      <w:r>
        <w:rPr>
          <w:rFonts w:hint="eastAsia"/>
          <w:sz w:val="20"/>
          <w:szCs w:val="20"/>
        </w:rPr>
        <w:t>0</w:t>
      </w:r>
      <w:r>
        <w:rPr>
          <w:sz w:val="20"/>
          <w:szCs w:val="20"/>
        </w:rPr>
        <w:t xml:space="preserve"> + 3</w:t>
      </w:r>
      <w:r>
        <w:rPr>
          <w:rFonts w:hint="eastAsia"/>
          <w:sz w:val="20"/>
          <w:szCs w:val="20"/>
        </w:rPr>
        <w:t>30</w:t>
      </w:r>
      <w:r>
        <w:rPr>
          <w:sz w:val="20"/>
          <w:szCs w:val="20"/>
        </w:rPr>
        <w:t xml:space="preserve"> </w:t>
      </w:r>
      <w:r w:rsidR="008173BF">
        <w:rPr>
          <w:sz w:val="20"/>
          <w:szCs w:val="20"/>
        </w:rPr>
        <w:t>to</w:t>
      </w:r>
      <w:r>
        <w:rPr>
          <w:sz w:val="20"/>
          <w:szCs w:val="20"/>
        </w:rPr>
        <w:t xml:space="preserve"> XJ3K</w:t>
      </w:r>
      <w:r>
        <w:rPr>
          <w:rFonts w:hint="eastAsia"/>
          <w:sz w:val="20"/>
          <w:szCs w:val="20"/>
        </w:rPr>
        <w:t>0</w:t>
      </w:r>
      <w:r>
        <w:rPr>
          <w:sz w:val="20"/>
          <w:szCs w:val="20"/>
        </w:rPr>
        <w:t xml:space="preserve"> + </w:t>
      </w:r>
      <w:r>
        <w:rPr>
          <w:rFonts w:hint="eastAsia"/>
          <w:sz w:val="20"/>
          <w:szCs w:val="20"/>
        </w:rPr>
        <w:t>560</w:t>
      </w:r>
      <w:r w:rsidRPr="002773C2">
        <w:rPr>
          <w:sz w:val="20"/>
          <w:szCs w:val="20"/>
        </w:rPr>
        <w:t xml:space="preserve"> is C</w:t>
      </w:r>
      <w:r w:rsidR="008173BF">
        <w:rPr>
          <w:sz w:val="20"/>
          <w:szCs w:val="20"/>
        </w:rPr>
        <w:t xml:space="preserve"> (</w:t>
      </w:r>
      <w:r w:rsidRPr="002773C2">
        <w:rPr>
          <w:sz w:val="20"/>
          <w:szCs w:val="20"/>
        </w:rPr>
        <w:t>high-risk</w:t>
      </w:r>
      <w:r w:rsidR="008173BF">
        <w:rPr>
          <w:sz w:val="20"/>
          <w:szCs w:val="20"/>
        </w:rPr>
        <w:t>)</w:t>
      </w:r>
      <w:r>
        <w:rPr>
          <w:rFonts w:hint="eastAsia"/>
          <w:sz w:val="20"/>
          <w:szCs w:val="20"/>
        </w:rPr>
        <w:t>. T</w:t>
      </w:r>
      <w:r w:rsidRPr="0003517F">
        <w:rPr>
          <w:sz w:val="20"/>
          <w:szCs w:val="20"/>
        </w:rPr>
        <w:t>he water in</w:t>
      </w:r>
      <w:r w:rsidR="008173BF">
        <w:rPr>
          <w:sz w:val="20"/>
          <w:szCs w:val="20"/>
        </w:rPr>
        <w:t>-</w:t>
      </w:r>
      <w:r w:rsidRPr="0003517F">
        <w:rPr>
          <w:sz w:val="20"/>
          <w:szCs w:val="20"/>
        </w:rPr>
        <w:t xml:space="preserve">rush risk in this area must be </w:t>
      </w:r>
      <w:r w:rsidR="008173BF">
        <w:rPr>
          <w:sz w:val="20"/>
          <w:szCs w:val="20"/>
        </w:rPr>
        <w:t>heeded during</w:t>
      </w:r>
      <w:r>
        <w:rPr>
          <w:rFonts w:hint="eastAsia"/>
          <w:sz w:val="20"/>
          <w:szCs w:val="20"/>
        </w:rPr>
        <w:t xml:space="preserve"> construction</w:t>
      </w:r>
      <w:r w:rsidRPr="0003517F">
        <w:rPr>
          <w:sz w:val="20"/>
          <w:szCs w:val="20"/>
        </w:rPr>
        <w:t>.</w:t>
      </w:r>
      <w:r>
        <w:rPr>
          <w:rFonts w:hint="eastAsia"/>
          <w:sz w:val="20"/>
          <w:szCs w:val="20"/>
        </w:rPr>
        <w:t xml:space="preserve"> </w:t>
      </w:r>
      <w:r w:rsidR="00D44E15" w:rsidRPr="00D44E15">
        <w:rPr>
          <w:sz w:val="20"/>
          <w:szCs w:val="20"/>
        </w:rPr>
        <w:t xml:space="preserve">The remaining sections of </w:t>
      </w:r>
      <w:r w:rsidR="008173BF">
        <w:rPr>
          <w:sz w:val="20"/>
          <w:szCs w:val="20"/>
        </w:rPr>
        <w:t xml:space="preserve">the </w:t>
      </w:r>
      <w:r w:rsidR="00D44E15" w:rsidRPr="00D44E15">
        <w:rPr>
          <w:sz w:val="20"/>
          <w:szCs w:val="20"/>
        </w:rPr>
        <w:t>No. 3 inclined shaft can be evaluated by the same analytical method mentioned</w:t>
      </w:r>
      <w:r w:rsidR="008173BF">
        <w:rPr>
          <w:sz w:val="20"/>
          <w:szCs w:val="20"/>
        </w:rPr>
        <w:t xml:space="preserve"> (T</w:t>
      </w:r>
      <w:r w:rsidR="00D44E15" w:rsidRPr="00D44E15">
        <w:rPr>
          <w:sz w:val="20"/>
          <w:szCs w:val="20"/>
        </w:rPr>
        <w:t>able</w:t>
      </w:r>
      <w:r w:rsidR="008173BF">
        <w:rPr>
          <w:sz w:val="20"/>
          <w:szCs w:val="20"/>
        </w:rPr>
        <w:t xml:space="preserve"> 6)</w:t>
      </w:r>
      <w:r w:rsidR="00D44E15" w:rsidRPr="00D44E15">
        <w:rPr>
          <w:sz w:val="20"/>
          <w:szCs w:val="20"/>
        </w:rPr>
        <w:t>.</w:t>
      </w:r>
    </w:p>
    <w:p w:rsidR="003B5F04" w:rsidRPr="00CC6DB1" w:rsidRDefault="003B5F04" w:rsidP="003B5F04">
      <w:pPr>
        <w:jc w:val="center"/>
        <w:outlineLvl w:val="0"/>
        <w:rPr>
          <w:rFonts w:eastAsia="黑体"/>
          <w:sz w:val="20"/>
          <w:szCs w:val="20"/>
        </w:rPr>
      </w:pPr>
      <w:proofErr w:type="gramStart"/>
      <w:r w:rsidRPr="00CC6DB1">
        <w:rPr>
          <w:rFonts w:eastAsia="黑体" w:hint="eastAsia"/>
          <w:b/>
          <w:sz w:val="20"/>
          <w:szCs w:val="20"/>
        </w:rPr>
        <w:t>Table 6</w:t>
      </w:r>
      <w:r w:rsidR="00CC6DB1" w:rsidRPr="00CC6DB1">
        <w:rPr>
          <w:rFonts w:hint="eastAsia"/>
          <w:b/>
          <w:sz w:val="20"/>
          <w:szCs w:val="20"/>
        </w:rPr>
        <w:t>.</w:t>
      </w:r>
      <w:proofErr w:type="gramEnd"/>
      <w:r w:rsidRPr="00CC6DB1">
        <w:rPr>
          <w:rFonts w:eastAsia="黑体" w:hint="eastAsia"/>
          <w:sz w:val="20"/>
          <w:szCs w:val="20"/>
        </w:rPr>
        <w:t xml:space="preserve"> </w:t>
      </w:r>
      <w:r w:rsidRPr="00CC6DB1">
        <w:rPr>
          <w:rFonts w:eastAsia="黑体"/>
          <w:sz w:val="20"/>
          <w:szCs w:val="20"/>
        </w:rPr>
        <w:t>Evaluation of water in</w:t>
      </w:r>
      <w:r w:rsidR="008173BF" w:rsidRPr="00CC6DB1">
        <w:rPr>
          <w:rFonts w:eastAsia="黑体"/>
          <w:sz w:val="20"/>
          <w:szCs w:val="20"/>
        </w:rPr>
        <w:t>-</w:t>
      </w:r>
      <w:r w:rsidRPr="00CC6DB1">
        <w:rPr>
          <w:rFonts w:eastAsia="黑体"/>
          <w:sz w:val="20"/>
          <w:szCs w:val="20"/>
        </w:rPr>
        <w:t>rush risk</w:t>
      </w:r>
      <w:r w:rsidRPr="00CC6DB1">
        <w:rPr>
          <w:rFonts w:eastAsia="黑体" w:hint="eastAsia"/>
          <w:sz w:val="20"/>
          <w:szCs w:val="20"/>
        </w:rPr>
        <w:t xml:space="preserve"> </w:t>
      </w:r>
      <w:r w:rsidRPr="00CC6DB1">
        <w:rPr>
          <w:rFonts w:eastAsia="黑体"/>
          <w:sz w:val="20"/>
          <w:szCs w:val="20"/>
        </w:rPr>
        <w:t xml:space="preserve">in different sections of </w:t>
      </w:r>
      <w:r w:rsidR="008173BF" w:rsidRPr="00CC6DB1">
        <w:rPr>
          <w:rFonts w:eastAsia="黑体"/>
          <w:sz w:val="20"/>
          <w:szCs w:val="20"/>
        </w:rPr>
        <w:t xml:space="preserve">the No. </w:t>
      </w:r>
      <w:r w:rsidRPr="00CC6DB1">
        <w:rPr>
          <w:rFonts w:eastAsia="黑体"/>
          <w:sz w:val="20"/>
          <w:szCs w:val="20"/>
        </w:rPr>
        <w:t>3 inclined shaft</w:t>
      </w:r>
    </w:p>
    <w:tbl>
      <w:tblPr>
        <w:tblStyle w:val="a4"/>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284"/>
        <w:gridCol w:w="4634"/>
        <w:gridCol w:w="2300"/>
      </w:tblGrid>
      <w:tr w:rsidR="00A36730" w:rsidTr="003B5F04">
        <w:trPr>
          <w:jc w:val="center"/>
        </w:trPr>
        <w:tc>
          <w:tcPr>
            <w:tcW w:w="0" w:type="auto"/>
            <w:tcBorders>
              <w:top w:val="single" w:sz="12" w:space="0" w:color="auto"/>
              <w:bottom w:val="single" w:sz="6" w:space="0" w:color="auto"/>
            </w:tcBorders>
            <w:vAlign w:val="center"/>
          </w:tcPr>
          <w:p w:rsidR="00A36730" w:rsidRDefault="00A36730" w:rsidP="008173BF">
            <w:pPr>
              <w:jc w:val="center"/>
              <w:outlineLvl w:val="0"/>
              <w:rPr>
                <w:sz w:val="20"/>
                <w:szCs w:val="20"/>
              </w:rPr>
            </w:pPr>
            <w:r>
              <w:rPr>
                <w:rFonts w:hint="eastAsia"/>
                <w:sz w:val="20"/>
                <w:szCs w:val="20"/>
              </w:rPr>
              <w:t>Section</w:t>
            </w:r>
            <w:ins w:id="422" w:author="A M" w:date="2018-07-13T14:13:00Z">
              <w:r w:rsidR="003B66B3">
                <w:rPr>
                  <w:sz w:val="20"/>
                  <w:szCs w:val="20"/>
                </w:rPr>
                <w:t>s</w:t>
              </w:r>
            </w:ins>
          </w:p>
        </w:tc>
        <w:tc>
          <w:tcPr>
            <w:tcW w:w="0" w:type="auto"/>
            <w:tcBorders>
              <w:top w:val="single" w:sz="12" w:space="0" w:color="auto"/>
              <w:bottom w:val="single" w:sz="6" w:space="0" w:color="auto"/>
            </w:tcBorders>
            <w:vAlign w:val="center"/>
          </w:tcPr>
          <w:p w:rsidR="00A36730" w:rsidRDefault="00A36730" w:rsidP="003B5F04">
            <w:pPr>
              <w:jc w:val="center"/>
              <w:outlineLvl w:val="0"/>
              <w:rPr>
                <w:sz w:val="20"/>
                <w:szCs w:val="20"/>
              </w:rPr>
            </w:pPr>
            <w:r w:rsidRPr="00A36730">
              <w:rPr>
                <w:sz w:val="20"/>
                <w:szCs w:val="20"/>
              </w:rPr>
              <w:t>Geological description</w:t>
            </w:r>
          </w:p>
        </w:tc>
        <w:tc>
          <w:tcPr>
            <w:tcW w:w="0" w:type="auto"/>
            <w:tcBorders>
              <w:top w:val="single" w:sz="12" w:space="0" w:color="auto"/>
              <w:bottom w:val="single" w:sz="6" w:space="0" w:color="auto"/>
            </w:tcBorders>
            <w:vAlign w:val="center"/>
          </w:tcPr>
          <w:p w:rsidR="00A36730" w:rsidRDefault="008173BF" w:rsidP="008173BF">
            <w:pPr>
              <w:jc w:val="center"/>
              <w:outlineLvl w:val="0"/>
              <w:rPr>
                <w:sz w:val="20"/>
                <w:szCs w:val="20"/>
              </w:rPr>
            </w:pPr>
            <w:r>
              <w:rPr>
                <w:sz w:val="20"/>
                <w:szCs w:val="20"/>
              </w:rPr>
              <w:t>R</w:t>
            </w:r>
            <w:r w:rsidR="00A36730" w:rsidRPr="00A36730">
              <w:rPr>
                <w:sz w:val="20"/>
                <w:szCs w:val="20"/>
              </w:rPr>
              <w:t>isk assessment results</w:t>
            </w:r>
            <w:r w:rsidR="00A36730">
              <w:rPr>
                <w:rFonts w:hint="eastAsia"/>
                <w:sz w:val="20"/>
                <w:szCs w:val="20"/>
              </w:rPr>
              <w:t xml:space="preserve"> of water in</w:t>
            </w:r>
            <w:r>
              <w:rPr>
                <w:sz w:val="20"/>
                <w:szCs w:val="20"/>
              </w:rPr>
              <w:t>-</w:t>
            </w:r>
            <w:r w:rsidR="00A36730">
              <w:rPr>
                <w:rFonts w:hint="eastAsia"/>
                <w:sz w:val="20"/>
                <w:szCs w:val="20"/>
              </w:rPr>
              <w:t>rush</w:t>
            </w:r>
          </w:p>
        </w:tc>
      </w:tr>
      <w:tr w:rsidR="00A36730" w:rsidTr="003B5F04">
        <w:trPr>
          <w:jc w:val="center"/>
        </w:trPr>
        <w:tc>
          <w:tcPr>
            <w:tcW w:w="0" w:type="auto"/>
            <w:tcBorders>
              <w:top w:val="single" w:sz="6" w:space="0" w:color="auto"/>
            </w:tcBorders>
            <w:vAlign w:val="center"/>
          </w:tcPr>
          <w:p w:rsidR="00A36730" w:rsidRPr="00A36730" w:rsidRDefault="00A36730" w:rsidP="003B5F04">
            <w:pPr>
              <w:jc w:val="center"/>
              <w:outlineLvl w:val="0"/>
              <w:rPr>
                <w:sz w:val="20"/>
                <w:szCs w:val="20"/>
              </w:rPr>
            </w:pPr>
            <w:r>
              <w:rPr>
                <w:rFonts w:hint="eastAsia"/>
                <w:sz w:val="20"/>
                <w:szCs w:val="20"/>
              </w:rPr>
              <w:t>XJ3K0+000~XJ3K0+330</w:t>
            </w:r>
          </w:p>
        </w:tc>
        <w:tc>
          <w:tcPr>
            <w:tcW w:w="0" w:type="auto"/>
            <w:tcBorders>
              <w:top w:val="single" w:sz="6" w:space="0" w:color="auto"/>
            </w:tcBorders>
            <w:vAlign w:val="center"/>
          </w:tcPr>
          <w:p w:rsidR="00A36730" w:rsidRDefault="0003517F" w:rsidP="003B5F04">
            <w:pPr>
              <w:jc w:val="center"/>
              <w:outlineLvl w:val="0"/>
              <w:rPr>
                <w:sz w:val="20"/>
                <w:szCs w:val="20"/>
              </w:rPr>
            </w:pPr>
            <w:r w:rsidRPr="0003517F">
              <w:rPr>
                <w:sz w:val="20"/>
                <w:szCs w:val="20"/>
              </w:rPr>
              <w:t>Fracture development</w:t>
            </w:r>
            <w:del w:id="423" w:author="A M" w:date="2018-07-13T14:14:00Z">
              <w:r w:rsidRPr="0003517F" w:rsidDel="003B66B3">
                <w:rPr>
                  <w:sz w:val="20"/>
                  <w:szCs w:val="20"/>
                </w:rPr>
                <w:delText xml:space="preserve">, </w:delText>
              </w:r>
            </w:del>
            <w:ins w:id="424" w:author="A M" w:date="2018-07-13T14:14:00Z">
              <w:r w:rsidR="003B66B3">
                <w:rPr>
                  <w:sz w:val="20"/>
                  <w:szCs w:val="20"/>
                </w:rPr>
                <w:t xml:space="preserve"> and</w:t>
              </w:r>
              <w:r w:rsidR="003B66B3" w:rsidRPr="0003517F">
                <w:rPr>
                  <w:sz w:val="20"/>
                  <w:szCs w:val="20"/>
                </w:rPr>
                <w:t xml:space="preserve"> </w:t>
              </w:r>
            </w:ins>
            <w:r w:rsidRPr="0003517F">
              <w:rPr>
                <w:sz w:val="20"/>
                <w:szCs w:val="20"/>
              </w:rPr>
              <w:t>groundwater circulation conditions are good</w:t>
            </w:r>
            <w:r w:rsidR="008173BF">
              <w:rPr>
                <w:sz w:val="20"/>
                <w:szCs w:val="20"/>
              </w:rPr>
              <w:t>.</w:t>
            </w:r>
          </w:p>
        </w:tc>
        <w:tc>
          <w:tcPr>
            <w:tcW w:w="0" w:type="auto"/>
            <w:tcBorders>
              <w:top w:val="single" w:sz="6" w:space="0" w:color="auto"/>
            </w:tcBorders>
            <w:vAlign w:val="center"/>
          </w:tcPr>
          <w:p w:rsidR="00A36730" w:rsidRPr="005A4007" w:rsidRDefault="0003517F" w:rsidP="003B5F04">
            <w:pPr>
              <w:jc w:val="center"/>
              <w:outlineLvl w:val="0"/>
              <w:rPr>
                <w:color w:val="FF0000"/>
                <w:sz w:val="20"/>
                <w:szCs w:val="20"/>
              </w:rPr>
            </w:pPr>
            <w:r w:rsidRPr="005A4007">
              <w:rPr>
                <w:rFonts w:hint="eastAsia"/>
                <w:color w:val="FF0000"/>
                <w:sz w:val="20"/>
                <w:szCs w:val="20"/>
              </w:rPr>
              <w:t>C</w:t>
            </w:r>
          </w:p>
        </w:tc>
      </w:tr>
      <w:tr w:rsidR="00A36730" w:rsidTr="003B5F04">
        <w:trPr>
          <w:jc w:val="center"/>
        </w:trPr>
        <w:tc>
          <w:tcPr>
            <w:tcW w:w="0" w:type="auto"/>
            <w:vAlign w:val="center"/>
          </w:tcPr>
          <w:p w:rsidR="00A36730" w:rsidRDefault="00A36730" w:rsidP="003B5F04">
            <w:pPr>
              <w:jc w:val="center"/>
              <w:outlineLvl w:val="0"/>
              <w:rPr>
                <w:sz w:val="20"/>
                <w:szCs w:val="20"/>
              </w:rPr>
            </w:pPr>
            <w:r>
              <w:rPr>
                <w:rFonts w:hint="eastAsia"/>
                <w:sz w:val="20"/>
                <w:szCs w:val="20"/>
              </w:rPr>
              <w:t>XJ3K0+330~XJ3K0+560</w:t>
            </w:r>
          </w:p>
        </w:tc>
        <w:tc>
          <w:tcPr>
            <w:tcW w:w="0" w:type="auto"/>
            <w:vAlign w:val="center"/>
          </w:tcPr>
          <w:p w:rsidR="00A36730" w:rsidRDefault="008173BF" w:rsidP="008173BF">
            <w:pPr>
              <w:jc w:val="center"/>
              <w:outlineLvl w:val="0"/>
              <w:rPr>
                <w:sz w:val="20"/>
                <w:szCs w:val="20"/>
              </w:rPr>
            </w:pPr>
            <w:r>
              <w:rPr>
                <w:sz w:val="20"/>
                <w:szCs w:val="20"/>
              </w:rPr>
              <w:t>A</w:t>
            </w:r>
            <w:r w:rsidR="0003517F" w:rsidRPr="0003517F">
              <w:rPr>
                <w:sz w:val="20"/>
                <w:szCs w:val="20"/>
              </w:rPr>
              <w:t xml:space="preserve"> karst fissure is developed, which is beneficial to the </w:t>
            </w:r>
            <w:r w:rsidR="0003517F" w:rsidRPr="0003517F">
              <w:rPr>
                <w:sz w:val="20"/>
                <w:szCs w:val="20"/>
              </w:rPr>
              <w:lastRenderedPageBreak/>
              <w:t>storage of groundwater</w:t>
            </w:r>
            <w:r>
              <w:rPr>
                <w:sz w:val="20"/>
                <w:szCs w:val="20"/>
              </w:rPr>
              <w:t>.</w:t>
            </w:r>
          </w:p>
        </w:tc>
        <w:tc>
          <w:tcPr>
            <w:tcW w:w="0" w:type="auto"/>
            <w:vAlign w:val="center"/>
          </w:tcPr>
          <w:p w:rsidR="00A36730" w:rsidRPr="005A4007" w:rsidRDefault="00A36730" w:rsidP="003B5F04">
            <w:pPr>
              <w:jc w:val="center"/>
              <w:outlineLvl w:val="0"/>
              <w:rPr>
                <w:color w:val="FF0000"/>
                <w:sz w:val="20"/>
                <w:szCs w:val="20"/>
              </w:rPr>
            </w:pPr>
            <w:r w:rsidRPr="005A4007">
              <w:rPr>
                <w:rFonts w:hint="eastAsia"/>
                <w:color w:val="FF0000"/>
                <w:sz w:val="20"/>
                <w:szCs w:val="20"/>
              </w:rPr>
              <w:lastRenderedPageBreak/>
              <w:t>C</w:t>
            </w:r>
          </w:p>
        </w:tc>
      </w:tr>
      <w:tr w:rsidR="00A36730" w:rsidTr="003B5F04">
        <w:trPr>
          <w:jc w:val="center"/>
        </w:trPr>
        <w:tc>
          <w:tcPr>
            <w:tcW w:w="0" w:type="auto"/>
            <w:vAlign w:val="center"/>
          </w:tcPr>
          <w:p w:rsidR="00A36730" w:rsidRDefault="00A36730" w:rsidP="003B5F04">
            <w:pPr>
              <w:jc w:val="center"/>
              <w:outlineLvl w:val="0"/>
              <w:rPr>
                <w:sz w:val="20"/>
                <w:szCs w:val="20"/>
              </w:rPr>
            </w:pPr>
            <w:r>
              <w:rPr>
                <w:rFonts w:hint="eastAsia"/>
                <w:sz w:val="20"/>
                <w:szCs w:val="20"/>
              </w:rPr>
              <w:lastRenderedPageBreak/>
              <w:t>XJ3K0+560~XJ3K0+635</w:t>
            </w:r>
          </w:p>
        </w:tc>
        <w:tc>
          <w:tcPr>
            <w:tcW w:w="0" w:type="auto"/>
            <w:vAlign w:val="center"/>
          </w:tcPr>
          <w:p w:rsidR="00A36730" w:rsidRDefault="008173BF" w:rsidP="008173BF">
            <w:pPr>
              <w:jc w:val="center"/>
              <w:outlineLvl w:val="0"/>
              <w:rPr>
                <w:sz w:val="20"/>
                <w:szCs w:val="20"/>
              </w:rPr>
            </w:pPr>
            <w:r>
              <w:rPr>
                <w:sz w:val="20"/>
                <w:szCs w:val="20"/>
              </w:rPr>
              <w:t>K</w:t>
            </w:r>
            <w:r w:rsidR="00BB0AD6" w:rsidRPr="00BB0AD6">
              <w:rPr>
                <w:sz w:val="20"/>
                <w:szCs w:val="20"/>
              </w:rPr>
              <w:t>arst section</w:t>
            </w:r>
            <w:r>
              <w:rPr>
                <w:sz w:val="20"/>
                <w:szCs w:val="20"/>
              </w:rPr>
              <w:t>:</w:t>
            </w:r>
            <w:r w:rsidR="00BB0AD6" w:rsidRPr="00BB0AD6">
              <w:rPr>
                <w:sz w:val="20"/>
                <w:szCs w:val="20"/>
              </w:rPr>
              <w:t xml:space="preserve"> groundwater circulation condition</w:t>
            </w:r>
            <w:r>
              <w:rPr>
                <w:sz w:val="20"/>
                <w:szCs w:val="20"/>
              </w:rPr>
              <w:t>s</w:t>
            </w:r>
            <w:r w:rsidR="00BB0AD6" w:rsidRPr="00BB0AD6">
              <w:rPr>
                <w:sz w:val="20"/>
                <w:szCs w:val="20"/>
              </w:rPr>
              <w:t xml:space="preserve"> </w:t>
            </w:r>
            <w:r>
              <w:rPr>
                <w:sz w:val="20"/>
                <w:szCs w:val="20"/>
              </w:rPr>
              <w:t>are</w:t>
            </w:r>
            <w:r w:rsidR="00BB0AD6" w:rsidRPr="00BB0AD6">
              <w:rPr>
                <w:sz w:val="20"/>
                <w:szCs w:val="20"/>
              </w:rPr>
              <w:t xml:space="preserve"> good</w:t>
            </w:r>
            <w:r>
              <w:rPr>
                <w:sz w:val="20"/>
                <w:szCs w:val="20"/>
              </w:rPr>
              <w:t>.</w:t>
            </w:r>
          </w:p>
        </w:tc>
        <w:tc>
          <w:tcPr>
            <w:tcW w:w="0" w:type="auto"/>
            <w:vAlign w:val="center"/>
          </w:tcPr>
          <w:p w:rsidR="00A36730" w:rsidRDefault="00BB0AD6" w:rsidP="003B5F04">
            <w:pPr>
              <w:jc w:val="center"/>
              <w:outlineLvl w:val="0"/>
              <w:rPr>
                <w:sz w:val="20"/>
                <w:szCs w:val="20"/>
              </w:rPr>
            </w:pPr>
            <w:r>
              <w:rPr>
                <w:rFonts w:hint="eastAsia"/>
                <w:sz w:val="20"/>
                <w:szCs w:val="20"/>
              </w:rPr>
              <w:t>B</w:t>
            </w:r>
          </w:p>
        </w:tc>
      </w:tr>
      <w:tr w:rsidR="00A36730" w:rsidTr="003B5F04">
        <w:trPr>
          <w:jc w:val="center"/>
        </w:trPr>
        <w:tc>
          <w:tcPr>
            <w:tcW w:w="0" w:type="auto"/>
            <w:vAlign w:val="center"/>
          </w:tcPr>
          <w:p w:rsidR="00A36730" w:rsidRDefault="00A36730" w:rsidP="003B5F04">
            <w:pPr>
              <w:jc w:val="center"/>
              <w:outlineLvl w:val="0"/>
              <w:rPr>
                <w:sz w:val="20"/>
                <w:szCs w:val="20"/>
              </w:rPr>
            </w:pPr>
            <w:r>
              <w:rPr>
                <w:rFonts w:hint="eastAsia"/>
                <w:sz w:val="20"/>
                <w:szCs w:val="20"/>
              </w:rPr>
              <w:t>XJ3K0+635~XJ3K0+815</w:t>
            </w:r>
          </w:p>
        </w:tc>
        <w:tc>
          <w:tcPr>
            <w:tcW w:w="0" w:type="auto"/>
            <w:vAlign w:val="center"/>
          </w:tcPr>
          <w:p w:rsidR="00A36730" w:rsidRDefault="00BB0AD6" w:rsidP="003B5F04">
            <w:pPr>
              <w:jc w:val="center"/>
              <w:outlineLvl w:val="0"/>
              <w:rPr>
                <w:sz w:val="20"/>
                <w:szCs w:val="20"/>
              </w:rPr>
            </w:pPr>
            <w:r w:rsidRPr="00BB0AD6">
              <w:rPr>
                <w:sz w:val="20"/>
                <w:szCs w:val="20"/>
              </w:rPr>
              <w:t>The joint development is dense and the groundwater is dominated by fissure water in bedrock.</w:t>
            </w:r>
          </w:p>
        </w:tc>
        <w:tc>
          <w:tcPr>
            <w:tcW w:w="0" w:type="auto"/>
            <w:vAlign w:val="center"/>
          </w:tcPr>
          <w:p w:rsidR="00A36730" w:rsidRDefault="00BB0AD6" w:rsidP="003B5F04">
            <w:pPr>
              <w:jc w:val="center"/>
              <w:outlineLvl w:val="0"/>
              <w:rPr>
                <w:sz w:val="20"/>
                <w:szCs w:val="20"/>
              </w:rPr>
            </w:pPr>
            <w:r>
              <w:rPr>
                <w:rFonts w:hint="eastAsia"/>
                <w:sz w:val="20"/>
                <w:szCs w:val="20"/>
              </w:rPr>
              <w:t>B</w:t>
            </w:r>
          </w:p>
        </w:tc>
      </w:tr>
      <w:tr w:rsidR="00A36730" w:rsidTr="003B5F04">
        <w:trPr>
          <w:jc w:val="center"/>
        </w:trPr>
        <w:tc>
          <w:tcPr>
            <w:tcW w:w="0" w:type="auto"/>
            <w:vAlign w:val="center"/>
          </w:tcPr>
          <w:p w:rsidR="00A36730" w:rsidRDefault="00A36730" w:rsidP="003B5F04">
            <w:pPr>
              <w:jc w:val="center"/>
              <w:outlineLvl w:val="0"/>
              <w:rPr>
                <w:sz w:val="20"/>
                <w:szCs w:val="20"/>
              </w:rPr>
            </w:pPr>
            <w:r>
              <w:rPr>
                <w:rFonts w:hint="eastAsia"/>
                <w:sz w:val="20"/>
                <w:szCs w:val="20"/>
              </w:rPr>
              <w:t>XJ3K0+815~XJ3K1+090</w:t>
            </w:r>
          </w:p>
        </w:tc>
        <w:tc>
          <w:tcPr>
            <w:tcW w:w="0" w:type="auto"/>
            <w:vAlign w:val="center"/>
          </w:tcPr>
          <w:p w:rsidR="00A36730" w:rsidRDefault="00BB0AD6" w:rsidP="008173BF">
            <w:pPr>
              <w:jc w:val="center"/>
              <w:outlineLvl w:val="0"/>
              <w:rPr>
                <w:sz w:val="20"/>
                <w:szCs w:val="20"/>
              </w:rPr>
            </w:pPr>
            <w:r w:rsidRPr="00BB0AD6">
              <w:rPr>
                <w:sz w:val="20"/>
                <w:szCs w:val="20"/>
              </w:rPr>
              <w:t>The overall geological conditions are relatively stable.</w:t>
            </w:r>
          </w:p>
        </w:tc>
        <w:tc>
          <w:tcPr>
            <w:tcW w:w="0" w:type="auto"/>
            <w:vAlign w:val="center"/>
          </w:tcPr>
          <w:p w:rsidR="00A36730" w:rsidRDefault="00BB0AD6" w:rsidP="003B5F04">
            <w:pPr>
              <w:jc w:val="center"/>
              <w:outlineLvl w:val="0"/>
              <w:rPr>
                <w:sz w:val="20"/>
                <w:szCs w:val="20"/>
              </w:rPr>
            </w:pPr>
            <w:r>
              <w:rPr>
                <w:rFonts w:hint="eastAsia"/>
                <w:sz w:val="20"/>
                <w:szCs w:val="20"/>
              </w:rPr>
              <w:t>A</w:t>
            </w:r>
          </w:p>
        </w:tc>
      </w:tr>
      <w:tr w:rsidR="00A36730" w:rsidTr="003B5F04">
        <w:trPr>
          <w:jc w:val="center"/>
        </w:trPr>
        <w:tc>
          <w:tcPr>
            <w:tcW w:w="0" w:type="auto"/>
            <w:vAlign w:val="center"/>
          </w:tcPr>
          <w:p w:rsidR="00A36730" w:rsidRDefault="00BB0AD6" w:rsidP="003B5F04">
            <w:pPr>
              <w:jc w:val="center"/>
              <w:outlineLvl w:val="0"/>
              <w:rPr>
                <w:sz w:val="20"/>
                <w:szCs w:val="20"/>
              </w:rPr>
            </w:pPr>
            <w:r>
              <w:rPr>
                <w:rFonts w:hint="eastAsia"/>
                <w:sz w:val="20"/>
                <w:szCs w:val="20"/>
              </w:rPr>
              <w:t>XJ3K1+090~XJ3K1+7</w:t>
            </w:r>
            <w:r w:rsidR="00A36730">
              <w:rPr>
                <w:rFonts w:hint="eastAsia"/>
                <w:sz w:val="20"/>
                <w:szCs w:val="20"/>
              </w:rPr>
              <w:t>00</w:t>
            </w:r>
          </w:p>
        </w:tc>
        <w:tc>
          <w:tcPr>
            <w:tcW w:w="0" w:type="auto"/>
            <w:vAlign w:val="center"/>
          </w:tcPr>
          <w:p w:rsidR="00A36730" w:rsidRDefault="00BB0AD6" w:rsidP="008173BF">
            <w:pPr>
              <w:jc w:val="center"/>
              <w:outlineLvl w:val="0"/>
              <w:rPr>
                <w:sz w:val="20"/>
                <w:szCs w:val="20"/>
              </w:rPr>
            </w:pPr>
            <w:r w:rsidRPr="00BB0AD6">
              <w:rPr>
                <w:sz w:val="20"/>
                <w:szCs w:val="20"/>
              </w:rPr>
              <w:t>The karst is extremely developed and the groundwater storage condition</w:t>
            </w:r>
            <w:r w:rsidR="008173BF">
              <w:rPr>
                <w:sz w:val="20"/>
                <w:szCs w:val="20"/>
              </w:rPr>
              <w:t>s</w:t>
            </w:r>
            <w:r w:rsidRPr="00BB0AD6">
              <w:rPr>
                <w:sz w:val="20"/>
                <w:szCs w:val="20"/>
              </w:rPr>
              <w:t xml:space="preserve"> </w:t>
            </w:r>
            <w:r w:rsidR="008173BF">
              <w:rPr>
                <w:sz w:val="20"/>
                <w:szCs w:val="20"/>
              </w:rPr>
              <w:t>are</w:t>
            </w:r>
            <w:r w:rsidRPr="00BB0AD6">
              <w:rPr>
                <w:sz w:val="20"/>
                <w:szCs w:val="20"/>
              </w:rPr>
              <w:t xml:space="preserve"> good</w:t>
            </w:r>
            <w:r w:rsidR="008173BF">
              <w:rPr>
                <w:sz w:val="20"/>
                <w:szCs w:val="20"/>
              </w:rPr>
              <w:t>.</w:t>
            </w:r>
          </w:p>
        </w:tc>
        <w:tc>
          <w:tcPr>
            <w:tcW w:w="0" w:type="auto"/>
            <w:vAlign w:val="center"/>
          </w:tcPr>
          <w:p w:rsidR="00A36730" w:rsidRPr="005A4007" w:rsidRDefault="00BB0AD6" w:rsidP="003B5F04">
            <w:pPr>
              <w:jc w:val="center"/>
              <w:outlineLvl w:val="0"/>
              <w:rPr>
                <w:color w:val="FF0000"/>
                <w:sz w:val="20"/>
                <w:szCs w:val="20"/>
              </w:rPr>
            </w:pPr>
            <w:r w:rsidRPr="005A4007">
              <w:rPr>
                <w:rFonts w:hint="eastAsia"/>
                <w:color w:val="FF0000"/>
                <w:sz w:val="20"/>
                <w:szCs w:val="20"/>
              </w:rPr>
              <w:t>C</w:t>
            </w:r>
          </w:p>
        </w:tc>
      </w:tr>
      <w:tr w:rsidR="00A36730" w:rsidTr="003B5F04">
        <w:trPr>
          <w:jc w:val="center"/>
        </w:trPr>
        <w:tc>
          <w:tcPr>
            <w:tcW w:w="0" w:type="auto"/>
            <w:vAlign w:val="center"/>
          </w:tcPr>
          <w:p w:rsidR="00A36730" w:rsidRDefault="00BB0AD6" w:rsidP="003B5F04">
            <w:pPr>
              <w:jc w:val="center"/>
              <w:outlineLvl w:val="0"/>
              <w:rPr>
                <w:sz w:val="20"/>
                <w:szCs w:val="20"/>
              </w:rPr>
            </w:pPr>
            <w:r>
              <w:rPr>
                <w:rFonts w:hint="eastAsia"/>
                <w:sz w:val="20"/>
                <w:szCs w:val="20"/>
              </w:rPr>
              <w:t>XJ3K1+7</w:t>
            </w:r>
            <w:r w:rsidR="00A36730">
              <w:rPr>
                <w:rFonts w:hint="eastAsia"/>
                <w:sz w:val="20"/>
                <w:szCs w:val="20"/>
              </w:rPr>
              <w:t>00~XJ3K2+030</w:t>
            </w:r>
          </w:p>
        </w:tc>
        <w:tc>
          <w:tcPr>
            <w:tcW w:w="0" w:type="auto"/>
            <w:vAlign w:val="center"/>
          </w:tcPr>
          <w:p w:rsidR="00A36730" w:rsidRDefault="003B5F04" w:rsidP="008173BF">
            <w:pPr>
              <w:jc w:val="center"/>
              <w:outlineLvl w:val="0"/>
              <w:rPr>
                <w:sz w:val="20"/>
                <w:szCs w:val="20"/>
              </w:rPr>
            </w:pPr>
            <w:r w:rsidRPr="003B5F04">
              <w:rPr>
                <w:sz w:val="20"/>
                <w:szCs w:val="20"/>
              </w:rPr>
              <w:t>Karst is slightly developed, and the water infl</w:t>
            </w:r>
            <w:r w:rsidR="008173BF">
              <w:rPr>
                <w:sz w:val="20"/>
                <w:szCs w:val="20"/>
              </w:rPr>
              <w:t>ux</w:t>
            </w:r>
            <w:r w:rsidRPr="003B5F04">
              <w:rPr>
                <w:sz w:val="20"/>
                <w:szCs w:val="20"/>
              </w:rPr>
              <w:t xml:space="preserve"> is relatively small during monitoring.</w:t>
            </w:r>
          </w:p>
        </w:tc>
        <w:tc>
          <w:tcPr>
            <w:tcW w:w="0" w:type="auto"/>
            <w:vAlign w:val="center"/>
          </w:tcPr>
          <w:p w:rsidR="00A36730" w:rsidRDefault="003B5F04" w:rsidP="003B5F04">
            <w:pPr>
              <w:jc w:val="center"/>
              <w:outlineLvl w:val="0"/>
              <w:rPr>
                <w:sz w:val="20"/>
                <w:szCs w:val="20"/>
              </w:rPr>
            </w:pPr>
            <w:r>
              <w:rPr>
                <w:rFonts w:hint="eastAsia"/>
                <w:sz w:val="20"/>
                <w:szCs w:val="20"/>
              </w:rPr>
              <w:t>A</w:t>
            </w:r>
          </w:p>
        </w:tc>
      </w:tr>
    </w:tbl>
    <w:p w:rsidR="00D44E15" w:rsidRPr="00E25A7A" w:rsidRDefault="00D44E15" w:rsidP="00D44E15">
      <w:pPr>
        <w:rPr>
          <w:i/>
          <w:sz w:val="20"/>
          <w:szCs w:val="20"/>
        </w:rPr>
      </w:pPr>
      <w:r>
        <w:rPr>
          <w:rFonts w:hint="eastAsia"/>
          <w:i/>
          <w:sz w:val="20"/>
          <w:szCs w:val="20"/>
        </w:rPr>
        <w:t>5</w:t>
      </w:r>
      <w:r>
        <w:rPr>
          <w:i/>
          <w:sz w:val="20"/>
          <w:szCs w:val="20"/>
        </w:rPr>
        <w:t>.</w:t>
      </w:r>
      <w:r>
        <w:rPr>
          <w:rFonts w:hint="eastAsia"/>
          <w:i/>
          <w:sz w:val="20"/>
          <w:szCs w:val="20"/>
        </w:rPr>
        <w:t>3</w:t>
      </w:r>
      <w:r w:rsidRPr="00E25A7A">
        <w:rPr>
          <w:i/>
          <w:sz w:val="20"/>
          <w:szCs w:val="20"/>
        </w:rPr>
        <w:t xml:space="preserve"> </w:t>
      </w:r>
      <w:r w:rsidRPr="00D44E15">
        <w:rPr>
          <w:i/>
          <w:sz w:val="20"/>
          <w:szCs w:val="20"/>
        </w:rPr>
        <w:t>Discussion and verification of evaluation results</w:t>
      </w:r>
    </w:p>
    <w:p w:rsidR="00200352" w:rsidRDefault="00AC304E" w:rsidP="00AC304E">
      <w:pPr>
        <w:ind w:firstLineChars="200" w:firstLine="400"/>
        <w:rPr>
          <w:sz w:val="20"/>
          <w:szCs w:val="20"/>
        </w:rPr>
      </w:pPr>
      <w:r>
        <w:rPr>
          <w:rFonts w:hint="eastAsia"/>
          <w:sz w:val="20"/>
          <w:szCs w:val="20"/>
        </w:rPr>
        <w:t xml:space="preserve">In </w:t>
      </w:r>
      <w:r w:rsidRPr="00AC304E">
        <w:rPr>
          <w:sz w:val="20"/>
          <w:szCs w:val="20"/>
        </w:rPr>
        <w:t>Table 6,</w:t>
      </w:r>
      <w:r>
        <w:rPr>
          <w:rFonts w:hint="eastAsia"/>
          <w:sz w:val="20"/>
          <w:szCs w:val="20"/>
        </w:rPr>
        <w:t xml:space="preserve"> there are </w:t>
      </w:r>
      <w:r w:rsidR="008173BF">
        <w:rPr>
          <w:sz w:val="20"/>
          <w:szCs w:val="20"/>
        </w:rPr>
        <w:t>three</w:t>
      </w:r>
      <w:r>
        <w:rPr>
          <w:rFonts w:hint="eastAsia"/>
          <w:sz w:val="20"/>
          <w:szCs w:val="20"/>
        </w:rPr>
        <w:t xml:space="preserve"> sections with</w:t>
      </w:r>
      <w:r>
        <w:rPr>
          <w:sz w:val="20"/>
          <w:szCs w:val="20"/>
        </w:rPr>
        <w:t xml:space="preserve"> the highest risk level </w:t>
      </w:r>
      <w:r w:rsidR="008173BF">
        <w:rPr>
          <w:sz w:val="20"/>
          <w:szCs w:val="20"/>
        </w:rPr>
        <w:t>(</w:t>
      </w:r>
      <w:r>
        <w:rPr>
          <w:sz w:val="20"/>
          <w:szCs w:val="20"/>
        </w:rPr>
        <w:t>C</w:t>
      </w:r>
      <w:r w:rsidR="008173BF">
        <w:rPr>
          <w:sz w:val="20"/>
          <w:szCs w:val="20"/>
        </w:rPr>
        <w:t>)</w:t>
      </w:r>
      <w:r>
        <w:rPr>
          <w:rFonts w:hint="eastAsia"/>
          <w:sz w:val="20"/>
          <w:szCs w:val="20"/>
        </w:rPr>
        <w:t xml:space="preserve">. </w:t>
      </w:r>
      <w:r w:rsidRPr="00AC304E">
        <w:rPr>
          <w:sz w:val="20"/>
          <w:szCs w:val="20"/>
        </w:rPr>
        <w:t xml:space="preserve">The length </w:t>
      </w:r>
      <w:r w:rsidR="008173BF">
        <w:rPr>
          <w:sz w:val="20"/>
          <w:szCs w:val="20"/>
        </w:rPr>
        <w:t xml:space="preserve">thereof </w:t>
      </w:r>
      <w:r w:rsidRPr="00AC304E">
        <w:rPr>
          <w:sz w:val="20"/>
          <w:szCs w:val="20"/>
        </w:rPr>
        <w:t>is 1,270 m, accountin</w:t>
      </w:r>
      <w:r>
        <w:rPr>
          <w:sz w:val="20"/>
          <w:szCs w:val="20"/>
        </w:rPr>
        <w:t>g for 62.7% of the total length</w:t>
      </w:r>
      <w:r>
        <w:rPr>
          <w:rFonts w:hint="eastAsia"/>
          <w:sz w:val="20"/>
          <w:szCs w:val="20"/>
        </w:rPr>
        <w:t xml:space="preserve">, </w:t>
      </w:r>
      <w:r w:rsidRPr="00AC304E">
        <w:rPr>
          <w:sz w:val="20"/>
          <w:szCs w:val="20"/>
        </w:rPr>
        <w:t>indicating that the overall water in</w:t>
      </w:r>
      <w:r w:rsidR="008173BF">
        <w:rPr>
          <w:sz w:val="20"/>
          <w:szCs w:val="20"/>
        </w:rPr>
        <w:t>-</w:t>
      </w:r>
      <w:r w:rsidRPr="00AC304E">
        <w:rPr>
          <w:sz w:val="20"/>
          <w:szCs w:val="20"/>
        </w:rPr>
        <w:t xml:space="preserve">rush risk of </w:t>
      </w:r>
      <w:r w:rsidR="008173BF">
        <w:rPr>
          <w:sz w:val="20"/>
          <w:szCs w:val="20"/>
        </w:rPr>
        <w:t xml:space="preserve">the </w:t>
      </w:r>
      <w:r w:rsidRPr="00AC304E">
        <w:rPr>
          <w:sz w:val="20"/>
          <w:szCs w:val="20"/>
        </w:rPr>
        <w:t>No. 3 inclined shaft is relatively high</w:t>
      </w:r>
      <w:r>
        <w:rPr>
          <w:rFonts w:hint="eastAsia"/>
          <w:sz w:val="20"/>
          <w:szCs w:val="20"/>
        </w:rPr>
        <w:t xml:space="preserve">. </w:t>
      </w:r>
      <w:r w:rsidRPr="00AC304E">
        <w:rPr>
          <w:sz w:val="20"/>
          <w:szCs w:val="20"/>
        </w:rPr>
        <w:t xml:space="preserve">According to the evaluation result, the decision maker must make a corresponding plan </w:t>
      </w:r>
      <w:r w:rsidR="005727AE">
        <w:rPr>
          <w:sz w:val="20"/>
          <w:szCs w:val="20"/>
        </w:rPr>
        <w:t>against</w:t>
      </w:r>
      <w:r w:rsidRPr="00AC304E">
        <w:rPr>
          <w:sz w:val="20"/>
          <w:szCs w:val="20"/>
        </w:rPr>
        <w:t xml:space="preserve"> water in</w:t>
      </w:r>
      <w:r w:rsidR="005727AE">
        <w:rPr>
          <w:sz w:val="20"/>
          <w:szCs w:val="20"/>
        </w:rPr>
        <w:t>-</w:t>
      </w:r>
      <w:r w:rsidRPr="00AC304E">
        <w:rPr>
          <w:sz w:val="20"/>
          <w:szCs w:val="20"/>
        </w:rPr>
        <w:t>rush risk and</w:t>
      </w:r>
      <w:r>
        <w:rPr>
          <w:sz w:val="20"/>
          <w:szCs w:val="20"/>
        </w:rPr>
        <w:t xml:space="preserve"> focus on high-risk sections</w:t>
      </w:r>
      <w:r w:rsidR="005727AE">
        <w:rPr>
          <w:sz w:val="20"/>
          <w:szCs w:val="20"/>
        </w:rPr>
        <w:t xml:space="preserve"> of the tunnel</w:t>
      </w:r>
      <w:r>
        <w:rPr>
          <w:sz w:val="20"/>
          <w:szCs w:val="20"/>
        </w:rPr>
        <w:t>.</w:t>
      </w:r>
      <w:r>
        <w:rPr>
          <w:rFonts w:hint="eastAsia"/>
          <w:sz w:val="20"/>
          <w:szCs w:val="20"/>
        </w:rPr>
        <w:t xml:space="preserve"> </w:t>
      </w:r>
      <w:del w:id="425" w:author="A M" w:date="2018-07-13T14:15:00Z">
        <w:r w:rsidRPr="00AC304E" w:rsidDel="002F0B98">
          <w:rPr>
            <w:sz w:val="20"/>
            <w:szCs w:val="20"/>
          </w:rPr>
          <w:delText>In addition, d</w:delText>
        </w:r>
      </w:del>
      <w:ins w:id="426" w:author="A M" w:date="2018-07-13T14:15:00Z">
        <w:r w:rsidR="002F0B98">
          <w:rPr>
            <w:sz w:val="20"/>
            <w:szCs w:val="20"/>
          </w:rPr>
          <w:t>D</w:t>
        </w:r>
      </w:ins>
      <w:r w:rsidRPr="00AC304E">
        <w:rPr>
          <w:sz w:val="20"/>
          <w:szCs w:val="20"/>
        </w:rPr>
        <w:t xml:space="preserve">ue to the constant </w:t>
      </w:r>
      <w:r w:rsidR="005727AE">
        <w:rPr>
          <w:sz w:val="20"/>
          <w:szCs w:val="20"/>
        </w:rPr>
        <w:t>updating</w:t>
      </w:r>
      <w:r w:rsidRPr="00AC304E">
        <w:rPr>
          <w:sz w:val="20"/>
          <w:szCs w:val="20"/>
        </w:rPr>
        <w:t xml:space="preserve"> of geological information during construction, the water in</w:t>
      </w:r>
      <w:r w:rsidR="005727AE">
        <w:rPr>
          <w:sz w:val="20"/>
          <w:szCs w:val="20"/>
        </w:rPr>
        <w:t>-</w:t>
      </w:r>
      <w:r w:rsidRPr="00AC304E">
        <w:rPr>
          <w:sz w:val="20"/>
          <w:szCs w:val="20"/>
        </w:rPr>
        <w:t>rush risk may change,</w:t>
      </w:r>
      <w:r>
        <w:rPr>
          <w:rFonts w:hint="eastAsia"/>
          <w:sz w:val="20"/>
          <w:szCs w:val="20"/>
        </w:rPr>
        <w:t xml:space="preserve"> so </w:t>
      </w:r>
      <w:r w:rsidRPr="00AC304E">
        <w:rPr>
          <w:sz w:val="20"/>
          <w:szCs w:val="20"/>
        </w:rPr>
        <w:t xml:space="preserve">special attention should be paid to changes </w:t>
      </w:r>
      <w:r w:rsidR="005727AE">
        <w:rPr>
          <w:sz w:val="20"/>
          <w:szCs w:val="20"/>
        </w:rPr>
        <w:t>in</w:t>
      </w:r>
      <w:r w:rsidRPr="00AC304E">
        <w:rPr>
          <w:sz w:val="20"/>
          <w:szCs w:val="20"/>
        </w:rPr>
        <w:t xml:space="preserve"> geolog</w:t>
      </w:r>
      <w:r w:rsidR="005727AE">
        <w:rPr>
          <w:sz w:val="20"/>
          <w:szCs w:val="20"/>
        </w:rPr>
        <w:t>ical conditions</w:t>
      </w:r>
      <w:r w:rsidRPr="00AC304E">
        <w:rPr>
          <w:sz w:val="20"/>
          <w:szCs w:val="20"/>
        </w:rPr>
        <w:t xml:space="preserve"> during</w:t>
      </w:r>
      <w:r>
        <w:rPr>
          <w:rFonts w:hint="eastAsia"/>
          <w:sz w:val="20"/>
          <w:szCs w:val="20"/>
        </w:rPr>
        <w:t xml:space="preserve"> </w:t>
      </w:r>
      <w:r w:rsidRPr="00AC304E">
        <w:rPr>
          <w:sz w:val="20"/>
          <w:szCs w:val="20"/>
        </w:rPr>
        <w:t>construction</w:t>
      </w:r>
      <w:r>
        <w:rPr>
          <w:rFonts w:hint="eastAsia"/>
          <w:sz w:val="20"/>
          <w:szCs w:val="20"/>
        </w:rPr>
        <w:t>.</w:t>
      </w:r>
      <w:r w:rsidR="000561D8">
        <w:rPr>
          <w:rFonts w:hint="eastAsia"/>
          <w:sz w:val="20"/>
          <w:szCs w:val="20"/>
        </w:rPr>
        <w:t xml:space="preserve"> </w:t>
      </w:r>
      <w:r w:rsidR="000561D8" w:rsidRPr="000561D8">
        <w:rPr>
          <w:sz w:val="20"/>
          <w:szCs w:val="20"/>
        </w:rPr>
        <w:t>The following will combine the actual situation of water burst risk in construction to illustrate the rationality of the</w:t>
      </w:r>
      <w:r w:rsidR="005727AE">
        <w:rPr>
          <w:sz w:val="20"/>
          <w:szCs w:val="20"/>
        </w:rPr>
        <w:t xml:space="preserve"> proposed</w:t>
      </w:r>
      <w:r w:rsidR="000561D8" w:rsidRPr="000561D8">
        <w:rPr>
          <w:sz w:val="20"/>
          <w:szCs w:val="20"/>
        </w:rPr>
        <w:t xml:space="preserve"> method.</w:t>
      </w:r>
    </w:p>
    <w:p w:rsidR="00B66662" w:rsidRDefault="000561D8" w:rsidP="000561D8">
      <w:pPr>
        <w:ind w:firstLineChars="200" w:firstLine="400"/>
        <w:rPr>
          <w:sz w:val="20"/>
          <w:szCs w:val="20"/>
        </w:rPr>
      </w:pPr>
      <w:r w:rsidRPr="000561D8">
        <w:rPr>
          <w:sz w:val="20"/>
          <w:szCs w:val="20"/>
        </w:rPr>
        <w:t xml:space="preserve">On </w:t>
      </w:r>
      <w:r w:rsidR="005727AE">
        <w:rPr>
          <w:sz w:val="20"/>
          <w:szCs w:val="20"/>
        </w:rPr>
        <w:t xml:space="preserve">3 </w:t>
      </w:r>
      <w:r w:rsidRPr="000561D8">
        <w:rPr>
          <w:sz w:val="20"/>
          <w:szCs w:val="20"/>
        </w:rPr>
        <w:t>March, 2015, when the tunnel was excavated to XJ3K0 + 396,</w:t>
      </w:r>
      <w:r w:rsidRPr="000561D8">
        <w:t xml:space="preserve"> </w:t>
      </w:r>
      <w:r w:rsidRPr="000561D8">
        <w:rPr>
          <w:sz w:val="20"/>
          <w:szCs w:val="20"/>
        </w:rPr>
        <w:t xml:space="preserve">a small amount of water </w:t>
      </w:r>
      <w:r w:rsidR="005727AE">
        <w:rPr>
          <w:sz w:val="20"/>
          <w:szCs w:val="20"/>
        </w:rPr>
        <w:t xml:space="preserve">influx was noticed. </w:t>
      </w:r>
      <w:r w:rsidRPr="000561D8">
        <w:rPr>
          <w:sz w:val="20"/>
          <w:szCs w:val="20"/>
        </w:rPr>
        <w:t xml:space="preserve">On </w:t>
      </w:r>
      <w:r w:rsidR="005727AE">
        <w:rPr>
          <w:sz w:val="20"/>
          <w:szCs w:val="20"/>
        </w:rPr>
        <w:t xml:space="preserve">8 </w:t>
      </w:r>
      <w:r w:rsidRPr="000561D8">
        <w:rPr>
          <w:sz w:val="20"/>
          <w:szCs w:val="20"/>
        </w:rPr>
        <w:t xml:space="preserve">March, 2015, the amount of water suddenly increased after </w:t>
      </w:r>
      <w:r w:rsidR="005727AE">
        <w:rPr>
          <w:sz w:val="20"/>
          <w:szCs w:val="20"/>
        </w:rPr>
        <w:t>a</w:t>
      </w:r>
      <w:r w:rsidRPr="000561D8">
        <w:rPr>
          <w:sz w:val="20"/>
          <w:szCs w:val="20"/>
        </w:rPr>
        <w:t xml:space="preserve"> blasting operation</w:t>
      </w:r>
      <w:r w:rsidR="005727AE">
        <w:rPr>
          <w:sz w:val="20"/>
          <w:szCs w:val="20"/>
        </w:rPr>
        <w:t>:</w:t>
      </w:r>
      <w:r>
        <w:rPr>
          <w:rFonts w:hint="eastAsia"/>
          <w:sz w:val="20"/>
          <w:szCs w:val="20"/>
        </w:rPr>
        <w:t xml:space="preserve"> </w:t>
      </w:r>
      <w:r w:rsidR="00B66662">
        <w:rPr>
          <w:rFonts w:hint="eastAsia"/>
          <w:sz w:val="20"/>
          <w:szCs w:val="20"/>
        </w:rPr>
        <w:t>t</w:t>
      </w:r>
      <w:r w:rsidR="00B66662" w:rsidRPr="00B66662">
        <w:rPr>
          <w:sz w:val="20"/>
          <w:szCs w:val="20"/>
        </w:rPr>
        <w:t>he construction team immediately stopped the operation</w:t>
      </w:r>
      <w:r w:rsidR="00B66662">
        <w:rPr>
          <w:rFonts w:hint="eastAsia"/>
          <w:sz w:val="20"/>
          <w:szCs w:val="20"/>
        </w:rPr>
        <w:t xml:space="preserve">, </w:t>
      </w:r>
      <w:r w:rsidR="005727AE">
        <w:rPr>
          <w:sz w:val="20"/>
          <w:szCs w:val="20"/>
        </w:rPr>
        <w:t>evacuated</w:t>
      </w:r>
      <w:r w:rsidR="00B66662" w:rsidRPr="00B66662">
        <w:rPr>
          <w:sz w:val="20"/>
          <w:szCs w:val="20"/>
        </w:rPr>
        <w:t xml:space="preserve"> </w:t>
      </w:r>
      <w:r w:rsidR="005727AE">
        <w:rPr>
          <w:sz w:val="20"/>
          <w:szCs w:val="20"/>
        </w:rPr>
        <w:t xml:space="preserve">all </w:t>
      </w:r>
      <w:r w:rsidR="00B66662" w:rsidRPr="00B66662">
        <w:rPr>
          <w:sz w:val="20"/>
          <w:szCs w:val="20"/>
        </w:rPr>
        <w:t>non-essential personnel</w:t>
      </w:r>
      <w:r w:rsidR="005727AE">
        <w:rPr>
          <w:sz w:val="20"/>
          <w:szCs w:val="20"/>
        </w:rPr>
        <w:t>,</w:t>
      </w:r>
      <w:r w:rsidR="00B66662" w:rsidRPr="00B66662">
        <w:rPr>
          <w:sz w:val="20"/>
          <w:szCs w:val="20"/>
        </w:rPr>
        <w:t xml:space="preserve"> and used pumping equipment to reduce the tunnel water level.</w:t>
      </w:r>
      <w:r w:rsidR="00B66662">
        <w:rPr>
          <w:rFonts w:hint="eastAsia"/>
          <w:sz w:val="20"/>
          <w:szCs w:val="20"/>
        </w:rPr>
        <w:t xml:space="preserve"> </w:t>
      </w:r>
      <w:r w:rsidR="00697CFA">
        <w:rPr>
          <w:rFonts w:hint="eastAsia"/>
          <w:sz w:val="20"/>
          <w:szCs w:val="20"/>
        </w:rPr>
        <w:t>E</w:t>
      </w:r>
      <w:r w:rsidR="00697CFA" w:rsidRPr="00697CFA">
        <w:rPr>
          <w:sz w:val="20"/>
          <w:szCs w:val="20"/>
        </w:rPr>
        <w:t xml:space="preserve">xperts </w:t>
      </w:r>
      <w:r w:rsidR="005727AE">
        <w:rPr>
          <w:sz w:val="20"/>
          <w:szCs w:val="20"/>
        </w:rPr>
        <w:t>were asked</w:t>
      </w:r>
      <w:r w:rsidR="00697CFA" w:rsidRPr="00697CFA">
        <w:rPr>
          <w:sz w:val="20"/>
          <w:szCs w:val="20"/>
        </w:rPr>
        <w:t xml:space="preserve"> to assess the risk of water </w:t>
      </w:r>
      <w:r w:rsidR="0004015E">
        <w:rPr>
          <w:sz w:val="20"/>
          <w:szCs w:val="20"/>
        </w:rPr>
        <w:t>in</w:t>
      </w:r>
      <w:r w:rsidR="005727AE">
        <w:rPr>
          <w:sz w:val="20"/>
          <w:szCs w:val="20"/>
        </w:rPr>
        <w:t>-</w:t>
      </w:r>
      <w:r w:rsidR="0004015E">
        <w:rPr>
          <w:sz w:val="20"/>
          <w:szCs w:val="20"/>
        </w:rPr>
        <w:t>rush</w:t>
      </w:r>
      <w:r w:rsidR="0004015E">
        <w:rPr>
          <w:rFonts w:hint="eastAsia"/>
          <w:sz w:val="20"/>
          <w:szCs w:val="20"/>
        </w:rPr>
        <w:t xml:space="preserve"> before </w:t>
      </w:r>
      <w:r w:rsidR="005727AE">
        <w:rPr>
          <w:sz w:val="20"/>
          <w:szCs w:val="20"/>
        </w:rPr>
        <w:t xml:space="preserve">further </w:t>
      </w:r>
      <w:r w:rsidR="0004015E" w:rsidRPr="0004015E">
        <w:rPr>
          <w:sz w:val="20"/>
          <w:szCs w:val="20"/>
        </w:rPr>
        <w:t>construction</w:t>
      </w:r>
      <w:r w:rsidR="0004015E">
        <w:rPr>
          <w:rFonts w:hint="eastAsia"/>
          <w:sz w:val="20"/>
          <w:szCs w:val="20"/>
        </w:rPr>
        <w:t xml:space="preserve"> to </w:t>
      </w:r>
      <w:r w:rsidR="0004015E">
        <w:rPr>
          <w:sz w:val="20"/>
          <w:szCs w:val="20"/>
        </w:rPr>
        <w:t xml:space="preserve">improve the </w:t>
      </w:r>
      <w:r w:rsidR="005727AE">
        <w:rPr>
          <w:sz w:val="20"/>
          <w:szCs w:val="20"/>
        </w:rPr>
        <w:t xml:space="preserve">specified </w:t>
      </w:r>
      <w:r w:rsidR="0004015E">
        <w:rPr>
          <w:sz w:val="20"/>
          <w:szCs w:val="20"/>
        </w:rPr>
        <w:t>risk control scheme</w:t>
      </w:r>
      <w:del w:id="427" w:author="A M" w:date="2018-07-13T14:18:00Z">
        <w:r w:rsidR="0004015E" w:rsidDel="002F0B98">
          <w:rPr>
            <w:rFonts w:hint="eastAsia"/>
            <w:sz w:val="20"/>
            <w:szCs w:val="20"/>
          </w:rPr>
          <w:delText xml:space="preserve"> because of </w:delText>
        </w:r>
      </w:del>
      <w:ins w:id="428" w:author="A M" w:date="2018-07-13T14:18:00Z">
        <w:r w:rsidR="002F0B98">
          <w:rPr>
            <w:sz w:val="20"/>
            <w:szCs w:val="20"/>
          </w:rPr>
          <w:t xml:space="preserve"> due to </w:t>
        </w:r>
      </w:ins>
      <w:r w:rsidR="005727AE">
        <w:rPr>
          <w:sz w:val="20"/>
          <w:szCs w:val="20"/>
        </w:rPr>
        <w:t xml:space="preserve">the </w:t>
      </w:r>
      <w:r w:rsidR="0004015E">
        <w:rPr>
          <w:rFonts w:hint="eastAsia"/>
          <w:sz w:val="20"/>
          <w:szCs w:val="20"/>
        </w:rPr>
        <w:t>high risk evaluat</w:t>
      </w:r>
      <w:r w:rsidR="005727AE">
        <w:rPr>
          <w:sz w:val="20"/>
          <w:szCs w:val="20"/>
        </w:rPr>
        <w:t>ion</w:t>
      </w:r>
      <w:r w:rsidR="0004015E">
        <w:rPr>
          <w:rFonts w:hint="eastAsia"/>
          <w:sz w:val="20"/>
          <w:szCs w:val="20"/>
        </w:rPr>
        <w:t xml:space="preserve"> at design stage. One of </w:t>
      </w:r>
      <w:r w:rsidR="0004015E" w:rsidRPr="0004015E">
        <w:rPr>
          <w:sz w:val="20"/>
          <w:szCs w:val="20"/>
        </w:rPr>
        <w:t>the priority measures</w:t>
      </w:r>
      <w:r w:rsidR="0004015E">
        <w:rPr>
          <w:rFonts w:hint="eastAsia"/>
          <w:sz w:val="20"/>
          <w:szCs w:val="20"/>
        </w:rPr>
        <w:t xml:space="preserve"> </w:t>
      </w:r>
      <w:r w:rsidR="005531DC">
        <w:rPr>
          <w:sz w:val="20"/>
          <w:szCs w:val="20"/>
        </w:rPr>
        <w:t>wa</w:t>
      </w:r>
      <w:r w:rsidR="0004015E">
        <w:rPr>
          <w:rFonts w:hint="eastAsia"/>
          <w:sz w:val="20"/>
          <w:szCs w:val="20"/>
        </w:rPr>
        <w:t xml:space="preserve">s </w:t>
      </w:r>
      <w:r w:rsidR="005531DC">
        <w:rPr>
          <w:sz w:val="20"/>
          <w:szCs w:val="20"/>
        </w:rPr>
        <w:t xml:space="preserve">to undertake </w:t>
      </w:r>
      <w:r w:rsidR="0004015E" w:rsidRPr="0004015E">
        <w:rPr>
          <w:sz w:val="20"/>
          <w:szCs w:val="20"/>
        </w:rPr>
        <w:t>advanced horizontal drilling</w:t>
      </w:r>
      <w:r w:rsidR="0004015E">
        <w:rPr>
          <w:rFonts w:hint="eastAsia"/>
          <w:sz w:val="20"/>
          <w:szCs w:val="20"/>
        </w:rPr>
        <w:t xml:space="preserve"> in </w:t>
      </w:r>
      <w:r w:rsidR="005531DC">
        <w:rPr>
          <w:sz w:val="20"/>
          <w:szCs w:val="20"/>
        </w:rPr>
        <w:t xml:space="preserve">the </w:t>
      </w:r>
      <w:r w:rsidR="0004015E">
        <w:rPr>
          <w:rFonts w:hint="eastAsia"/>
          <w:sz w:val="20"/>
          <w:szCs w:val="20"/>
        </w:rPr>
        <w:t xml:space="preserve">tunnel face, which </w:t>
      </w:r>
      <w:r w:rsidR="0004015E" w:rsidRPr="0004015E">
        <w:rPr>
          <w:sz w:val="20"/>
          <w:szCs w:val="20"/>
        </w:rPr>
        <w:t xml:space="preserve">can not only </w:t>
      </w:r>
      <w:r w:rsidR="005531DC">
        <w:rPr>
          <w:sz w:val="20"/>
          <w:szCs w:val="20"/>
        </w:rPr>
        <w:t xml:space="preserve">add to </w:t>
      </w:r>
      <w:r w:rsidR="0004015E" w:rsidRPr="0004015E">
        <w:rPr>
          <w:sz w:val="20"/>
          <w:szCs w:val="20"/>
        </w:rPr>
        <w:t>the engineering geology and hydrogeological information, but also reduce the water pressure</w:t>
      </w:r>
      <w:r w:rsidR="005531DC">
        <w:rPr>
          <w:sz w:val="20"/>
          <w:szCs w:val="20"/>
        </w:rPr>
        <w:t xml:space="preserve"> on the tunnel</w:t>
      </w:r>
      <w:r w:rsidR="0004015E" w:rsidRPr="0004015E">
        <w:rPr>
          <w:sz w:val="20"/>
          <w:szCs w:val="20"/>
        </w:rPr>
        <w:t>.</w:t>
      </w:r>
    </w:p>
    <w:p w:rsidR="0004015E" w:rsidRDefault="005531DC" w:rsidP="0004015E">
      <w:pPr>
        <w:ind w:firstLineChars="200" w:firstLine="400"/>
        <w:rPr>
          <w:sz w:val="20"/>
          <w:szCs w:val="20"/>
        </w:rPr>
      </w:pPr>
      <w:r>
        <w:rPr>
          <w:sz w:val="20"/>
          <w:szCs w:val="20"/>
        </w:rPr>
        <w:t xml:space="preserve">On 10 </w:t>
      </w:r>
      <w:r w:rsidR="0004015E" w:rsidRPr="0004015E">
        <w:rPr>
          <w:sz w:val="20"/>
          <w:szCs w:val="20"/>
        </w:rPr>
        <w:t>March, 2015</w:t>
      </w:r>
      <w:r w:rsidR="0004015E">
        <w:rPr>
          <w:rFonts w:hint="eastAsia"/>
          <w:sz w:val="20"/>
          <w:szCs w:val="20"/>
        </w:rPr>
        <w:t xml:space="preserve">, </w:t>
      </w:r>
      <w:r w:rsidR="0004015E" w:rsidRPr="0004015E">
        <w:rPr>
          <w:sz w:val="20"/>
          <w:szCs w:val="20"/>
        </w:rPr>
        <w:t>an advanced horizontal drill (total length 38m) was applied to the face</w:t>
      </w:r>
      <w:r w:rsidR="000A1709">
        <w:rPr>
          <w:rFonts w:hint="eastAsia"/>
          <w:sz w:val="20"/>
          <w:szCs w:val="20"/>
        </w:rPr>
        <w:t xml:space="preserve">. </w:t>
      </w:r>
      <w:r w:rsidR="000A1709" w:rsidRPr="000A1709">
        <w:rPr>
          <w:sz w:val="20"/>
          <w:szCs w:val="20"/>
        </w:rPr>
        <w:t xml:space="preserve">When drilled to XJ3K0 +382, there </w:t>
      </w:r>
      <w:r>
        <w:rPr>
          <w:sz w:val="20"/>
          <w:szCs w:val="20"/>
        </w:rPr>
        <w:t>wa</w:t>
      </w:r>
      <w:r w:rsidR="000A1709" w:rsidRPr="000A1709">
        <w:rPr>
          <w:sz w:val="20"/>
          <w:szCs w:val="20"/>
        </w:rPr>
        <w:t xml:space="preserve">s a large amount of water </w:t>
      </w:r>
      <w:r>
        <w:rPr>
          <w:sz w:val="20"/>
          <w:szCs w:val="20"/>
        </w:rPr>
        <w:t xml:space="preserve">found </w:t>
      </w:r>
      <w:r w:rsidR="000A1709" w:rsidRPr="000A1709">
        <w:rPr>
          <w:sz w:val="20"/>
          <w:szCs w:val="20"/>
        </w:rPr>
        <w:t>in the hole,</w:t>
      </w:r>
      <w:r w:rsidR="000A1709">
        <w:rPr>
          <w:rFonts w:hint="eastAsia"/>
          <w:sz w:val="20"/>
          <w:szCs w:val="20"/>
        </w:rPr>
        <w:t xml:space="preserve"> </w:t>
      </w:r>
      <w:r>
        <w:rPr>
          <w:sz w:val="20"/>
          <w:szCs w:val="20"/>
        </w:rPr>
        <w:t xml:space="preserve">and </w:t>
      </w:r>
      <w:r w:rsidR="000A1709" w:rsidRPr="000A1709">
        <w:rPr>
          <w:sz w:val="20"/>
          <w:szCs w:val="20"/>
        </w:rPr>
        <w:t xml:space="preserve">the </w:t>
      </w:r>
      <w:r w:rsidR="000A1709">
        <w:rPr>
          <w:rFonts w:hint="eastAsia"/>
          <w:sz w:val="20"/>
          <w:szCs w:val="20"/>
        </w:rPr>
        <w:t xml:space="preserve">water </w:t>
      </w:r>
      <w:r w:rsidR="000A1709" w:rsidRPr="000A1709">
        <w:rPr>
          <w:sz w:val="20"/>
          <w:szCs w:val="20"/>
        </w:rPr>
        <w:t>pressure i</w:t>
      </w:r>
      <w:r>
        <w:rPr>
          <w:sz w:val="20"/>
          <w:szCs w:val="20"/>
        </w:rPr>
        <w:t>ncreased</w:t>
      </w:r>
      <w:r w:rsidR="000A1709" w:rsidRPr="000A1709">
        <w:rPr>
          <w:sz w:val="20"/>
          <w:szCs w:val="20"/>
        </w:rPr>
        <w:t xml:space="preserve"> significantly</w:t>
      </w:r>
      <w:r>
        <w:rPr>
          <w:sz w:val="20"/>
          <w:szCs w:val="20"/>
        </w:rPr>
        <w:t>.</w:t>
      </w:r>
      <w:r w:rsidR="000A1709">
        <w:rPr>
          <w:rFonts w:hint="eastAsia"/>
          <w:sz w:val="20"/>
          <w:szCs w:val="20"/>
        </w:rPr>
        <w:t xml:space="preserve"> </w:t>
      </w:r>
      <w:r w:rsidR="000A1709" w:rsidRPr="000A1709">
        <w:rPr>
          <w:sz w:val="20"/>
          <w:szCs w:val="20"/>
        </w:rPr>
        <w:t>When drilling to XJ3K0 + 356,</w:t>
      </w:r>
      <w:r w:rsidR="000A1709">
        <w:rPr>
          <w:rFonts w:hint="eastAsia"/>
          <w:sz w:val="20"/>
          <w:szCs w:val="20"/>
        </w:rPr>
        <w:t xml:space="preserve"> </w:t>
      </w:r>
      <w:r w:rsidR="000A1709" w:rsidRPr="000A1709">
        <w:rPr>
          <w:sz w:val="20"/>
          <w:szCs w:val="20"/>
        </w:rPr>
        <w:t xml:space="preserve">the water pressure </w:t>
      </w:r>
      <w:r>
        <w:rPr>
          <w:sz w:val="20"/>
          <w:szCs w:val="20"/>
        </w:rPr>
        <w:t>wa</w:t>
      </w:r>
      <w:r w:rsidR="000A1709" w:rsidRPr="000A1709">
        <w:rPr>
          <w:sz w:val="20"/>
          <w:szCs w:val="20"/>
        </w:rPr>
        <w:t>s too great to continue drilling</w:t>
      </w:r>
      <w:r w:rsidR="000A1709">
        <w:rPr>
          <w:rFonts w:hint="eastAsia"/>
          <w:sz w:val="20"/>
          <w:szCs w:val="20"/>
        </w:rPr>
        <w:t xml:space="preserve">. </w:t>
      </w:r>
      <w:r w:rsidR="000A1709" w:rsidRPr="000A1709">
        <w:rPr>
          <w:sz w:val="20"/>
          <w:szCs w:val="20"/>
        </w:rPr>
        <w:t xml:space="preserve">After </w:t>
      </w:r>
      <w:r>
        <w:rPr>
          <w:sz w:val="20"/>
          <w:szCs w:val="20"/>
        </w:rPr>
        <w:t>withdrawing</w:t>
      </w:r>
      <w:r w:rsidR="000A1709" w:rsidRPr="000A1709">
        <w:rPr>
          <w:sz w:val="20"/>
          <w:szCs w:val="20"/>
        </w:rPr>
        <w:t xml:space="preserve"> the drill rod, </w:t>
      </w:r>
      <w:r>
        <w:rPr>
          <w:sz w:val="20"/>
          <w:szCs w:val="20"/>
        </w:rPr>
        <w:t>a</w:t>
      </w:r>
      <w:r w:rsidR="000A1709" w:rsidRPr="000A1709">
        <w:rPr>
          <w:sz w:val="20"/>
          <w:szCs w:val="20"/>
        </w:rPr>
        <w:t xml:space="preserve"> water outburst </w:t>
      </w:r>
      <w:r>
        <w:rPr>
          <w:sz w:val="20"/>
          <w:szCs w:val="20"/>
        </w:rPr>
        <w:t>occurred over</w:t>
      </w:r>
      <w:r w:rsidR="000A1709" w:rsidRPr="000A1709">
        <w:rPr>
          <w:sz w:val="20"/>
          <w:szCs w:val="20"/>
        </w:rPr>
        <w:t xml:space="preserve"> about 15</w:t>
      </w:r>
      <w:r>
        <w:rPr>
          <w:sz w:val="20"/>
          <w:szCs w:val="20"/>
        </w:rPr>
        <w:t xml:space="preserve"> </w:t>
      </w:r>
      <w:r w:rsidR="000A1709" w:rsidRPr="000A1709">
        <w:rPr>
          <w:sz w:val="20"/>
          <w:szCs w:val="20"/>
        </w:rPr>
        <w:t xml:space="preserve">m, and the water </w:t>
      </w:r>
      <w:r>
        <w:rPr>
          <w:sz w:val="20"/>
          <w:szCs w:val="20"/>
        </w:rPr>
        <w:t>wa</w:t>
      </w:r>
      <w:r w:rsidR="000A1709" w:rsidRPr="000A1709">
        <w:rPr>
          <w:sz w:val="20"/>
          <w:szCs w:val="20"/>
        </w:rPr>
        <w:t>s clear.</w:t>
      </w:r>
      <w:r w:rsidR="000A1709">
        <w:rPr>
          <w:rFonts w:hint="eastAsia"/>
          <w:sz w:val="20"/>
          <w:szCs w:val="20"/>
        </w:rPr>
        <w:t xml:space="preserve"> </w:t>
      </w:r>
      <w:r w:rsidR="000A1709" w:rsidRPr="000A1709">
        <w:rPr>
          <w:sz w:val="20"/>
          <w:szCs w:val="20"/>
        </w:rPr>
        <w:t xml:space="preserve">On </w:t>
      </w:r>
      <w:r>
        <w:rPr>
          <w:sz w:val="20"/>
          <w:szCs w:val="20"/>
        </w:rPr>
        <w:t xml:space="preserve">14 </w:t>
      </w:r>
      <w:r w:rsidR="000A1709" w:rsidRPr="000A1709">
        <w:rPr>
          <w:sz w:val="20"/>
          <w:szCs w:val="20"/>
        </w:rPr>
        <w:t>March, 2015,</w:t>
      </w:r>
      <w:r w:rsidR="000A1709">
        <w:rPr>
          <w:rFonts w:hint="eastAsia"/>
          <w:sz w:val="20"/>
          <w:szCs w:val="20"/>
        </w:rPr>
        <w:t xml:space="preserve"> </w:t>
      </w:r>
      <w:r w:rsidR="006E47B2">
        <w:rPr>
          <w:rFonts w:hint="eastAsia"/>
          <w:sz w:val="20"/>
          <w:szCs w:val="20"/>
        </w:rPr>
        <w:t xml:space="preserve">another </w:t>
      </w:r>
      <w:r>
        <w:rPr>
          <w:sz w:val="20"/>
          <w:szCs w:val="20"/>
        </w:rPr>
        <w:t>three holes were d</w:t>
      </w:r>
      <w:r w:rsidR="006E47B2" w:rsidRPr="006E47B2">
        <w:rPr>
          <w:sz w:val="20"/>
          <w:szCs w:val="20"/>
        </w:rPr>
        <w:t>rilled</w:t>
      </w:r>
      <w:r w:rsidR="006E47B2">
        <w:rPr>
          <w:rFonts w:hint="eastAsia"/>
          <w:sz w:val="20"/>
          <w:szCs w:val="20"/>
        </w:rPr>
        <w:t xml:space="preserve">, </w:t>
      </w:r>
      <w:r>
        <w:rPr>
          <w:sz w:val="20"/>
          <w:szCs w:val="20"/>
        </w:rPr>
        <w:t xml:space="preserve">and </w:t>
      </w:r>
      <w:r w:rsidR="006E47B2">
        <w:rPr>
          <w:rFonts w:hint="eastAsia"/>
          <w:sz w:val="20"/>
          <w:szCs w:val="20"/>
        </w:rPr>
        <w:t>t</w:t>
      </w:r>
      <w:r w:rsidR="006E47B2" w:rsidRPr="006E47B2">
        <w:rPr>
          <w:sz w:val="20"/>
          <w:szCs w:val="20"/>
        </w:rPr>
        <w:t xml:space="preserve">he </w:t>
      </w:r>
      <w:r>
        <w:rPr>
          <w:sz w:val="20"/>
          <w:szCs w:val="20"/>
        </w:rPr>
        <w:t>flow</w:t>
      </w:r>
      <w:r w:rsidR="006E47B2" w:rsidRPr="006E47B2">
        <w:rPr>
          <w:sz w:val="20"/>
          <w:szCs w:val="20"/>
        </w:rPr>
        <w:t xml:space="preserve"> continued to increase, which resulted in inundat</w:t>
      </w:r>
      <w:r>
        <w:rPr>
          <w:sz w:val="20"/>
          <w:szCs w:val="20"/>
        </w:rPr>
        <w:t>ion of</w:t>
      </w:r>
      <w:r w:rsidR="006E47B2" w:rsidRPr="006E47B2">
        <w:rPr>
          <w:sz w:val="20"/>
          <w:szCs w:val="20"/>
        </w:rPr>
        <w:t xml:space="preserve"> 70</w:t>
      </w:r>
      <w:r>
        <w:rPr>
          <w:sz w:val="20"/>
          <w:szCs w:val="20"/>
        </w:rPr>
        <w:t xml:space="preserve"> </w:t>
      </w:r>
      <w:r w:rsidR="006E47B2" w:rsidRPr="006E47B2">
        <w:rPr>
          <w:sz w:val="20"/>
          <w:szCs w:val="20"/>
        </w:rPr>
        <w:t xml:space="preserve">m </w:t>
      </w:r>
      <w:r>
        <w:rPr>
          <w:sz w:val="20"/>
          <w:szCs w:val="20"/>
        </w:rPr>
        <w:t>of</w:t>
      </w:r>
      <w:r w:rsidR="006E47B2" w:rsidRPr="006E47B2">
        <w:rPr>
          <w:sz w:val="20"/>
          <w:szCs w:val="20"/>
        </w:rPr>
        <w:t xml:space="preserve"> the cave</w:t>
      </w:r>
      <w:r>
        <w:rPr>
          <w:sz w:val="20"/>
          <w:szCs w:val="20"/>
        </w:rPr>
        <w:t xml:space="preserve"> at a flow rate of </w:t>
      </w:r>
      <w:r w:rsidR="006E47B2" w:rsidRPr="006E47B2">
        <w:rPr>
          <w:sz w:val="20"/>
          <w:szCs w:val="20"/>
        </w:rPr>
        <w:t>about 1000</w:t>
      </w:r>
      <w:r>
        <w:rPr>
          <w:sz w:val="20"/>
          <w:szCs w:val="20"/>
        </w:rPr>
        <w:t xml:space="preserve"> </w:t>
      </w:r>
      <w:r w:rsidR="006E47B2" w:rsidRPr="006E47B2">
        <w:rPr>
          <w:sz w:val="20"/>
          <w:szCs w:val="20"/>
        </w:rPr>
        <w:t>m</w:t>
      </w:r>
      <w:r w:rsidR="008C7C4B" w:rsidRPr="008C7C4B">
        <w:rPr>
          <w:sz w:val="20"/>
          <w:szCs w:val="20"/>
          <w:vertAlign w:val="superscript"/>
        </w:rPr>
        <w:t>3</w:t>
      </w:r>
      <w:r>
        <w:rPr>
          <w:sz w:val="20"/>
          <w:szCs w:val="20"/>
        </w:rPr>
        <w:t xml:space="preserve"> </w:t>
      </w:r>
      <w:r w:rsidR="006E47B2" w:rsidRPr="006E47B2">
        <w:rPr>
          <w:sz w:val="20"/>
          <w:szCs w:val="20"/>
        </w:rPr>
        <w:t>h</w:t>
      </w:r>
      <w:r w:rsidR="008C7C4B" w:rsidRPr="008C7C4B">
        <w:rPr>
          <w:sz w:val="20"/>
          <w:szCs w:val="20"/>
          <w:vertAlign w:val="superscript"/>
        </w:rPr>
        <w:t>-1</w:t>
      </w:r>
      <w:r w:rsidR="006E47B2" w:rsidRPr="006E47B2">
        <w:rPr>
          <w:sz w:val="20"/>
          <w:szCs w:val="20"/>
        </w:rPr>
        <w:t>.</w:t>
      </w:r>
      <w:r w:rsidR="006E47B2">
        <w:rPr>
          <w:rFonts w:hint="eastAsia"/>
          <w:sz w:val="20"/>
          <w:szCs w:val="20"/>
        </w:rPr>
        <w:t xml:space="preserve"> </w:t>
      </w:r>
      <w:r w:rsidR="006E47B2" w:rsidRPr="006E47B2">
        <w:rPr>
          <w:sz w:val="20"/>
          <w:szCs w:val="20"/>
        </w:rPr>
        <w:t xml:space="preserve">At about 15:00 on </w:t>
      </w:r>
      <w:r>
        <w:rPr>
          <w:sz w:val="20"/>
          <w:szCs w:val="20"/>
        </w:rPr>
        <w:t xml:space="preserve">14 </w:t>
      </w:r>
      <w:r w:rsidR="006E47B2" w:rsidRPr="006E47B2">
        <w:rPr>
          <w:sz w:val="20"/>
          <w:szCs w:val="20"/>
        </w:rPr>
        <w:t xml:space="preserve">March, 2015, there was no </w:t>
      </w:r>
      <w:r>
        <w:rPr>
          <w:sz w:val="20"/>
          <w:szCs w:val="20"/>
        </w:rPr>
        <w:t xml:space="preserve">further </w:t>
      </w:r>
      <w:r w:rsidR="006E47B2" w:rsidRPr="006E47B2">
        <w:rPr>
          <w:sz w:val="20"/>
          <w:szCs w:val="20"/>
        </w:rPr>
        <w:t>increase</w:t>
      </w:r>
      <w:r w:rsidR="006E47B2">
        <w:rPr>
          <w:rFonts w:hint="eastAsia"/>
          <w:sz w:val="20"/>
          <w:szCs w:val="20"/>
        </w:rPr>
        <w:t xml:space="preserve"> </w:t>
      </w:r>
      <w:r>
        <w:rPr>
          <w:sz w:val="20"/>
          <w:szCs w:val="20"/>
        </w:rPr>
        <w:t xml:space="preserve">in the amount of </w:t>
      </w:r>
      <w:r w:rsidR="006E47B2" w:rsidRPr="006E47B2">
        <w:rPr>
          <w:sz w:val="20"/>
          <w:szCs w:val="20"/>
        </w:rPr>
        <w:t>water in the cave</w:t>
      </w:r>
      <w:r w:rsidR="006E47B2">
        <w:rPr>
          <w:rFonts w:hint="eastAsia"/>
          <w:sz w:val="20"/>
          <w:szCs w:val="20"/>
        </w:rPr>
        <w:t xml:space="preserve">. </w:t>
      </w:r>
      <w:r w:rsidR="00FB46AD" w:rsidRPr="00FB46AD">
        <w:rPr>
          <w:sz w:val="20"/>
          <w:szCs w:val="20"/>
        </w:rPr>
        <w:t xml:space="preserve">There </w:t>
      </w:r>
      <w:r>
        <w:rPr>
          <w:sz w:val="20"/>
          <w:szCs w:val="20"/>
        </w:rPr>
        <w:t>we</w:t>
      </w:r>
      <w:r w:rsidR="00FB46AD" w:rsidRPr="00FB46AD">
        <w:rPr>
          <w:sz w:val="20"/>
          <w:szCs w:val="20"/>
        </w:rPr>
        <w:t xml:space="preserve">re </w:t>
      </w:r>
      <w:r>
        <w:rPr>
          <w:sz w:val="20"/>
          <w:szCs w:val="20"/>
        </w:rPr>
        <w:t>six</w:t>
      </w:r>
      <w:r w:rsidR="00FB46AD" w:rsidRPr="00FB46AD">
        <w:rPr>
          <w:sz w:val="20"/>
          <w:szCs w:val="20"/>
        </w:rPr>
        <w:t xml:space="preserve"> sewage pumps </w:t>
      </w:r>
      <w:r>
        <w:rPr>
          <w:sz w:val="20"/>
          <w:szCs w:val="20"/>
        </w:rPr>
        <w:t xml:space="preserve">active </w:t>
      </w:r>
      <w:r w:rsidR="00FB46AD" w:rsidRPr="00FB46AD">
        <w:rPr>
          <w:sz w:val="20"/>
          <w:szCs w:val="20"/>
        </w:rPr>
        <w:t>on the face</w:t>
      </w:r>
      <w:r w:rsidR="00FB46AD">
        <w:rPr>
          <w:rFonts w:hint="eastAsia"/>
          <w:sz w:val="20"/>
          <w:szCs w:val="20"/>
        </w:rPr>
        <w:t>, and</w:t>
      </w:r>
      <w:r w:rsidR="00FB46AD" w:rsidRPr="00FB46AD">
        <w:rPr>
          <w:sz w:val="20"/>
          <w:szCs w:val="20"/>
        </w:rPr>
        <w:t xml:space="preserve"> the water flow </w:t>
      </w:r>
      <w:r>
        <w:rPr>
          <w:sz w:val="20"/>
          <w:szCs w:val="20"/>
        </w:rPr>
        <w:t>wa</w:t>
      </w:r>
      <w:r w:rsidR="00FB46AD" w:rsidRPr="00FB46AD">
        <w:rPr>
          <w:sz w:val="20"/>
          <w:szCs w:val="20"/>
        </w:rPr>
        <w:t>s stable at about 800</w:t>
      </w:r>
      <w:r>
        <w:rPr>
          <w:sz w:val="20"/>
          <w:szCs w:val="20"/>
        </w:rPr>
        <w:t xml:space="preserve"> to </w:t>
      </w:r>
      <w:r w:rsidR="00FB46AD" w:rsidRPr="00FB46AD">
        <w:rPr>
          <w:sz w:val="20"/>
          <w:szCs w:val="20"/>
        </w:rPr>
        <w:t>900</w:t>
      </w:r>
      <w:r>
        <w:rPr>
          <w:sz w:val="20"/>
          <w:szCs w:val="20"/>
        </w:rPr>
        <w:t xml:space="preserve"> </w:t>
      </w:r>
      <w:r w:rsidR="00FB46AD">
        <w:rPr>
          <w:rFonts w:hint="eastAsia"/>
          <w:sz w:val="20"/>
          <w:szCs w:val="20"/>
        </w:rPr>
        <w:t>m</w:t>
      </w:r>
      <w:r w:rsidR="00FB46AD" w:rsidRPr="00FB46AD">
        <w:rPr>
          <w:rFonts w:hint="eastAsia"/>
          <w:sz w:val="20"/>
          <w:szCs w:val="20"/>
          <w:vertAlign w:val="superscript"/>
        </w:rPr>
        <w:t>3</w:t>
      </w:r>
      <w:r>
        <w:rPr>
          <w:sz w:val="20"/>
          <w:szCs w:val="20"/>
        </w:rPr>
        <w:t xml:space="preserve"> </w:t>
      </w:r>
      <w:r w:rsidR="00FB46AD">
        <w:rPr>
          <w:rFonts w:hint="eastAsia"/>
          <w:sz w:val="20"/>
          <w:szCs w:val="20"/>
        </w:rPr>
        <w:t>h</w:t>
      </w:r>
      <w:r w:rsidR="008C7C4B" w:rsidRPr="008C7C4B">
        <w:rPr>
          <w:sz w:val="20"/>
          <w:szCs w:val="20"/>
          <w:vertAlign w:val="superscript"/>
        </w:rPr>
        <w:t>-1</w:t>
      </w:r>
      <w:r>
        <w:rPr>
          <w:sz w:val="20"/>
          <w:szCs w:val="20"/>
        </w:rPr>
        <w:t xml:space="preserve"> (</w:t>
      </w:r>
      <w:r w:rsidR="00FB46AD" w:rsidRPr="00701339">
        <w:rPr>
          <w:color w:val="FF0000"/>
          <w:sz w:val="20"/>
          <w:szCs w:val="20"/>
        </w:rPr>
        <w:t>Figure</w:t>
      </w:r>
      <w:r w:rsidRPr="00701339">
        <w:rPr>
          <w:color w:val="FF0000"/>
          <w:sz w:val="20"/>
          <w:szCs w:val="20"/>
        </w:rPr>
        <w:t>s</w:t>
      </w:r>
      <w:r w:rsidR="00FB46AD" w:rsidRPr="00701339">
        <w:rPr>
          <w:color w:val="FF0000"/>
          <w:sz w:val="20"/>
          <w:szCs w:val="20"/>
        </w:rPr>
        <w:t xml:space="preserve"> 5</w:t>
      </w:r>
      <w:r w:rsidR="00FB46AD" w:rsidRPr="00701339">
        <w:rPr>
          <w:rFonts w:hint="eastAsia"/>
          <w:color w:val="FF0000"/>
          <w:sz w:val="20"/>
          <w:szCs w:val="20"/>
        </w:rPr>
        <w:t xml:space="preserve"> and </w:t>
      </w:r>
      <w:r w:rsidR="00FB46AD" w:rsidRPr="00701339">
        <w:rPr>
          <w:color w:val="FF0000"/>
          <w:sz w:val="20"/>
          <w:szCs w:val="20"/>
        </w:rPr>
        <w:t>6</w:t>
      </w:r>
      <w:r>
        <w:rPr>
          <w:sz w:val="20"/>
          <w:szCs w:val="20"/>
        </w:rPr>
        <w:t>)</w:t>
      </w:r>
      <w:r w:rsidR="00FB46AD">
        <w:rPr>
          <w:rFonts w:hint="eastAsia"/>
          <w:sz w:val="20"/>
          <w:szCs w:val="20"/>
        </w:rPr>
        <w:t>.</w:t>
      </w:r>
    </w:p>
    <w:p w:rsidR="00AC304E" w:rsidRDefault="00EB47ED" w:rsidP="005A4007">
      <w:pPr>
        <w:ind w:firstLineChars="200" w:firstLine="400"/>
        <w:rPr>
          <w:ins w:id="429" w:author="A M" w:date="2018-07-13T14:23:00Z"/>
          <w:sz w:val="20"/>
          <w:szCs w:val="20"/>
        </w:rPr>
      </w:pPr>
      <w:r w:rsidRPr="00EB47ED">
        <w:rPr>
          <w:sz w:val="20"/>
          <w:szCs w:val="20"/>
        </w:rPr>
        <w:t>At the design stage, the water in</w:t>
      </w:r>
      <w:r w:rsidR="002159E4">
        <w:rPr>
          <w:sz w:val="20"/>
          <w:szCs w:val="20"/>
        </w:rPr>
        <w:t>-</w:t>
      </w:r>
      <w:r w:rsidRPr="00EB47ED">
        <w:rPr>
          <w:sz w:val="20"/>
          <w:szCs w:val="20"/>
        </w:rPr>
        <w:t xml:space="preserve">rush risk </w:t>
      </w:r>
      <w:r w:rsidR="002159E4">
        <w:rPr>
          <w:sz w:val="20"/>
          <w:szCs w:val="20"/>
        </w:rPr>
        <w:t>from</w:t>
      </w:r>
      <w:r w:rsidRPr="00EB47ED">
        <w:rPr>
          <w:sz w:val="20"/>
          <w:szCs w:val="20"/>
        </w:rPr>
        <w:t xml:space="preserve"> XJ3K0+330</w:t>
      </w:r>
      <w:r w:rsidR="002159E4">
        <w:rPr>
          <w:sz w:val="20"/>
          <w:szCs w:val="20"/>
        </w:rPr>
        <w:t xml:space="preserve"> to </w:t>
      </w:r>
      <w:r w:rsidRPr="00EB47ED">
        <w:rPr>
          <w:sz w:val="20"/>
          <w:szCs w:val="20"/>
        </w:rPr>
        <w:t>XJ3K0+560 is C</w:t>
      </w:r>
      <w:r w:rsidR="002159E4">
        <w:rPr>
          <w:sz w:val="20"/>
          <w:szCs w:val="20"/>
        </w:rPr>
        <w:t xml:space="preserve"> (high-risk)</w:t>
      </w:r>
      <w:r w:rsidRPr="00EB47ED">
        <w:rPr>
          <w:sz w:val="20"/>
          <w:szCs w:val="20"/>
        </w:rPr>
        <w:t>, which is in line with the actua</w:t>
      </w:r>
      <w:r>
        <w:rPr>
          <w:sz w:val="20"/>
          <w:szCs w:val="20"/>
        </w:rPr>
        <w:t xml:space="preserve">l situation </w:t>
      </w:r>
      <w:r w:rsidR="002159E4">
        <w:rPr>
          <w:sz w:val="20"/>
          <w:szCs w:val="20"/>
        </w:rPr>
        <w:t>encountered during</w:t>
      </w:r>
      <w:r>
        <w:rPr>
          <w:sz w:val="20"/>
          <w:szCs w:val="20"/>
        </w:rPr>
        <w:t xml:space="preserve"> construction</w:t>
      </w:r>
      <w:r>
        <w:rPr>
          <w:rFonts w:hint="eastAsia"/>
          <w:sz w:val="20"/>
          <w:szCs w:val="20"/>
        </w:rPr>
        <w:t xml:space="preserve">. </w:t>
      </w:r>
      <w:r w:rsidR="00576EC4">
        <w:rPr>
          <w:rFonts w:hint="eastAsia"/>
          <w:sz w:val="20"/>
          <w:szCs w:val="20"/>
        </w:rPr>
        <w:t xml:space="preserve">It </w:t>
      </w:r>
      <w:r w:rsidR="00576EC4" w:rsidRPr="00576EC4">
        <w:rPr>
          <w:sz w:val="20"/>
          <w:szCs w:val="20"/>
        </w:rPr>
        <w:t xml:space="preserve">not only verifies the reliability of the </w:t>
      </w:r>
      <w:r w:rsidR="002159E4">
        <w:rPr>
          <w:sz w:val="20"/>
          <w:szCs w:val="20"/>
        </w:rPr>
        <w:t xml:space="preserve">proposed </w:t>
      </w:r>
      <w:r w:rsidR="00576EC4" w:rsidRPr="00576EC4">
        <w:rPr>
          <w:sz w:val="20"/>
          <w:szCs w:val="20"/>
        </w:rPr>
        <w:t>method,</w:t>
      </w:r>
      <w:r w:rsidR="00576EC4">
        <w:rPr>
          <w:rFonts w:hint="eastAsia"/>
          <w:sz w:val="20"/>
          <w:szCs w:val="20"/>
        </w:rPr>
        <w:t xml:space="preserve"> </w:t>
      </w:r>
      <w:r w:rsidR="00576EC4" w:rsidRPr="00576EC4">
        <w:rPr>
          <w:sz w:val="20"/>
          <w:szCs w:val="20"/>
        </w:rPr>
        <w:t>but also explains the rationality of the research thinking</w:t>
      </w:r>
      <w:r w:rsidR="00576EC4">
        <w:rPr>
          <w:rFonts w:hint="eastAsia"/>
          <w:sz w:val="20"/>
          <w:szCs w:val="20"/>
        </w:rPr>
        <w:t xml:space="preserve"> </w:t>
      </w:r>
      <w:r w:rsidR="00D83B3E">
        <w:rPr>
          <w:sz w:val="20"/>
          <w:szCs w:val="20"/>
        </w:rPr>
        <w:t>behind</w:t>
      </w:r>
      <w:r w:rsidR="00576EC4" w:rsidRPr="00576EC4">
        <w:rPr>
          <w:sz w:val="20"/>
          <w:szCs w:val="20"/>
        </w:rPr>
        <w:t xml:space="preserve"> the safety risk assessment </w:t>
      </w:r>
      <w:r w:rsidR="00D83B3E">
        <w:rPr>
          <w:sz w:val="20"/>
          <w:szCs w:val="20"/>
        </w:rPr>
        <w:t>as applied to</w:t>
      </w:r>
      <w:r w:rsidR="00576EC4" w:rsidRPr="00576EC4">
        <w:rPr>
          <w:sz w:val="20"/>
          <w:szCs w:val="20"/>
        </w:rPr>
        <w:t xml:space="preserve"> tunnel engineering</w:t>
      </w:r>
      <w:r w:rsidR="00576EC4">
        <w:rPr>
          <w:rFonts w:hint="eastAsia"/>
          <w:sz w:val="20"/>
          <w:szCs w:val="20"/>
        </w:rPr>
        <w:t xml:space="preserve">, </w:t>
      </w:r>
      <w:r w:rsidR="00576EC4" w:rsidRPr="00576EC4">
        <w:rPr>
          <w:sz w:val="20"/>
          <w:szCs w:val="20"/>
        </w:rPr>
        <w:t>that is to emphasi</w:t>
      </w:r>
      <w:r w:rsidR="00D83B3E">
        <w:rPr>
          <w:sz w:val="20"/>
          <w:szCs w:val="20"/>
        </w:rPr>
        <w:t>s</w:t>
      </w:r>
      <w:r w:rsidR="00576EC4" w:rsidRPr="00576EC4">
        <w:rPr>
          <w:sz w:val="20"/>
          <w:szCs w:val="20"/>
        </w:rPr>
        <w:t xml:space="preserve">e the importance of risk assessment during construction, </w:t>
      </w:r>
      <w:del w:id="430" w:author="A M" w:date="2018-07-13T14:25:00Z">
        <w:r w:rsidR="00576EC4" w:rsidRPr="00576EC4" w:rsidDel="00DF6C6F">
          <w:rPr>
            <w:sz w:val="20"/>
            <w:szCs w:val="20"/>
          </w:rPr>
          <w:delText>but also</w:delText>
        </w:r>
        <w:r w:rsidR="00576EC4" w:rsidDel="00DF6C6F">
          <w:rPr>
            <w:rFonts w:hint="eastAsia"/>
            <w:sz w:val="20"/>
            <w:szCs w:val="20"/>
          </w:rPr>
          <w:delText xml:space="preserve"> </w:delText>
        </w:r>
      </w:del>
      <w:ins w:id="431" w:author="A M" w:date="2018-07-13T14:25:00Z">
        <w:r w:rsidR="00DF6C6F">
          <w:rPr>
            <w:sz w:val="20"/>
            <w:szCs w:val="20"/>
          </w:rPr>
          <w:t xml:space="preserve">and </w:t>
        </w:r>
      </w:ins>
      <w:r w:rsidR="00576EC4" w:rsidRPr="00576EC4">
        <w:rPr>
          <w:sz w:val="20"/>
          <w:szCs w:val="20"/>
        </w:rPr>
        <w:t xml:space="preserve">pay attention to the role of </w:t>
      </w:r>
      <w:r w:rsidR="00D83B3E">
        <w:rPr>
          <w:sz w:val="20"/>
          <w:szCs w:val="20"/>
        </w:rPr>
        <w:t xml:space="preserve">the site </w:t>
      </w:r>
      <w:r w:rsidR="00576EC4" w:rsidRPr="00576EC4">
        <w:rPr>
          <w:sz w:val="20"/>
          <w:szCs w:val="20"/>
        </w:rPr>
        <w:t>investigation</w:t>
      </w:r>
      <w:r w:rsidR="00D83B3E">
        <w:rPr>
          <w:sz w:val="20"/>
          <w:szCs w:val="20"/>
        </w:rPr>
        <w:t>,</w:t>
      </w:r>
      <w:r w:rsidR="00576EC4" w:rsidRPr="00576EC4">
        <w:rPr>
          <w:sz w:val="20"/>
          <w:szCs w:val="20"/>
        </w:rPr>
        <w:t xml:space="preserve"> and design stage</w:t>
      </w:r>
      <w:r w:rsidR="00D83B3E">
        <w:rPr>
          <w:sz w:val="20"/>
          <w:szCs w:val="20"/>
        </w:rPr>
        <w:t>s</w:t>
      </w:r>
      <w:r w:rsidR="00576EC4" w:rsidRPr="00576EC4">
        <w:rPr>
          <w:sz w:val="20"/>
          <w:szCs w:val="20"/>
        </w:rPr>
        <w:t xml:space="preserve"> in </w:t>
      </w:r>
      <w:r w:rsidR="00D83B3E">
        <w:rPr>
          <w:sz w:val="20"/>
          <w:szCs w:val="20"/>
        </w:rPr>
        <w:t xml:space="preserve">implementation of a safe </w:t>
      </w:r>
      <w:r w:rsidR="00576EC4" w:rsidRPr="00576EC4">
        <w:rPr>
          <w:sz w:val="20"/>
          <w:szCs w:val="20"/>
        </w:rPr>
        <w:t>risk control system</w:t>
      </w:r>
      <w:r w:rsidR="00576EC4">
        <w:rPr>
          <w:rFonts w:hint="eastAsia"/>
          <w:sz w:val="20"/>
          <w:szCs w:val="20"/>
        </w:rPr>
        <w:t>.</w:t>
      </w:r>
    </w:p>
    <w:p w:rsidR="00DF6C6F" w:rsidRPr="00DF6C6F" w:rsidRDefault="00DF6C6F" w:rsidP="005A4007">
      <w:pPr>
        <w:ind w:firstLineChars="200" w:firstLine="400"/>
        <w:rPr>
          <w:sz w:val="20"/>
          <w:szCs w:val="20"/>
        </w:rPr>
      </w:pPr>
    </w:p>
    <w:p w:rsidR="00576EC4" w:rsidRPr="00E25A7A" w:rsidRDefault="00576EC4" w:rsidP="00576EC4">
      <w:pPr>
        <w:rPr>
          <w:b/>
          <w:sz w:val="20"/>
          <w:szCs w:val="20"/>
        </w:rPr>
      </w:pPr>
      <w:r>
        <w:rPr>
          <w:rFonts w:hint="eastAsia"/>
          <w:b/>
          <w:sz w:val="20"/>
          <w:szCs w:val="20"/>
        </w:rPr>
        <w:t>6</w:t>
      </w:r>
      <w:r>
        <w:rPr>
          <w:b/>
          <w:sz w:val="20"/>
          <w:szCs w:val="20"/>
        </w:rPr>
        <w:t xml:space="preserve"> </w:t>
      </w:r>
      <w:r>
        <w:rPr>
          <w:rFonts w:hint="eastAsia"/>
          <w:b/>
          <w:sz w:val="20"/>
          <w:szCs w:val="20"/>
        </w:rPr>
        <w:t>Conclusions</w:t>
      </w:r>
    </w:p>
    <w:p w:rsidR="005C6559" w:rsidRDefault="005C6559" w:rsidP="00912D1F">
      <w:pPr>
        <w:ind w:firstLine="405"/>
        <w:rPr>
          <w:sz w:val="20"/>
          <w:szCs w:val="20"/>
        </w:rPr>
      </w:pPr>
      <w:commentRangeStart w:id="432"/>
      <w:r w:rsidRPr="002773C2">
        <w:rPr>
          <w:sz w:val="20"/>
          <w:szCs w:val="20"/>
        </w:rPr>
        <w:t xml:space="preserve">With the implementation of </w:t>
      </w:r>
      <w:del w:id="433" w:author="A M" w:date="2018-07-13T14:26:00Z">
        <w:r w:rsidRPr="002773C2" w:rsidDel="00DF6C6F">
          <w:rPr>
            <w:sz w:val="20"/>
            <w:szCs w:val="20"/>
          </w:rPr>
          <w:delText xml:space="preserve">the </w:delText>
        </w:r>
      </w:del>
      <w:r w:rsidRPr="002773C2">
        <w:rPr>
          <w:sz w:val="20"/>
          <w:szCs w:val="20"/>
        </w:rPr>
        <w:t>“</w:t>
      </w:r>
      <w:ins w:id="434" w:author="A M" w:date="2018-07-13T14:26:00Z">
        <w:r w:rsidR="00DF6C6F">
          <w:rPr>
            <w:sz w:val="20"/>
            <w:szCs w:val="20"/>
          </w:rPr>
          <w:t>T</w:t>
        </w:r>
      </w:ins>
      <w:ins w:id="435" w:author="A M" w:date="2018-07-13T14:27:00Z">
        <w:r w:rsidR="00DF6C6F">
          <w:rPr>
            <w:sz w:val="20"/>
            <w:szCs w:val="20"/>
          </w:rPr>
          <w:t>he B</w:t>
        </w:r>
      </w:ins>
      <w:del w:id="436" w:author="A M" w:date="2018-07-13T14:27:00Z">
        <w:r w:rsidRPr="002773C2" w:rsidDel="00DF6C6F">
          <w:rPr>
            <w:sz w:val="20"/>
            <w:szCs w:val="20"/>
          </w:rPr>
          <w:delText>b</w:delText>
        </w:r>
      </w:del>
      <w:r w:rsidRPr="002773C2">
        <w:rPr>
          <w:sz w:val="20"/>
          <w:szCs w:val="20"/>
        </w:rPr>
        <w:t xml:space="preserve">elt and </w:t>
      </w:r>
      <w:del w:id="437" w:author="A M" w:date="2018-07-13T14:27:00Z">
        <w:r w:rsidRPr="002773C2" w:rsidDel="00DF6C6F">
          <w:rPr>
            <w:sz w:val="20"/>
            <w:szCs w:val="20"/>
          </w:rPr>
          <w:delText>road</w:delText>
        </w:r>
      </w:del>
      <w:ins w:id="438" w:author="A M" w:date="2018-07-13T14:27:00Z">
        <w:r w:rsidR="00DF6C6F">
          <w:rPr>
            <w:sz w:val="20"/>
            <w:szCs w:val="20"/>
          </w:rPr>
          <w:t>R</w:t>
        </w:r>
        <w:r w:rsidR="00DF6C6F" w:rsidRPr="002773C2">
          <w:rPr>
            <w:sz w:val="20"/>
            <w:szCs w:val="20"/>
          </w:rPr>
          <w:t>oad</w:t>
        </w:r>
      </w:ins>
      <w:r w:rsidRPr="002773C2">
        <w:rPr>
          <w:sz w:val="20"/>
          <w:szCs w:val="20"/>
        </w:rPr>
        <w:t>” strategy, more deep</w:t>
      </w:r>
      <w:r w:rsidR="006A0B62">
        <w:rPr>
          <w:sz w:val="20"/>
          <w:szCs w:val="20"/>
        </w:rPr>
        <w:t>ly</w:t>
      </w:r>
      <w:r w:rsidRPr="002773C2">
        <w:rPr>
          <w:sz w:val="20"/>
          <w:szCs w:val="20"/>
        </w:rPr>
        <w:t xml:space="preserve">-buried, long tunnels will be constructed in complex geological conditions such as karst areas. </w:t>
      </w:r>
      <w:r w:rsidR="006A0B62">
        <w:rPr>
          <w:sz w:val="20"/>
          <w:szCs w:val="20"/>
        </w:rPr>
        <w:t>Accurate</w:t>
      </w:r>
      <w:r w:rsidRPr="002773C2">
        <w:rPr>
          <w:sz w:val="20"/>
          <w:szCs w:val="20"/>
        </w:rPr>
        <w:t xml:space="preserve"> risk analysis is an important guarantee for </w:t>
      </w:r>
      <w:r w:rsidR="006A0B62">
        <w:rPr>
          <w:sz w:val="20"/>
          <w:szCs w:val="20"/>
        </w:rPr>
        <w:t xml:space="preserve">the </w:t>
      </w:r>
      <w:r w:rsidRPr="002773C2">
        <w:rPr>
          <w:sz w:val="20"/>
          <w:szCs w:val="20"/>
        </w:rPr>
        <w:t xml:space="preserve">safe construction of </w:t>
      </w:r>
      <w:r w:rsidR="006A0B62">
        <w:rPr>
          <w:sz w:val="20"/>
          <w:szCs w:val="20"/>
        </w:rPr>
        <w:t xml:space="preserve">such </w:t>
      </w:r>
      <w:r w:rsidRPr="002773C2">
        <w:rPr>
          <w:sz w:val="20"/>
          <w:szCs w:val="20"/>
        </w:rPr>
        <w:t>tunnels</w:t>
      </w:r>
      <w:r>
        <w:rPr>
          <w:rFonts w:hint="eastAsia"/>
          <w:sz w:val="20"/>
          <w:szCs w:val="20"/>
        </w:rPr>
        <w:t xml:space="preserve">. </w:t>
      </w:r>
      <w:ins w:id="439" w:author="acer" w:date="2018-07-11T21:46:00Z">
        <w:r w:rsidR="00912D1F" w:rsidRPr="00912D1F">
          <w:rPr>
            <w:sz w:val="20"/>
            <w:szCs w:val="20"/>
          </w:rPr>
          <w:t>Based on the characteristics of tunnel engineering, it is necessary to implemen</w:t>
        </w:r>
        <w:r w:rsidR="00912D1F" w:rsidRPr="00995366">
          <w:rPr>
            <w:sz w:val="20"/>
            <w:szCs w:val="20"/>
          </w:rPr>
          <w:t>t a</w:t>
        </w:r>
      </w:ins>
      <w:ins w:id="440" w:author="A M" w:date="2018-07-13T14:38:00Z">
        <w:r w:rsidR="006F0896" w:rsidRPr="00995366">
          <w:rPr>
            <w:sz w:val="20"/>
            <w:szCs w:val="20"/>
          </w:rPr>
          <w:t xml:space="preserve">n </w:t>
        </w:r>
      </w:ins>
      <w:ins w:id="441" w:author="acer" w:date="2018-07-11T21:46:00Z">
        <w:del w:id="442" w:author="A M" w:date="2018-07-13T14:38:00Z">
          <w:r w:rsidR="00912D1F" w:rsidRPr="00995366" w:rsidDel="006F0896">
            <w:rPr>
              <w:sz w:val="20"/>
              <w:szCs w:val="20"/>
            </w:rPr>
            <w:delText xml:space="preserve"> full</w:delText>
          </w:r>
        </w:del>
        <w:del w:id="443" w:author="A M" w:date="2018-07-13T14:37:00Z">
          <w:r w:rsidR="00912D1F" w:rsidRPr="00995366" w:rsidDel="006F0896">
            <w:rPr>
              <w:sz w:val="20"/>
              <w:szCs w:val="20"/>
            </w:rPr>
            <w:delText>-</w:delText>
          </w:r>
        </w:del>
        <w:del w:id="444" w:author="A M" w:date="2018-07-13T14:38:00Z">
          <w:r w:rsidR="00912D1F" w:rsidRPr="00995366" w:rsidDel="006F0896">
            <w:rPr>
              <w:sz w:val="20"/>
              <w:szCs w:val="20"/>
            </w:rPr>
            <w:delText>process</w:delText>
          </w:r>
        </w:del>
      </w:ins>
      <w:ins w:id="445" w:author="A M" w:date="2018-07-13T14:38:00Z">
        <w:r w:rsidR="006F0896" w:rsidRPr="00995366">
          <w:rPr>
            <w:sz w:val="20"/>
            <w:szCs w:val="20"/>
          </w:rPr>
          <w:t>entire</w:t>
        </w:r>
      </w:ins>
      <w:ins w:id="446" w:author="A M" w:date="2018-07-14T18:31:00Z">
        <w:r w:rsidR="00995366">
          <w:rPr>
            <w:sz w:val="20"/>
            <w:szCs w:val="20"/>
          </w:rPr>
          <w:t xml:space="preserve"> tunnel construction</w:t>
        </w:r>
      </w:ins>
      <w:ins w:id="447" w:author="A M" w:date="2018-07-13T14:38:00Z">
        <w:r w:rsidR="006F0896" w:rsidRPr="00995366">
          <w:rPr>
            <w:sz w:val="20"/>
            <w:szCs w:val="20"/>
          </w:rPr>
          <w:t xml:space="preserve"> process</w:t>
        </w:r>
      </w:ins>
      <w:ins w:id="448" w:author="acer" w:date="2018-07-11T21:46:00Z">
        <w:r w:rsidR="00912D1F" w:rsidRPr="00995366">
          <w:rPr>
            <w:sz w:val="20"/>
            <w:szCs w:val="20"/>
          </w:rPr>
          <w:t xml:space="preserve"> risk a</w:t>
        </w:r>
        <w:r w:rsidR="00912D1F" w:rsidRPr="00912D1F">
          <w:rPr>
            <w:sz w:val="20"/>
            <w:szCs w:val="20"/>
          </w:rPr>
          <w:t>nalysis.</w:t>
        </w:r>
        <w:r w:rsidR="00912D1F">
          <w:rPr>
            <w:rFonts w:hint="eastAsia"/>
            <w:sz w:val="20"/>
            <w:szCs w:val="20"/>
          </w:rPr>
          <w:t xml:space="preserve"> </w:t>
        </w:r>
      </w:ins>
      <w:ins w:id="449" w:author="Windows User" w:date="2018-07-12T12:34:00Z">
        <w:r w:rsidR="00117099">
          <w:rPr>
            <w:sz w:val="20"/>
            <w:szCs w:val="20"/>
          </w:rPr>
          <w:t xml:space="preserve">Considering </w:t>
        </w:r>
      </w:ins>
      <w:ins w:id="450" w:author="acer" w:date="2018-07-11T21:47:00Z">
        <w:del w:id="451" w:author="Windows User" w:date="2018-07-12T12:34:00Z">
          <w:r w:rsidR="00912D1F" w:rsidRPr="00912D1F" w:rsidDel="00117099">
            <w:rPr>
              <w:sz w:val="20"/>
              <w:szCs w:val="20"/>
            </w:rPr>
            <w:delText xml:space="preserve">Given </w:delText>
          </w:r>
        </w:del>
        <w:r w:rsidR="00912D1F" w:rsidRPr="00912D1F">
          <w:rPr>
            <w:sz w:val="20"/>
            <w:szCs w:val="20"/>
          </w:rPr>
          <w:t xml:space="preserve">that </w:t>
        </w:r>
        <w:r w:rsidR="00912D1F" w:rsidRPr="00912D1F">
          <w:rPr>
            <w:sz w:val="20"/>
            <w:szCs w:val="20"/>
          </w:rPr>
          <w:lastRenderedPageBreak/>
          <w:t>current risk research is primarily focused on construction periods</w:t>
        </w:r>
        <w:r w:rsidR="00912D1F">
          <w:rPr>
            <w:rFonts w:hint="eastAsia"/>
            <w:sz w:val="20"/>
            <w:szCs w:val="20"/>
          </w:rPr>
          <w:t xml:space="preserve">, </w:t>
        </w:r>
        <w:r w:rsidR="00912D1F" w:rsidRPr="00912D1F">
          <w:rPr>
            <w:sz w:val="20"/>
            <w:szCs w:val="20"/>
          </w:rPr>
          <w:t>there is no reliable risk assessment model</w:t>
        </w:r>
        <w:r w:rsidR="00912D1F">
          <w:rPr>
            <w:rFonts w:hint="eastAsia"/>
            <w:sz w:val="20"/>
            <w:szCs w:val="20"/>
          </w:rPr>
          <w:t xml:space="preserve"> for </w:t>
        </w:r>
      </w:ins>
      <w:ins w:id="452" w:author="Windows User" w:date="2018-07-12T12:34:00Z">
        <w:r w:rsidR="00117099">
          <w:rPr>
            <w:sz w:val="20"/>
            <w:szCs w:val="20"/>
          </w:rPr>
          <w:t xml:space="preserve">the </w:t>
        </w:r>
      </w:ins>
      <w:ins w:id="453" w:author="acer" w:date="2018-07-11T21:47:00Z">
        <w:r w:rsidR="00912D1F" w:rsidRPr="00912D1F">
          <w:rPr>
            <w:sz w:val="20"/>
            <w:szCs w:val="20"/>
          </w:rPr>
          <w:t>design phase</w:t>
        </w:r>
        <w:r w:rsidR="00912D1F">
          <w:rPr>
            <w:rFonts w:hint="eastAsia"/>
            <w:sz w:val="20"/>
            <w:szCs w:val="20"/>
          </w:rPr>
          <w:t xml:space="preserve">. </w:t>
        </w:r>
      </w:ins>
      <w:ins w:id="454" w:author="acer" w:date="2018-07-11T21:50:00Z">
        <w:del w:id="455" w:author="Windows User" w:date="2018-07-12T12:34:00Z">
          <w:r w:rsidR="00596F34" w:rsidRPr="00596F34" w:rsidDel="00117099">
            <w:rPr>
              <w:sz w:val="20"/>
              <w:szCs w:val="20"/>
            </w:rPr>
            <w:delText>Therefore, in orde</w:delText>
          </w:r>
          <w:r w:rsidR="00596F34" w:rsidDel="00117099">
            <w:rPr>
              <w:sz w:val="20"/>
              <w:szCs w:val="20"/>
            </w:rPr>
            <w:delText>r t</w:delText>
          </w:r>
        </w:del>
      </w:ins>
      <w:ins w:id="456" w:author="Windows User" w:date="2018-07-12T12:34:00Z">
        <w:r w:rsidR="00117099">
          <w:rPr>
            <w:sz w:val="20"/>
            <w:szCs w:val="20"/>
          </w:rPr>
          <w:t>T</w:t>
        </w:r>
      </w:ins>
      <w:ins w:id="457" w:author="acer" w:date="2018-07-11T21:50:00Z">
        <w:r w:rsidR="00596F34">
          <w:rPr>
            <w:sz w:val="20"/>
            <w:szCs w:val="20"/>
          </w:rPr>
          <w:t xml:space="preserve">o further improve </w:t>
        </w:r>
        <w:del w:id="458" w:author="Windows User" w:date="2018-07-12T12:34:00Z">
          <w:r w:rsidR="00596F34" w:rsidDel="00117099">
            <w:rPr>
              <w:sz w:val="20"/>
              <w:szCs w:val="20"/>
            </w:rPr>
            <w:delText>the</w:delText>
          </w:r>
          <w:r w:rsidR="00596F34" w:rsidRPr="00596F34" w:rsidDel="00117099">
            <w:rPr>
              <w:sz w:val="20"/>
              <w:szCs w:val="20"/>
            </w:rPr>
            <w:delText xml:space="preserve"> situation of </w:delText>
          </w:r>
        </w:del>
      </w:ins>
      <w:ins w:id="459" w:author="Windows User" w:date="2018-07-12T12:35:00Z">
        <w:r w:rsidR="00117099">
          <w:rPr>
            <w:sz w:val="20"/>
            <w:szCs w:val="20"/>
          </w:rPr>
          <w:t xml:space="preserve"> </w:t>
        </w:r>
      </w:ins>
      <w:ins w:id="460" w:author="acer" w:date="2018-07-11T21:50:00Z">
        <w:r w:rsidR="00596F34" w:rsidRPr="00596F34">
          <w:rPr>
            <w:sz w:val="20"/>
            <w:szCs w:val="20"/>
          </w:rPr>
          <w:t>tunnel engineering risk research and improve the risk control effect,</w:t>
        </w:r>
        <w:r w:rsidR="00596F34">
          <w:rPr>
            <w:rFonts w:hint="eastAsia"/>
            <w:sz w:val="20"/>
            <w:szCs w:val="20"/>
          </w:rPr>
          <w:t xml:space="preserve"> </w:t>
        </w:r>
      </w:ins>
      <w:ins w:id="461" w:author="acer" w:date="2018-07-11T21:51:00Z">
        <w:r w:rsidR="00596F34" w:rsidRPr="00596F34">
          <w:rPr>
            <w:sz w:val="20"/>
            <w:szCs w:val="20"/>
          </w:rPr>
          <w:t xml:space="preserve">this paper </w:t>
        </w:r>
      </w:ins>
      <w:ins w:id="462" w:author="Windows User" w:date="2018-07-12T12:35:00Z">
        <w:r w:rsidR="00117099">
          <w:rPr>
            <w:sz w:val="20"/>
            <w:szCs w:val="20"/>
          </w:rPr>
          <w:t xml:space="preserve">aims </w:t>
        </w:r>
      </w:ins>
      <w:ins w:id="463" w:author="acer" w:date="2018-07-11T21:51:00Z">
        <w:del w:id="464" w:author="Windows User" w:date="2018-07-12T12:35:00Z">
          <w:r w:rsidR="00596F34" w:rsidRPr="00596F34" w:rsidDel="00117099">
            <w:rPr>
              <w:sz w:val="20"/>
              <w:szCs w:val="20"/>
            </w:rPr>
            <w:delText xml:space="preserve">tries </w:delText>
          </w:r>
        </w:del>
        <w:r w:rsidR="00596F34" w:rsidRPr="00596F34">
          <w:rPr>
            <w:sz w:val="20"/>
            <w:szCs w:val="20"/>
          </w:rPr>
          <w:t>to construct a</w:t>
        </w:r>
        <w:r w:rsidR="00A65BC4">
          <w:rPr>
            <w:sz w:val="20"/>
            <w:szCs w:val="20"/>
          </w:rPr>
          <w:t xml:space="preserve"> risk assessment model which </w:t>
        </w:r>
        <w:del w:id="465" w:author="Windows User" w:date="2018-07-12T12:35:00Z">
          <w:r w:rsidR="00A65BC4" w:rsidDel="00117099">
            <w:rPr>
              <w:sz w:val="20"/>
              <w:szCs w:val="20"/>
            </w:rPr>
            <w:delText>c</w:delText>
          </w:r>
        </w:del>
      </w:ins>
      <w:ins w:id="466" w:author="acer" w:date="2018-07-12T09:25:00Z">
        <w:del w:id="467" w:author="Windows User" w:date="2018-07-12T12:35:00Z">
          <w:r w:rsidR="00A65BC4" w:rsidDel="00117099">
            <w:rPr>
              <w:rFonts w:hint="eastAsia"/>
              <w:sz w:val="20"/>
              <w:szCs w:val="20"/>
            </w:rPr>
            <w:delText>ould</w:delText>
          </w:r>
        </w:del>
      </w:ins>
      <w:ins w:id="468" w:author="acer" w:date="2018-07-11T21:51:00Z">
        <w:del w:id="469" w:author="Windows User" w:date="2018-07-12T12:35:00Z">
          <w:r w:rsidR="00596F34" w:rsidRPr="00596F34" w:rsidDel="00117099">
            <w:rPr>
              <w:sz w:val="20"/>
              <w:szCs w:val="20"/>
            </w:rPr>
            <w:delText xml:space="preserve"> </w:delText>
          </w:r>
        </w:del>
        <w:r w:rsidR="00596F34" w:rsidRPr="00596F34">
          <w:rPr>
            <w:sz w:val="20"/>
            <w:szCs w:val="20"/>
          </w:rPr>
          <w:t>fully reflect</w:t>
        </w:r>
      </w:ins>
      <w:ins w:id="470" w:author="Windows User" w:date="2018-07-12T12:35:00Z">
        <w:r w:rsidR="00117099">
          <w:rPr>
            <w:sz w:val="20"/>
            <w:szCs w:val="20"/>
          </w:rPr>
          <w:t>s</w:t>
        </w:r>
      </w:ins>
      <w:ins w:id="471" w:author="acer" w:date="2018-07-11T21:51:00Z">
        <w:r w:rsidR="00596F34" w:rsidRPr="00596F34">
          <w:rPr>
            <w:sz w:val="20"/>
            <w:szCs w:val="20"/>
          </w:rPr>
          <w:t xml:space="preserve"> the risk characteristics of </w:t>
        </w:r>
      </w:ins>
      <w:ins w:id="472" w:author="Windows User" w:date="2018-07-12T12:35:00Z">
        <w:r w:rsidR="00117099">
          <w:rPr>
            <w:sz w:val="20"/>
            <w:szCs w:val="20"/>
          </w:rPr>
          <w:t xml:space="preserve">the </w:t>
        </w:r>
      </w:ins>
      <w:ins w:id="473" w:author="acer" w:date="2018-07-11T21:52:00Z">
        <w:r w:rsidR="00596F34" w:rsidRPr="00596F34">
          <w:rPr>
            <w:sz w:val="20"/>
            <w:szCs w:val="20"/>
          </w:rPr>
          <w:t>design stage.</w:t>
        </w:r>
      </w:ins>
      <w:del w:id="474" w:author="acer" w:date="2018-07-11T21:52:00Z">
        <w:r w:rsidRPr="002773C2" w:rsidDel="00596F34">
          <w:rPr>
            <w:sz w:val="20"/>
            <w:szCs w:val="20"/>
          </w:rPr>
          <w:delText xml:space="preserve">In view of </w:delText>
        </w:r>
        <w:r w:rsidR="006A0B62" w:rsidDel="00596F34">
          <w:rPr>
            <w:sz w:val="20"/>
            <w:szCs w:val="20"/>
          </w:rPr>
          <w:delText xml:space="preserve">the </w:delText>
        </w:r>
        <w:r w:rsidRPr="002773C2" w:rsidDel="00596F34">
          <w:rPr>
            <w:sz w:val="20"/>
            <w:szCs w:val="20"/>
          </w:rPr>
          <w:delText>problems existing in the study of risk assessment, this study proposes an improved risk assessment model.</w:delText>
        </w:r>
      </w:del>
      <w:r w:rsidRPr="002773C2">
        <w:rPr>
          <w:sz w:val="20"/>
          <w:szCs w:val="20"/>
        </w:rPr>
        <w:t xml:space="preserve"> The main conclusions are as follows</w:t>
      </w:r>
      <w:r w:rsidR="006A0B62">
        <w:rPr>
          <w:sz w:val="20"/>
          <w:szCs w:val="20"/>
        </w:rPr>
        <w:t>:</w:t>
      </w:r>
    </w:p>
    <w:p w:rsidR="005C6559" w:rsidDel="002D6A5F" w:rsidRDefault="005C6559" w:rsidP="005C6559">
      <w:pPr>
        <w:ind w:firstLineChars="200" w:firstLine="400"/>
        <w:rPr>
          <w:del w:id="475" w:author="acer" w:date="2018-07-11T23:07:00Z"/>
          <w:sz w:val="20"/>
          <w:szCs w:val="20"/>
        </w:rPr>
      </w:pPr>
      <w:r>
        <w:rPr>
          <w:rFonts w:hint="eastAsia"/>
          <w:sz w:val="20"/>
          <w:szCs w:val="20"/>
        </w:rPr>
        <w:t xml:space="preserve">(1) </w:t>
      </w:r>
      <w:r w:rsidRPr="005C6559">
        <w:rPr>
          <w:sz w:val="20"/>
          <w:szCs w:val="20"/>
        </w:rPr>
        <w:t xml:space="preserve">Based on the </w:t>
      </w:r>
      <w:ins w:id="476" w:author="acer" w:date="2018-07-11T23:05:00Z">
        <w:r w:rsidR="002D6A5F" w:rsidRPr="002D6A5F">
          <w:rPr>
            <w:sz w:val="20"/>
            <w:szCs w:val="20"/>
          </w:rPr>
          <w:t xml:space="preserve">characteristics of information deficiency </w:t>
        </w:r>
        <w:r w:rsidR="002D6A5F">
          <w:rPr>
            <w:rFonts w:hint="eastAsia"/>
            <w:sz w:val="20"/>
            <w:szCs w:val="20"/>
          </w:rPr>
          <w:t xml:space="preserve">in </w:t>
        </w:r>
      </w:ins>
      <w:ins w:id="477" w:author="Windows User" w:date="2018-07-12T12:36:00Z">
        <w:r w:rsidR="00117099">
          <w:rPr>
            <w:sz w:val="20"/>
            <w:szCs w:val="20"/>
          </w:rPr>
          <w:t xml:space="preserve">the </w:t>
        </w:r>
      </w:ins>
      <w:ins w:id="478" w:author="acer" w:date="2018-07-11T23:05:00Z">
        <w:r w:rsidR="002D6A5F">
          <w:rPr>
            <w:rFonts w:hint="eastAsia"/>
            <w:sz w:val="20"/>
            <w:szCs w:val="20"/>
          </w:rPr>
          <w:t xml:space="preserve">design stage </w:t>
        </w:r>
      </w:ins>
      <w:ins w:id="479" w:author="acer" w:date="2018-07-11T23:06:00Z">
        <w:r w:rsidR="002D6A5F">
          <w:rPr>
            <w:rFonts w:hint="eastAsia"/>
            <w:sz w:val="20"/>
            <w:szCs w:val="20"/>
          </w:rPr>
          <w:t xml:space="preserve">and </w:t>
        </w:r>
        <w:r w:rsidR="002D6A5F" w:rsidRPr="002D6A5F">
          <w:rPr>
            <w:sz w:val="20"/>
            <w:szCs w:val="20"/>
          </w:rPr>
          <w:t>its role in the risk analysis system</w:t>
        </w:r>
      </w:ins>
      <w:ins w:id="480" w:author="Windows User" w:date="2018-07-12T12:36:00Z">
        <w:r w:rsidR="00117099">
          <w:rPr>
            <w:sz w:val="20"/>
            <w:szCs w:val="20"/>
          </w:rPr>
          <w:t xml:space="preserve"> by </w:t>
        </w:r>
      </w:ins>
      <w:ins w:id="481" w:author="acer" w:date="2018-07-12T00:18:00Z">
        <w:del w:id="482" w:author="Windows User" w:date="2018-07-12T12:36:00Z">
          <w:r w:rsidR="00D2327B" w:rsidDel="00117099">
            <w:rPr>
              <w:rFonts w:hint="eastAsia"/>
              <w:sz w:val="20"/>
              <w:szCs w:val="20"/>
            </w:rPr>
            <w:delText>,that is</w:delText>
          </w:r>
        </w:del>
      </w:ins>
      <w:ins w:id="483" w:author="acer" w:date="2018-07-12T00:19:00Z">
        <w:del w:id="484" w:author="Windows User" w:date="2018-07-12T12:36:00Z">
          <w:r w:rsidR="00D2327B" w:rsidRPr="00D2327B" w:rsidDel="00117099">
            <w:delText xml:space="preserve"> </w:delText>
          </w:r>
        </w:del>
        <w:r w:rsidR="00D2327B" w:rsidRPr="00D2327B">
          <w:rPr>
            <w:sz w:val="20"/>
            <w:szCs w:val="20"/>
          </w:rPr>
          <w:t>provid</w:t>
        </w:r>
      </w:ins>
      <w:ins w:id="485" w:author="Windows User" w:date="2018-07-12T12:36:00Z">
        <w:r w:rsidR="00117099">
          <w:rPr>
            <w:sz w:val="20"/>
            <w:szCs w:val="20"/>
          </w:rPr>
          <w:t>ing</w:t>
        </w:r>
      </w:ins>
      <w:ins w:id="486" w:author="acer" w:date="2018-07-12T00:19:00Z">
        <w:del w:id="487" w:author="Windows User" w:date="2018-07-12T12:36:00Z">
          <w:r w:rsidR="00D2327B" w:rsidRPr="00D2327B" w:rsidDel="00117099">
            <w:rPr>
              <w:sz w:val="20"/>
              <w:szCs w:val="20"/>
            </w:rPr>
            <w:delText>es</w:delText>
          </w:r>
        </w:del>
        <w:r w:rsidR="00D2327B" w:rsidRPr="00D2327B">
          <w:rPr>
            <w:sz w:val="20"/>
            <w:szCs w:val="20"/>
          </w:rPr>
          <w:t xml:space="preserve"> basic</w:t>
        </w:r>
        <w:r w:rsidR="00D2327B" w:rsidRPr="00D2327B">
          <w:t xml:space="preserve"> </w:t>
        </w:r>
      </w:ins>
      <w:ins w:id="488" w:author="acer" w:date="2018-07-12T00:20:00Z">
        <w:r w:rsidR="00D2327B">
          <w:rPr>
            <w:rFonts w:hint="eastAsia"/>
          </w:rPr>
          <w:t>i</w:t>
        </w:r>
      </w:ins>
      <w:ins w:id="489" w:author="acer" w:date="2018-07-12T00:19:00Z">
        <w:r w:rsidR="00D2327B" w:rsidRPr="00D2327B">
          <w:rPr>
            <w:sz w:val="20"/>
            <w:szCs w:val="20"/>
          </w:rPr>
          <w:t xml:space="preserve">nformation </w:t>
        </w:r>
      </w:ins>
      <w:ins w:id="490" w:author="acer" w:date="2018-07-12T00:20:00Z">
        <w:r w:rsidR="00D2327B" w:rsidRPr="00D2327B">
          <w:rPr>
            <w:sz w:val="20"/>
            <w:szCs w:val="20"/>
          </w:rPr>
          <w:t xml:space="preserve">guidance </w:t>
        </w:r>
      </w:ins>
      <w:ins w:id="491" w:author="acer" w:date="2018-07-12T00:19:00Z">
        <w:r w:rsidR="00D2327B" w:rsidRPr="00D2327B">
          <w:rPr>
            <w:sz w:val="20"/>
            <w:szCs w:val="20"/>
          </w:rPr>
          <w:t>for risk analysis during construction</w:t>
        </w:r>
      </w:ins>
      <w:ins w:id="492" w:author="acer" w:date="2018-07-11T23:06:00Z">
        <w:r w:rsidR="002D6A5F">
          <w:rPr>
            <w:rFonts w:hint="eastAsia"/>
            <w:sz w:val="20"/>
            <w:szCs w:val="20"/>
          </w:rPr>
          <w:t xml:space="preserve">, </w:t>
        </w:r>
      </w:ins>
      <w:ins w:id="493" w:author="acer" w:date="2018-07-11T23:07:00Z">
        <w:r w:rsidR="002D6A5F" w:rsidRPr="002D6A5F">
          <w:rPr>
            <w:sz w:val="20"/>
            <w:szCs w:val="20"/>
          </w:rPr>
          <w:t xml:space="preserve">it is reasonable </w:t>
        </w:r>
      </w:ins>
      <w:ins w:id="494" w:author="acer" w:date="2018-07-12T09:26:00Z">
        <w:r w:rsidR="00A65BC4" w:rsidRPr="00A65BC4">
          <w:rPr>
            <w:sz w:val="20"/>
            <w:szCs w:val="20"/>
          </w:rPr>
          <w:t>and necessary</w:t>
        </w:r>
        <w:r w:rsidR="00A65BC4">
          <w:rPr>
            <w:rFonts w:hint="eastAsia"/>
            <w:sz w:val="20"/>
            <w:szCs w:val="20"/>
          </w:rPr>
          <w:t xml:space="preserve"> </w:t>
        </w:r>
      </w:ins>
      <w:ins w:id="495" w:author="acer" w:date="2018-07-11T23:07:00Z">
        <w:r w:rsidR="002D6A5F" w:rsidRPr="002D6A5F">
          <w:rPr>
            <w:sz w:val="20"/>
            <w:szCs w:val="20"/>
          </w:rPr>
          <w:t>to construct a semi-quantitative risk assessment model.</w:t>
        </w:r>
      </w:ins>
      <w:ins w:id="496" w:author="acer" w:date="2018-07-11T23:06:00Z">
        <w:r w:rsidR="002D6A5F" w:rsidRPr="002D6A5F">
          <w:rPr>
            <w:sz w:val="20"/>
            <w:szCs w:val="20"/>
          </w:rPr>
          <w:t xml:space="preserve"> </w:t>
        </w:r>
      </w:ins>
      <w:del w:id="497" w:author="acer" w:date="2018-07-11T23:07:00Z">
        <w:r w:rsidRPr="005C6559" w:rsidDel="002D6A5F">
          <w:rPr>
            <w:sz w:val="20"/>
            <w:szCs w:val="20"/>
          </w:rPr>
          <w:delText xml:space="preserve">existing research </w:delText>
        </w:r>
        <w:r w:rsidR="006A0B62" w:rsidDel="002D6A5F">
          <w:rPr>
            <w:sz w:val="20"/>
            <w:szCs w:val="20"/>
          </w:rPr>
          <w:delText>concepts</w:delText>
        </w:r>
        <w:r w:rsidRPr="005C6559" w:rsidDel="002D6A5F">
          <w:rPr>
            <w:sz w:val="20"/>
            <w:szCs w:val="20"/>
          </w:rPr>
          <w:delText xml:space="preserve"> </w:delText>
        </w:r>
        <w:r w:rsidR="006A0B62" w:rsidDel="002D6A5F">
          <w:rPr>
            <w:sz w:val="20"/>
            <w:szCs w:val="20"/>
          </w:rPr>
          <w:delText>behind</w:delText>
        </w:r>
        <w:r w:rsidRPr="005C6559" w:rsidDel="002D6A5F">
          <w:rPr>
            <w:sz w:val="20"/>
            <w:szCs w:val="20"/>
          </w:rPr>
          <w:delText xml:space="preserve"> fuzzy risk, a </w:delText>
        </w:r>
        <w:r w:rsidR="006A0B62" w:rsidDel="002D6A5F">
          <w:rPr>
            <w:sz w:val="20"/>
            <w:szCs w:val="20"/>
          </w:rPr>
          <w:delText xml:space="preserve">new </w:delText>
        </w:r>
        <w:r w:rsidRPr="005C6559" w:rsidDel="002D6A5F">
          <w:rPr>
            <w:sz w:val="20"/>
            <w:szCs w:val="20"/>
          </w:rPr>
          <w:delText xml:space="preserve">fuzzy risk analysis model suitable for </w:delText>
        </w:r>
        <w:r w:rsidR="006A0B62" w:rsidDel="002D6A5F">
          <w:rPr>
            <w:sz w:val="20"/>
            <w:szCs w:val="20"/>
          </w:rPr>
          <w:delText>use at the</w:delText>
        </w:r>
        <w:r w:rsidRPr="005C6559" w:rsidDel="002D6A5F">
          <w:rPr>
            <w:sz w:val="20"/>
            <w:szCs w:val="20"/>
          </w:rPr>
          <w:delText xml:space="preserve"> design stage</w:delText>
        </w:r>
        <w:r w:rsidR="006A0B62" w:rsidDel="002D6A5F">
          <w:rPr>
            <w:sz w:val="20"/>
            <w:szCs w:val="20"/>
          </w:rPr>
          <w:delText xml:space="preserve"> of tunnelling works was proposed.</w:delText>
        </w:r>
      </w:del>
    </w:p>
    <w:p w:rsidR="005C6559" w:rsidDel="00FC4186" w:rsidRDefault="005C6559" w:rsidP="005C6559">
      <w:pPr>
        <w:ind w:firstLineChars="200" w:firstLine="400"/>
        <w:rPr>
          <w:del w:id="498" w:author="acer" w:date="2018-07-11T23:50:00Z"/>
          <w:sz w:val="20"/>
          <w:szCs w:val="20"/>
        </w:rPr>
      </w:pPr>
      <w:r>
        <w:rPr>
          <w:rFonts w:hint="eastAsia"/>
          <w:sz w:val="20"/>
          <w:szCs w:val="20"/>
        </w:rPr>
        <w:t xml:space="preserve">(2) </w:t>
      </w:r>
      <w:ins w:id="499" w:author="acer" w:date="2018-07-11T23:44:00Z">
        <w:r w:rsidR="00FC4186" w:rsidRPr="00FC4186">
          <w:rPr>
            <w:sz w:val="20"/>
            <w:szCs w:val="20"/>
          </w:rPr>
          <w:t>The fuzzy risk analysis model based on similarity measure</w:t>
        </w:r>
        <w:r w:rsidR="00FC4186">
          <w:rPr>
            <w:sz w:val="20"/>
            <w:szCs w:val="20"/>
          </w:rPr>
          <w:t xml:space="preserve">, </w:t>
        </w:r>
      </w:ins>
      <w:ins w:id="500" w:author="acer" w:date="2018-07-11T23:45:00Z">
        <w:r w:rsidR="00FC4186" w:rsidRPr="00FC4186">
          <w:rPr>
            <w:sz w:val="20"/>
            <w:szCs w:val="20"/>
          </w:rPr>
          <w:t>which has been a commonly used semi-quantitative evaluation method</w:t>
        </w:r>
        <w:r w:rsidR="00FC4186">
          <w:rPr>
            <w:rFonts w:hint="eastAsia"/>
            <w:sz w:val="20"/>
            <w:szCs w:val="20"/>
          </w:rPr>
          <w:t xml:space="preserve">, </w:t>
        </w:r>
      </w:ins>
      <w:ins w:id="501" w:author="acer" w:date="2018-07-11T23:46:00Z">
        <w:r w:rsidR="00FC4186">
          <w:rPr>
            <w:rFonts w:hint="eastAsia"/>
            <w:sz w:val="20"/>
            <w:szCs w:val="20"/>
          </w:rPr>
          <w:t xml:space="preserve">has some </w:t>
        </w:r>
        <w:r w:rsidR="00FC4186" w:rsidRPr="00FC4186">
          <w:rPr>
            <w:sz w:val="20"/>
            <w:szCs w:val="20"/>
          </w:rPr>
          <w:t>deficiencies</w:t>
        </w:r>
      </w:ins>
      <w:ins w:id="502" w:author="Windows User" w:date="2018-07-12T12:36:00Z">
        <w:r w:rsidR="00117099">
          <w:rPr>
            <w:sz w:val="20"/>
            <w:szCs w:val="20"/>
          </w:rPr>
          <w:t xml:space="preserve"> including </w:t>
        </w:r>
      </w:ins>
      <w:ins w:id="503" w:author="acer" w:date="2018-07-11T23:46:00Z">
        <w:del w:id="504" w:author="Windows User" w:date="2018-07-12T12:36:00Z">
          <w:r w:rsidR="00FC4186" w:rsidDel="00117099">
            <w:rPr>
              <w:rFonts w:hint="eastAsia"/>
              <w:sz w:val="20"/>
              <w:szCs w:val="20"/>
            </w:rPr>
            <w:delText xml:space="preserve">, such as </w:delText>
          </w:r>
        </w:del>
      </w:ins>
      <w:ins w:id="505" w:author="acer" w:date="2018-07-11T23:47:00Z">
        <w:r w:rsidR="00FC4186">
          <w:rPr>
            <w:rFonts w:hint="eastAsia"/>
            <w:sz w:val="20"/>
            <w:szCs w:val="20"/>
          </w:rPr>
          <w:t>i</w:t>
        </w:r>
        <w:r w:rsidR="00FC4186" w:rsidRPr="00FC4186">
          <w:rPr>
            <w:sz w:val="20"/>
            <w:szCs w:val="20"/>
          </w:rPr>
          <w:t>nformation loss</w:t>
        </w:r>
      </w:ins>
      <w:ins w:id="506" w:author="Windows User" w:date="2018-07-12T12:36:00Z">
        <w:r w:rsidR="00117099">
          <w:rPr>
            <w:sz w:val="20"/>
            <w:szCs w:val="20"/>
          </w:rPr>
          <w:t xml:space="preserve"> and inability </w:t>
        </w:r>
      </w:ins>
      <w:ins w:id="507" w:author="acer" w:date="2018-07-11T23:47:00Z">
        <w:del w:id="508" w:author="Windows User" w:date="2018-07-12T12:36:00Z">
          <w:r w:rsidR="00FC4186" w:rsidDel="00117099">
            <w:rPr>
              <w:rFonts w:hint="eastAsia"/>
              <w:sz w:val="20"/>
              <w:szCs w:val="20"/>
            </w:rPr>
            <w:delText xml:space="preserve">, </w:delText>
          </w:r>
        </w:del>
      </w:ins>
      <w:ins w:id="509" w:author="acer" w:date="2018-07-11T23:49:00Z">
        <w:del w:id="510" w:author="Windows User" w:date="2018-07-12T12:36:00Z">
          <w:r w:rsidR="00FC4186" w:rsidDel="00117099">
            <w:rPr>
              <w:rFonts w:hint="eastAsia"/>
              <w:sz w:val="20"/>
              <w:szCs w:val="20"/>
            </w:rPr>
            <w:delText>u</w:delText>
          </w:r>
          <w:r w:rsidR="00FC4186" w:rsidRPr="00FC4186" w:rsidDel="00117099">
            <w:rPr>
              <w:sz w:val="20"/>
              <w:szCs w:val="20"/>
            </w:rPr>
            <w:delText xml:space="preserve">nable </w:delText>
          </w:r>
        </w:del>
        <w:r w:rsidR="00FC4186" w:rsidRPr="00FC4186">
          <w:rPr>
            <w:sz w:val="20"/>
            <w:szCs w:val="20"/>
          </w:rPr>
          <w:t>to adapt to nonlinear characteristics</w:t>
        </w:r>
        <w:del w:id="511" w:author="Windows User" w:date="2018-07-12T12:36:00Z">
          <w:r w:rsidR="00FC4186" w:rsidRPr="00FC4186" w:rsidDel="00117099">
            <w:rPr>
              <w:sz w:val="20"/>
              <w:szCs w:val="20"/>
            </w:rPr>
            <w:delText xml:space="preserve"> </w:delText>
          </w:r>
          <w:r w:rsidR="00FC4186" w:rsidDel="00117099">
            <w:rPr>
              <w:rFonts w:hint="eastAsia"/>
              <w:sz w:val="20"/>
              <w:szCs w:val="20"/>
            </w:rPr>
            <w:delText>etc</w:delText>
          </w:r>
        </w:del>
        <w:r w:rsidR="00FC4186">
          <w:rPr>
            <w:rFonts w:hint="eastAsia"/>
            <w:sz w:val="20"/>
            <w:szCs w:val="20"/>
          </w:rPr>
          <w:t xml:space="preserve">. </w:t>
        </w:r>
      </w:ins>
      <w:ins w:id="512" w:author="acer" w:date="2018-07-11T23:50:00Z">
        <w:del w:id="513" w:author="Windows User" w:date="2018-07-12T12:37:00Z">
          <w:r w:rsidR="00FC4186" w:rsidDel="00117099">
            <w:rPr>
              <w:rFonts w:hint="eastAsia"/>
              <w:sz w:val="20"/>
              <w:szCs w:val="20"/>
            </w:rPr>
            <w:delText xml:space="preserve">Therefore, </w:delText>
          </w:r>
        </w:del>
      </w:ins>
      <w:ins w:id="514" w:author="acer" w:date="2018-07-12T09:29:00Z">
        <w:del w:id="515" w:author="Windows User" w:date="2018-07-12T12:37:00Z">
          <w:r w:rsidR="00B3506B" w:rsidRPr="00B3506B" w:rsidDel="00117099">
            <w:rPr>
              <w:sz w:val="20"/>
              <w:szCs w:val="20"/>
            </w:rPr>
            <w:delText>in order t</w:delText>
          </w:r>
        </w:del>
      </w:ins>
      <w:ins w:id="516" w:author="Windows User" w:date="2018-07-12T12:37:00Z">
        <w:r w:rsidR="00117099">
          <w:rPr>
            <w:sz w:val="20"/>
            <w:szCs w:val="20"/>
          </w:rPr>
          <w:t>T</w:t>
        </w:r>
      </w:ins>
      <w:ins w:id="517" w:author="acer" w:date="2018-07-12T09:29:00Z">
        <w:r w:rsidR="00B3506B" w:rsidRPr="00B3506B">
          <w:rPr>
            <w:sz w:val="20"/>
            <w:szCs w:val="20"/>
          </w:rPr>
          <w:t>o improve the deficiencies</w:t>
        </w:r>
        <w:r w:rsidR="00B3506B">
          <w:rPr>
            <w:rFonts w:hint="eastAsia"/>
            <w:sz w:val="20"/>
            <w:szCs w:val="20"/>
          </w:rPr>
          <w:t xml:space="preserve"> </w:t>
        </w:r>
      </w:ins>
      <w:ins w:id="518" w:author="acer" w:date="2018-07-12T09:30:00Z">
        <w:r w:rsidR="00B3506B">
          <w:rPr>
            <w:rFonts w:hint="eastAsia"/>
            <w:sz w:val="20"/>
            <w:szCs w:val="20"/>
          </w:rPr>
          <w:t xml:space="preserve">of </w:t>
        </w:r>
        <w:del w:id="519" w:author="Windows User" w:date="2018-07-12T12:37:00Z">
          <w:r w:rsidR="00B3506B" w:rsidRPr="00B3506B" w:rsidDel="00117099">
            <w:rPr>
              <w:sz w:val="20"/>
              <w:szCs w:val="20"/>
            </w:rPr>
            <w:delText xml:space="preserve">of </w:delText>
          </w:r>
        </w:del>
        <w:r w:rsidR="00B3506B" w:rsidRPr="00B3506B">
          <w:rPr>
            <w:sz w:val="20"/>
            <w:szCs w:val="20"/>
          </w:rPr>
          <w:t xml:space="preserve">the existing models, </w:t>
        </w:r>
      </w:ins>
      <w:ins w:id="520" w:author="acer" w:date="2018-07-11T23:50:00Z">
        <w:r w:rsidR="00FC4186" w:rsidRPr="00FC4186">
          <w:rPr>
            <w:sz w:val="20"/>
            <w:szCs w:val="20"/>
          </w:rPr>
          <w:t>an improved fuzzy risk assessment model based on similarity measure</w:t>
        </w:r>
      </w:ins>
      <w:ins w:id="521" w:author="Windows User" w:date="2018-07-12T12:37:00Z">
        <w:r w:rsidR="00117099">
          <w:rPr>
            <w:sz w:val="20"/>
            <w:szCs w:val="20"/>
          </w:rPr>
          <w:t>s</w:t>
        </w:r>
      </w:ins>
      <w:ins w:id="522" w:author="acer" w:date="2018-07-11T23:50:00Z">
        <w:r w:rsidR="00FC4186" w:rsidRPr="00FC4186">
          <w:rPr>
            <w:sz w:val="20"/>
            <w:szCs w:val="20"/>
          </w:rPr>
          <w:t xml:space="preserve"> and evidence theory</w:t>
        </w:r>
        <w:r w:rsidR="00B3506B">
          <w:rPr>
            <w:rFonts w:hint="eastAsia"/>
            <w:sz w:val="20"/>
            <w:szCs w:val="20"/>
          </w:rPr>
          <w:t xml:space="preserve"> </w:t>
        </w:r>
      </w:ins>
      <w:ins w:id="523" w:author="acer" w:date="2018-07-12T09:30:00Z">
        <w:r w:rsidR="00B3506B">
          <w:rPr>
            <w:rFonts w:hint="eastAsia"/>
            <w:sz w:val="20"/>
            <w:szCs w:val="20"/>
          </w:rPr>
          <w:t>has been</w:t>
        </w:r>
      </w:ins>
      <w:ins w:id="524" w:author="acer" w:date="2018-07-11T23:50:00Z">
        <w:r w:rsidR="00FC4186">
          <w:rPr>
            <w:rFonts w:hint="eastAsia"/>
            <w:sz w:val="20"/>
            <w:szCs w:val="20"/>
          </w:rPr>
          <w:t xml:space="preserve"> proposed.</w:t>
        </w:r>
        <w:r w:rsidR="00FC4186" w:rsidRPr="002773C2" w:rsidDel="00FC4186">
          <w:rPr>
            <w:sz w:val="20"/>
            <w:szCs w:val="20"/>
          </w:rPr>
          <w:t xml:space="preserve"> </w:t>
        </w:r>
      </w:ins>
      <w:del w:id="525" w:author="acer" w:date="2018-07-11T23:50:00Z">
        <w:r w:rsidR="00EA371B" w:rsidRPr="002773C2" w:rsidDel="00FC4186">
          <w:rPr>
            <w:sz w:val="20"/>
            <w:szCs w:val="20"/>
          </w:rPr>
          <w:delText>The similarity measure is an important part of the fuzzy risk analysis.</w:delText>
        </w:r>
        <w:r w:rsidR="00EA371B" w:rsidDel="00FC4186">
          <w:rPr>
            <w:rFonts w:hint="eastAsia"/>
            <w:sz w:val="20"/>
            <w:szCs w:val="20"/>
          </w:rPr>
          <w:delText xml:space="preserve"> </w:delText>
        </w:r>
        <w:r w:rsidR="006A0B62" w:rsidDel="00FC4186">
          <w:rPr>
            <w:sz w:val="20"/>
            <w:szCs w:val="20"/>
          </w:rPr>
          <w:delText>A</w:delText>
        </w:r>
        <w:r w:rsidR="00EA371B" w:rsidDel="00FC4186">
          <w:rPr>
            <w:rFonts w:hint="eastAsia"/>
            <w:sz w:val="20"/>
            <w:szCs w:val="20"/>
          </w:rPr>
          <w:delText>n</w:delText>
        </w:r>
        <w:r w:rsidR="00EA371B" w:rsidRPr="002773C2" w:rsidDel="00FC4186">
          <w:rPr>
            <w:sz w:val="20"/>
            <w:szCs w:val="20"/>
          </w:rPr>
          <w:delText xml:space="preserve"> </w:delText>
        </w:r>
        <w:r w:rsidRPr="005C6559" w:rsidDel="00FC4186">
          <w:rPr>
            <w:sz w:val="20"/>
            <w:szCs w:val="20"/>
          </w:rPr>
          <w:delText xml:space="preserve">improved similarity measure </w:delText>
        </w:r>
        <w:r w:rsidR="006A0B62" w:rsidDel="00FC4186">
          <w:rPr>
            <w:sz w:val="20"/>
            <w:szCs w:val="20"/>
          </w:rPr>
          <w:delText>was proposed</w:delText>
        </w:r>
        <w:r w:rsidRPr="005C6559" w:rsidDel="00FC4186">
          <w:rPr>
            <w:sz w:val="20"/>
            <w:szCs w:val="20"/>
          </w:rPr>
          <w:delText>, and its rationality</w:delText>
        </w:r>
        <w:r w:rsidR="006A0B62" w:rsidDel="00FC4186">
          <w:rPr>
            <w:sz w:val="20"/>
            <w:szCs w:val="20"/>
          </w:rPr>
          <w:delText xml:space="preserve"> demonstrated</w:delText>
        </w:r>
        <w:r w:rsidDel="00FC4186">
          <w:rPr>
            <w:rFonts w:hint="eastAsia"/>
            <w:sz w:val="20"/>
            <w:szCs w:val="20"/>
          </w:rPr>
          <w:delText>.</w:delText>
        </w:r>
      </w:del>
    </w:p>
    <w:p w:rsidR="005C6559" w:rsidDel="00D2327B" w:rsidRDefault="00D2327B" w:rsidP="005C6559">
      <w:pPr>
        <w:ind w:firstLineChars="200" w:firstLine="400"/>
        <w:rPr>
          <w:del w:id="526" w:author="acer" w:date="2018-07-12T00:17:00Z"/>
          <w:sz w:val="20"/>
          <w:szCs w:val="20"/>
        </w:rPr>
      </w:pPr>
      <w:ins w:id="527" w:author="acer" w:date="2018-07-12T00:17:00Z">
        <w:r w:rsidDel="00D2327B">
          <w:rPr>
            <w:rFonts w:hint="eastAsia"/>
            <w:sz w:val="20"/>
            <w:szCs w:val="20"/>
          </w:rPr>
          <w:t xml:space="preserve"> </w:t>
        </w:r>
      </w:ins>
      <w:del w:id="528" w:author="acer" w:date="2018-07-12T00:17:00Z">
        <w:r w:rsidR="00EA371B" w:rsidDel="00D2327B">
          <w:rPr>
            <w:rFonts w:hint="eastAsia"/>
            <w:sz w:val="20"/>
            <w:szCs w:val="20"/>
          </w:rPr>
          <w:delText xml:space="preserve">(3) </w:delText>
        </w:r>
        <w:r w:rsidR="00EA371B" w:rsidRPr="00EA371B" w:rsidDel="00D2327B">
          <w:rPr>
            <w:sz w:val="20"/>
            <w:szCs w:val="20"/>
          </w:rPr>
          <w:delText>By establishing the connection between similarity measure and mass function,</w:delText>
        </w:r>
        <w:r w:rsidR="00EA371B" w:rsidDel="00D2327B">
          <w:rPr>
            <w:rFonts w:hint="eastAsia"/>
            <w:sz w:val="20"/>
            <w:szCs w:val="20"/>
          </w:rPr>
          <w:delText xml:space="preserve"> </w:delText>
        </w:r>
        <w:r w:rsidR="002159E4" w:rsidDel="00D2327B">
          <w:rPr>
            <w:sz w:val="20"/>
            <w:szCs w:val="20"/>
          </w:rPr>
          <w:delText>a</w:delText>
        </w:r>
        <w:r w:rsidR="00EA371B" w:rsidRPr="00EA371B" w:rsidDel="00D2327B">
          <w:rPr>
            <w:sz w:val="20"/>
            <w:szCs w:val="20"/>
          </w:rPr>
          <w:delText xml:space="preserve"> fuzzy risk analysis </w:delText>
        </w:r>
        <w:r w:rsidR="006A0B62" w:rsidDel="00D2327B">
          <w:rPr>
            <w:sz w:val="20"/>
            <w:szCs w:val="20"/>
          </w:rPr>
          <w:delText>wa</w:delText>
        </w:r>
        <w:r w:rsidR="00EA371B" w:rsidRPr="00EA371B" w:rsidDel="00D2327B">
          <w:rPr>
            <w:sz w:val="20"/>
            <w:szCs w:val="20"/>
          </w:rPr>
          <w:delText xml:space="preserve">s carried out by using the similarity measure and the </w:delText>
        </w:r>
        <w:r w:rsidR="002159E4" w:rsidDel="00D2327B">
          <w:rPr>
            <w:sz w:val="20"/>
            <w:szCs w:val="20"/>
          </w:rPr>
          <w:delText xml:space="preserve">theory of </w:delText>
        </w:r>
        <w:r w:rsidR="00EA371B" w:rsidRPr="00EA371B" w:rsidDel="00D2327B">
          <w:rPr>
            <w:sz w:val="20"/>
            <w:szCs w:val="20"/>
          </w:rPr>
          <w:delText>evidence.</w:delText>
        </w:r>
      </w:del>
    </w:p>
    <w:p w:rsidR="0030575B" w:rsidRDefault="00EA371B" w:rsidP="005C6559">
      <w:pPr>
        <w:ind w:firstLineChars="200" w:firstLine="400"/>
        <w:rPr>
          <w:ins w:id="529" w:author="acer" w:date="2018-07-12T00:17:00Z"/>
          <w:sz w:val="20"/>
          <w:szCs w:val="20"/>
        </w:rPr>
      </w:pPr>
      <w:r>
        <w:rPr>
          <w:rFonts w:hint="eastAsia"/>
          <w:sz w:val="20"/>
          <w:szCs w:val="20"/>
        </w:rPr>
        <w:t>(</w:t>
      </w:r>
      <w:ins w:id="530" w:author="acer" w:date="2018-07-12T00:17:00Z">
        <w:r w:rsidR="00D2327B">
          <w:rPr>
            <w:rFonts w:hint="eastAsia"/>
            <w:sz w:val="20"/>
            <w:szCs w:val="20"/>
          </w:rPr>
          <w:t>3</w:t>
        </w:r>
      </w:ins>
      <w:del w:id="531" w:author="acer" w:date="2018-07-12T00:17:00Z">
        <w:r w:rsidDel="00D2327B">
          <w:rPr>
            <w:rFonts w:hint="eastAsia"/>
            <w:sz w:val="20"/>
            <w:szCs w:val="20"/>
          </w:rPr>
          <w:delText>4</w:delText>
        </w:r>
      </w:del>
      <w:r>
        <w:rPr>
          <w:rFonts w:hint="eastAsia"/>
          <w:sz w:val="20"/>
          <w:szCs w:val="20"/>
        </w:rPr>
        <w:t xml:space="preserve">) </w:t>
      </w:r>
      <w:ins w:id="532" w:author="acer" w:date="2018-07-12T00:05:00Z">
        <w:r w:rsidR="00770A53" w:rsidRPr="00770A53">
          <w:rPr>
            <w:sz w:val="20"/>
            <w:szCs w:val="20"/>
          </w:rPr>
          <w:t xml:space="preserve">The </w:t>
        </w:r>
        <w:r w:rsidR="00770A53">
          <w:rPr>
            <w:rFonts w:hint="eastAsia"/>
            <w:sz w:val="20"/>
            <w:szCs w:val="20"/>
          </w:rPr>
          <w:t xml:space="preserve">proposed </w:t>
        </w:r>
        <w:r w:rsidR="00770A53" w:rsidRPr="00770A53">
          <w:rPr>
            <w:sz w:val="20"/>
            <w:szCs w:val="20"/>
          </w:rPr>
          <w:t xml:space="preserve">model </w:t>
        </w:r>
      </w:ins>
      <w:ins w:id="533" w:author="Windows User" w:date="2018-07-12T12:37:00Z">
        <w:r w:rsidR="00117099">
          <w:rPr>
            <w:sz w:val="20"/>
            <w:szCs w:val="20"/>
          </w:rPr>
          <w:t>was</w:t>
        </w:r>
      </w:ins>
      <w:ins w:id="534" w:author="acer" w:date="2018-07-12T00:05:00Z">
        <w:del w:id="535" w:author="Windows User" w:date="2018-07-12T12:37:00Z">
          <w:r w:rsidR="00770A53" w:rsidRPr="00770A53" w:rsidDel="00117099">
            <w:rPr>
              <w:sz w:val="20"/>
              <w:szCs w:val="20"/>
            </w:rPr>
            <w:delText>is</w:delText>
          </w:r>
        </w:del>
        <w:r w:rsidR="00770A53" w:rsidRPr="00770A53">
          <w:rPr>
            <w:sz w:val="20"/>
            <w:szCs w:val="20"/>
          </w:rPr>
          <w:t xml:space="preserve"> used to assess </w:t>
        </w:r>
        <w:del w:id="536" w:author="Windows User" w:date="2018-07-12T12:38:00Z">
          <w:r w:rsidR="00770A53" w:rsidRPr="00770A53" w:rsidDel="008B1751">
            <w:rPr>
              <w:sz w:val="20"/>
              <w:szCs w:val="20"/>
            </w:rPr>
            <w:delText xml:space="preserve">the </w:delText>
          </w:r>
        </w:del>
        <w:r w:rsidR="00770A53" w:rsidRPr="00770A53">
          <w:rPr>
            <w:sz w:val="20"/>
            <w:szCs w:val="20"/>
          </w:rPr>
          <w:t>water inrush risk in the design stage of the No. 3</w:t>
        </w:r>
      </w:ins>
      <w:ins w:id="537" w:author="acer" w:date="2018-07-12T00:06:00Z">
        <w:r w:rsidR="00770A53" w:rsidRPr="00770A53">
          <w:t xml:space="preserve"> </w:t>
        </w:r>
        <w:r w:rsidR="00770A53" w:rsidRPr="00770A53">
          <w:rPr>
            <w:sz w:val="20"/>
            <w:szCs w:val="20"/>
          </w:rPr>
          <w:t>inclined shaft</w:t>
        </w:r>
      </w:ins>
      <w:ins w:id="538" w:author="acer" w:date="2018-07-12T00:05:00Z">
        <w:r w:rsidR="00770A53">
          <w:rPr>
            <w:sz w:val="20"/>
            <w:szCs w:val="20"/>
          </w:rPr>
          <w:t xml:space="preserve"> of</w:t>
        </w:r>
      </w:ins>
      <w:ins w:id="539" w:author="acer" w:date="2018-07-12T00:06:00Z">
        <w:r w:rsidR="00770A53">
          <w:rPr>
            <w:rFonts w:hint="eastAsia"/>
            <w:sz w:val="20"/>
            <w:szCs w:val="20"/>
          </w:rPr>
          <w:t xml:space="preserve"> </w:t>
        </w:r>
      </w:ins>
      <w:ins w:id="540" w:author="Windows User" w:date="2018-07-12T12:38:00Z">
        <w:r w:rsidR="008B1751">
          <w:rPr>
            <w:sz w:val="20"/>
            <w:szCs w:val="20"/>
          </w:rPr>
          <w:t xml:space="preserve">the </w:t>
        </w:r>
      </w:ins>
      <w:ins w:id="541" w:author="acer" w:date="2018-07-12T00:06:00Z">
        <w:r w:rsidR="00770A53">
          <w:rPr>
            <w:rFonts w:hint="eastAsia"/>
            <w:sz w:val="20"/>
            <w:szCs w:val="20"/>
          </w:rPr>
          <w:t>Yuel</w:t>
        </w:r>
      </w:ins>
      <w:ins w:id="542" w:author="acer" w:date="2018-07-12T00:05:00Z">
        <w:r w:rsidR="00770A53" w:rsidRPr="00770A53">
          <w:rPr>
            <w:sz w:val="20"/>
            <w:szCs w:val="20"/>
          </w:rPr>
          <w:t>ongmen tunnel.</w:t>
        </w:r>
      </w:ins>
      <w:ins w:id="543" w:author="acer" w:date="2018-07-12T00:07:00Z">
        <w:r w:rsidR="00770A53">
          <w:rPr>
            <w:rFonts w:hint="eastAsia"/>
            <w:sz w:val="20"/>
            <w:szCs w:val="20"/>
          </w:rPr>
          <w:t xml:space="preserve"> </w:t>
        </w:r>
        <w:r w:rsidR="00770A53" w:rsidRPr="00770A53">
          <w:rPr>
            <w:sz w:val="20"/>
            <w:szCs w:val="20"/>
          </w:rPr>
          <w:t>The tunnel is divided into different sections according to the water inrush risk level</w:t>
        </w:r>
      </w:ins>
      <w:ins w:id="544" w:author="acer" w:date="2018-07-12T00:08:00Z">
        <w:r w:rsidR="00770A53">
          <w:rPr>
            <w:rFonts w:hint="eastAsia"/>
            <w:sz w:val="20"/>
            <w:szCs w:val="20"/>
          </w:rPr>
          <w:t>s, and</w:t>
        </w:r>
      </w:ins>
      <w:ins w:id="545" w:author="acer" w:date="2018-07-12T00:09:00Z">
        <w:r w:rsidR="00770A53" w:rsidRPr="00770A53">
          <w:rPr>
            <w:sz w:val="20"/>
            <w:szCs w:val="20"/>
          </w:rPr>
          <w:t xml:space="preserve"> the high risk area of water inrush can be focused on during</w:t>
        </w:r>
      </w:ins>
      <w:ins w:id="546" w:author="acer" w:date="2018-07-12T00:07:00Z">
        <w:r w:rsidR="00770A53" w:rsidRPr="00770A53">
          <w:rPr>
            <w:sz w:val="20"/>
            <w:szCs w:val="20"/>
          </w:rPr>
          <w:t xml:space="preserve"> </w:t>
        </w:r>
      </w:ins>
      <w:ins w:id="547" w:author="acer" w:date="2018-07-12T00:09:00Z">
        <w:r w:rsidR="00770A53" w:rsidRPr="00770A53">
          <w:rPr>
            <w:sz w:val="20"/>
            <w:szCs w:val="20"/>
          </w:rPr>
          <w:t>construction</w:t>
        </w:r>
        <w:r w:rsidR="00770A53">
          <w:rPr>
            <w:rFonts w:hint="eastAsia"/>
            <w:sz w:val="20"/>
            <w:szCs w:val="20"/>
          </w:rPr>
          <w:t>.</w:t>
        </w:r>
        <w:del w:id="548" w:author="Windows User" w:date="2018-07-12T12:38:00Z">
          <w:r w:rsidR="00770A53" w:rsidDel="008B1751">
            <w:rPr>
              <w:rFonts w:hint="eastAsia"/>
              <w:sz w:val="20"/>
              <w:szCs w:val="20"/>
            </w:rPr>
            <w:delText xml:space="preserve"> </w:delText>
          </w:r>
        </w:del>
      </w:ins>
      <w:ins w:id="549" w:author="acer" w:date="2018-07-12T00:10:00Z">
        <w:del w:id="550" w:author="Windows User" w:date="2018-07-12T12:38:00Z">
          <w:r w:rsidR="00770A53" w:rsidDel="008B1751">
            <w:rPr>
              <w:rFonts w:hint="eastAsia"/>
              <w:sz w:val="20"/>
              <w:szCs w:val="20"/>
            </w:rPr>
            <w:delText>Then</w:delText>
          </w:r>
          <w:r w:rsidR="00770A53" w:rsidRPr="00770A53" w:rsidDel="008B1751">
            <w:rPr>
              <w:sz w:val="20"/>
              <w:szCs w:val="20"/>
            </w:rPr>
            <w:delText xml:space="preserve"> the e</w:delText>
          </w:r>
        </w:del>
      </w:ins>
      <w:ins w:id="551" w:author="Windows User" w:date="2018-07-12T12:38:00Z">
        <w:r w:rsidR="008B1751">
          <w:rPr>
            <w:sz w:val="20"/>
            <w:szCs w:val="20"/>
          </w:rPr>
          <w:t xml:space="preserve"> E</w:t>
        </w:r>
      </w:ins>
      <w:ins w:id="552" w:author="acer" w:date="2018-07-12T00:10:00Z">
        <w:r w:rsidR="00770A53" w:rsidRPr="00770A53">
          <w:rPr>
            <w:sz w:val="20"/>
            <w:szCs w:val="20"/>
          </w:rPr>
          <w:t xml:space="preserve">ffective risk control </w:t>
        </w:r>
      </w:ins>
      <w:ins w:id="553" w:author="acer" w:date="2018-07-12T09:32:00Z">
        <w:r w:rsidR="00B3506B">
          <w:rPr>
            <w:rFonts w:hint="eastAsia"/>
            <w:sz w:val="20"/>
            <w:szCs w:val="20"/>
          </w:rPr>
          <w:t>measures or schemes are</w:t>
        </w:r>
      </w:ins>
      <w:ins w:id="554" w:author="acer" w:date="2018-07-12T00:10:00Z">
        <w:r w:rsidR="00770A53" w:rsidRPr="00770A53">
          <w:rPr>
            <w:sz w:val="20"/>
            <w:szCs w:val="20"/>
          </w:rPr>
          <w:t xml:space="preserve"> amended or proposed based on the accurate analysis method, such as probability risk assessment</w:t>
        </w:r>
      </w:ins>
      <w:ins w:id="555" w:author="acer" w:date="2018-07-12T09:32:00Z">
        <w:r w:rsidR="00B3506B">
          <w:rPr>
            <w:rFonts w:hint="eastAsia"/>
            <w:sz w:val="20"/>
            <w:szCs w:val="20"/>
          </w:rPr>
          <w:t xml:space="preserve"> during construction</w:t>
        </w:r>
      </w:ins>
      <w:ins w:id="556" w:author="acer" w:date="2018-07-12T00:10:00Z">
        <w:r w:rsidR="00770A53">
          <w:rPr>
            <w:sz w:val="20"/>
            <w:szCs w:val="20"/>
          </w:rPr>
          <w:t xml:space="preserve">. </w:t>
        </w:r>
      </w:ins>
      <w:ins w:id="557" w:author="acer" w:date="2018-07-12T00:11:00Z">
        <w:r w:rsidR="00770A53" w:rsidRPr="00770A53">
          <w:rPr>
            <w:sz w:val="20"/>
            <w:szCs w:val="20"/>
          </w:rPr>
          <w:t xml:space="preserve">Through </w:t>
        </w:r>
        <w:del w:id="558" w:author="Windows User" w:date="2018-07-12T12:39:00Z">
          <w:r w:rsidR="00770A53" w:rsidRPr="00770A53" w:rsidDel="008B1751">
            <w:rPr>
              <w:sz w:val="20"/>
              <w:szCs w:val="20"/>
            </w:rPr>
            <w:delText xml:space="preserve">the </w:delText>
          </w:r>
        </w:del>
        <w:r w:rsidR="00770A53" w:rsidRPr="00770A53">
          <w:rPr>
            <w:sz w:val="20"/>
            <w:szCs w:val="20"/>
          </w:rPr>
          <w:t xml:space="preserve">semi-quantitative risk analysis in the design stage, the efficiency and effectiveness of risk control during construction can be improved. </w:t>
        </w:r>
      </w:ins>
      <w:del w:id="559" w:author="acer" w:date="2018-07-12T00:13:00Z">
        <w:r w:rsidDel="00D2327B">
          <w:rPr>
            <w:sz w:val="20"/>
            <w:szCs w:val="20"/>
          </w:rPr>
          <w:delText xml:space="preserve">The Yuelongmen tunnel </w:delText>
        </w:r>
        <w:r w:rsidR="00E22D01" w:rsidDel="00D2327B">
          <w:rPr>
            <w:sz w:val="20"/>
            <w:szCs w:val="20"/>
          </w:rPr>
          <w:delText>was</w:delText>
        </w:r>
        <w:r w:rsidDel="00D2327B">
          <w:rPr>
            <w:sz w:val="20"/>
            <w:szCs w:val="20"/>
          </w:rPr>
          <w:delText xml:space="preserve"> </w:delText>
        </w:r>
        <w:r w:rsidR="002159E4" w:rsidDel="00D2327B">
          <w:rPr>
            <w:sz w:val="20"/>
            <w:szCs w:val="20"/>
          </w:rPr>
          <w:delText>used</w:delText>
        </w:r>
        <w:r w:rsidRPr="002773C2" w:rsidDel="00D2327B">
          <w:rPr>
            <w:sz w:val="20"/>
            <w:szCs w:val="20"/>
          </w:rPr>
          <w:delText xml:space="preserve"> as </w:delText>
        </w:r>
        <w:r w:rsidR="002159E4" w:rsidDel="00D2327B">
          <w:rPr>
            <w:sz w:val="20"/>
            <w:szCs w:val="20"/>
          </w:rPr>
          <w:delText>a</w:delText>
        </w:r>
        <w:r w:rsidR="002159E4" w:rsidRPr="002773C2" w:rsidDel="00D2327B">
          <w:rPr>
            <w:sz w:val="20"/>
            <w:szCs w:val="20"/>
          </w:rPr>
          <w:delText xml:space="preserve"> </w:delText>
        </w:r>
        <w:r w:rsidRPr="002773C2" w:rsidDel="00D2327B">
          <w:rPr>
            <w:sz w:val="20"/>
            <w:szCs w:val="20"/>
          </w:rPr>
          <w:delText xml:space="preserve">case </w:delText>
        </w:r>
        <w:r w:rsidR="002159E4" w:rsidDel="00D2327B">
          <w:rPr>
            <w:sz w:val="20"/>
            <w:szCs w:val="20"/>
          </w:rPr>
          <w:delText>study</w:delText>
        </w:r>
        <w:r w:rsidDel="00D2327B">
          <w:rPr>
            <w:rFonts w:hint="eastAsia"/>
            <w:sz w:val="20"/>
            <w:szCs w:val="20"/>
          </w:rPr>
          <w:delText xml:space="preserve">. </w:delText>
        </w:r>
        <w:r w:rsidR="0030575B" w:rsidDel="00D2327B">
          <w:rPr>
            <w:sz w:val="20"/>
            <w:szCs w:val="20"/>
          </w:rPr>
          <w:delText>The</w:delText>
        </w:r>
        <w:r w:rsidRPr="00EA371B" w:rsidDel="00D2327B">
          <w:rPr>
            <w:sz w:val="20"/>
            <w:szCs w:val="20"/>
          </w:rPr>
          <w:delText xml:space="preserve"> risk assessment </w:delText>
        </w:r>
        <w:r w:rsidR="0030575B" w:rsidDel="00D2327B">
          <w:rPr>
            <w:rFonts w:hint="eastAsia"/>
            <w:sz w:val="20"/>
            <w:szCs w:val="20"/>
          </w:rPr>
          <w:delText>model</w:delText>
        </w:r>
        <w:r w:rsidR="006F0469" w:rsidDel="00D2327B">
          <w:rPr>
            <w:sz w:val="20"/>
            <w:szCs w:val="20"/>
          </w:rPr>
          <w:delText xml:space="preserve"> can be </w:delText>
        </w:r>
        <w:r w:rsidR="006F0469" w:rsidDel="00D2327B">
          <w:rPr>
            <w:rFonts w:hint="eastAsia"/>
            <w:sz w:val="20"/>
            <w:szCs w:val="20"/>
          </w:rPr>
          <w:delText>verified</w:delText>
        </w:r>
        <w:r w:rsidRPr="00EA371B" w:rsidDel="00D2327B">
          <w:rPr>
            <w:sz w:val="20"/>
            <w:szCs w:val="20"/>
          </w:rPr>
          <w:delText xml:space="preserve"> by the water in</w:delText>
        </w:r>
        <w:r w:rsidR="002159E4" w:rsidDel="00D2327B">
          <w:rPr>
            <w:sz w:val="20"/>
            <w:szCs w:val="20"/>
          </w:rPr>
          <w:delText>-</w:delText>
        </w:r>
        <w:r w:rsidRPr="00EA371B" w:rsidDel="00D2327B">
          <w:rPr>
            <w:sz w:val="20"/>
            <w:szCs w:val="20"/>
          </w:rPr>
          <w:delText>rush condition</w:delText>
        </w:r>
        <w:r w:rsidR="002159E4" w:rsidDel="00D2327B">
          <w:rPr>
            <w:sz w:val="20"/>
            <w:szCs w:val="20"/>
          </w:rPr>
          <w:delText>s</w:delText>
        </w:r>
        <w:r w:rsidRPr="00EA371B" w:rsidDel="00D2327B">
          <w:rPr>
            <w:sz w:val="20"/>
            <w:szCs w:val="20"/>
          </w:rPr>
          <w:delText xml:space="preserve"> </w:delText>
        </w:r>
        <w:r w:rsidR="002159E4" w:rsidDel="00D2327B">
          <w:rPr>
            <w:sz w:val="20"/>
            <w:szCs w:val="20"/>
          </w:rPr>
          <w:delText xml:space="preserve">encountered </w:delText>
        </w:r>
        <w:r w:rsidRPr="00EA371B" w:rsidDel="00D2327B">
          <w:rPr>
            <w:sz w:val="20"/>
            <w:szCs w:val="20"/>
          </w:rPr>
          <w:delText>during construction.</w:delText>
        </w:r>
        <w:r w:rsidR="0030575B" w:rsidDel="00D2327B">
          <w:rPr>
            <w:rFonts w:hint="eastAsia"/>
            <w:sz w:val="20"/>
            <w:szCs w:val="20"/>
          </w:rPr>
          <w:delText xml:space="preserve"> </w:delText>
        </w:r>
        <w:r w:rsidR="0030575B" w:rsidRPr="0030575B" w:rsidDel="00D2327B">
          <w:rPr>
            <w:sz w:val="20"/>
            <w:szCs w:val="20"/>
          </w:rPr>
          <w:delText xml:space="preserve">At the same time, based on the fuzzy risk analysis </w:delText>
        </w:r>
        <w:r w:rsidR="002159E4" w:rsidDel="00D2327B">
          <w:rPr>
            <w:sz w:val="20"/>
            <w:szCs w:val="20"/>
          </w:rPr>
          <w:delText xml:space="preserve">undertaken </w:delText>
        </w:r>
        <w:r w:rsidR="0030575B" w:rsidRPr="0030575B" w:rsidDel="00D2327B">
          <w:rPr>
            <w:sz w:val="20"/>
            <w:szCs w:val="20"/>
          </w:rPr>
          <w:delText xml:space="preserve">at </w:delText>
        </w:r>
        <w:r w:rsidR="002159E4" w:rsidDel="00D2327B">
          <w:rPr>
            <w:sz w:val="20"/>
            <w:szCs w:val="20"/>
          </w:rPr>
          <w:delText xml:space="preserve">the </w:delText>
        </w:r>
        <w:r w:rsidR="0030575B" w:rsidRPr="0030575B" w:rsidDel="00D2327B">
          <w:rPr>
            <w:sz w:val="20"/>
            <w:szCs w:val="20"/>
          </w:rPr>
          <w:delText>design stage,</w:delText>
        </w:r>
        <w:r w:rsidR="0030575B" w:rsidDel="00D2327B">
          <w:rPr>
            <w:rFonts w:hint="eastAsia"/>
            <w:sz w:val="20"/>
            <w:szCs w:val="20"/>
          </w:rPr>
          <w:delText xml:space="preserve"> </w:delText>
        </w:r>
        <w:r w:rsidR="0030575B" w:rsidRPr="0030575B" w:rsidDel="00D2327B">
          <w:rPr>
            <w:sz w:val="20"/>
            <w:szCs w:val="20"/>
          </w:rPr>
          <w:delText xml:space="preserve">the advantage of the precise risk analysis method </w:delText>
        </w:r>
        <w:r w:rsidR="002159E4" w:rsidDel="00D2327B">
          <w:rPr>
            <w:sz w:val="20"/>
            <w:szCs w:val="20"/>
          </w:rPr>
          <w:delText xml:space="preserve">being used </w:delText>
        </w:r>
        <w:r w:rsidR="0030575B" w:rsidRPr="0030575B" w:rsidDel="00D2327B">
          <w:rPr>
            <w:sz w:val="20"/>
            <w:szCs w:val="20"/>
          </w:rPr>
          <w:delText>in the construction stage can be maximi</w:delText>
        </w:r>
        <w:r w:rsidR="002159E4" w:rsidDel="00D2327B">
          <w:rPr>
            <w:sz w:val="20"/>
            <w:szCs w:val="20"/>
          </w:rPr>
          <w:delText>s</w:delText>
        </w:r>
        <w:r w:rsidR="0030575B" w:rsidRPr="0030575B" w:rsidDel="00D2327B">
          <w:rPr>
            <w:sz w:val="20"/>
            <w:szCs w:val="20"/>
          </w:rPr>
          <w:delText>ed,</w:delText>
        </w:r>
        <w:r w:rsidR="0030575B" w:rsidDel="00D2327B">
          <w:rPr>
            <w:rFonts w:hint="eastAsia"/>
            <w:sz w:val="20"/>
            <w:szCs w:val="20"/>
          </w:rPr>
          <w:delText xml:space="preserve"> </w:delText>
        </w:r>
        <w:r w:rsidR="0030575B" w:rsidRPr="0030575B" w:rsidDel="00D2327B">
          <w:rPr>
            <w:sz w:val="20"/>
            <w:szCs w:val="20"/>
          </w:rPr>
          <w:delText>and the effective control of tunnel safety reali</w:delText>
        </w:r>
        <w:r w:rsidR="002159E4" w:rsidDel="00D2327B">
          <w:rPr>
            <w:sz w:val="20"/>
            <w:szCs w:val="20"/>
          </w:rPr>
          <w:delText>s</w:delText>
        </w:r>
        <w:r w:rsidR="0030575B" w:rsidRPr="0030575B" w:rsidDel="00D2327B">
          <w:rPr>
            <w:sz w:val="20"/>
            <w:szCs w:val="20"/>
          </w:rPr>
          <w:delText xml:space="preserve">ed </w:delText>
        </w:r>
        <w:r w:rsidR="002159E4" w:rsidDel="00D2327B">
          <w:rPr>
            <w:sz w:val="20"/>
            <w:szCs w:val="20"/>
          </w:rPr>
          <w:delText>with use of only</w:delText>
        </w:r>
        <w:r w:rsidR="0030575B" w:rsidDel="00D2327B">
          <w:rPr>
            <w:rFonts w:hint="eastAsia"/>
            <w:sz w:val="20"/>
            <w:szCs w:val="20"/>
          </w:rPr>
          <w:delText xml:space="preserve"> </w:delText>
        </w:r>
        <w:r w:rsidR="0030575B" w:rsidRPr="0030575B" w:rsidDel="00D2327B">
          <w:rPr>
            <w:sz w:val="20"/>
            <w:szCs w:val="20"/>
          </w:rPr>
          <w:delText>limited resources.</w:delText>
        </w:r>
      </w:del>
    </w:p>
    <w:p w:rsidR="00D2327B" w:rsidRDefault="00D2327B" w:rsidP="005C6559">
      <w:pPr>
        <w:ind w:firstLineChars="200" w:firstLine="400"/>
        <w:rPr>
          <w:sz w:val="20"/>
          <w:szCs w:val="20"/>
        </w:rPr>
      </w:pPr>
      <w:ins w:id="560" w:author="acer" w:date="2018-07-12T00:17:00Z">
        <w:r>
          <w:rPr>
            <w:rFonts w:hint="eastAsia"/>
            <w:sz w:val="20"/>
            <w:szCs w:val="20"/>
          </w:rPr>
          <w:t xml:space="preserve">(4) </w:t>
        </w:r>
      </w:ins>
      <w:ins w:id="561" w:author="acer" w:date="2018-07-12T00:26:00Z">
        <w:r w:rsidRPr="00D2327B">
          <w:rPr>
            <w:sz w:val="20"/>
            <w:szCs w:val="20"/>
          </w:rPr>
          <w:t xml:space="preserve">The constructed fuzzy risk assessment model is an important part of </w:t>
        </w:r>
        <w:del w:id="562" w:author="A M" w:date="2018-07-14T18:20:00Z">
          <w:r w:rsidRPr="00D2327B" w:rsidDel="001D3AA2">
            <w:rPr>
              <w:sz w:val="20"/>
              <w:szCs w:val="20"/>
            </w:rPr>
            <w:delText>the</w:delText>
          </w:r>
        </w:del>
      </w:ins>
      <w:ins w:id="563" w:author="A M" w:date="2018-07-14T18:20:00Z">
        <w:r w:rsidR="001D3AA2">
          <w:rPr>
            <w:sz w:val="20"/>
            <w:szCs w:val="20"/>
          </w:rPr>
          <w:t>a</w:t>
        </w:r>
      </w:ins>
      <w:ins w:id="564" w:author="acer" w:date="2018-07-12T00:26:00Z">
        <w:r w:rsidRPr="00D2327B">
          <w:rPr>
            <w:sz w:val="20"/>
            <w:szCs w:val="20"/>
          </w:rPr>
          <w:t xml:space="preserve"> </w:t>
        </w:r>
        <w:del w:id="565" w:author="A M" w:date="2018-07-14T18:20:00Z">
          <w:r w:rsidRPr="00D2327B" w:rsidDel="001D3AA2">
            <w:rPr>
              <w:sz w:val="20"/>
              <w:szCs w:val="20"/>
            </w:rPr>
            <w:delText xml:space="preserve">whole process </w:delText>
          </w:r>
        </w:del>
        <w:r w:rsidRPr="00D2327B">
          <w:rPr>
            <w:sz w:val="20"/>
            <w:szCs w:val="20"/>
          </w:rPr>
          <w:t>risk analysis system</w:t>
        </w:r>
      </w:ins>
      <w:ins w:id="566" w:author="A M" w:date="2018-07-14T18:21:00Z">
        <w:r w:rsidR="001D3AA2">
          <w:rPr>
            <w:sz w:val="20"/>
            <w:szCs w:val="20"/>
          </w:rPr>
          <w:t xml:space="preserve"> of the </w:t>
        </w:r>
      </w:ins>
      <w:ins w:id="567" w:author="A M" w:date="2018-07-14T18:20:00Z">
        <w:r w:rsidR="001D3AA2" w:rsidRPr="00D2327B">
          <w:rPr>
            <w:sz w:val="20"/>
            <w:szCs w:val="20"/>
          </w:rPr>
          <w:t xml:space="preserve">whole </w:t>
        </w:r>
        <w:r w:rsidR="001D3AA2">
          <w:rPr>
            <w:sz w:val="20"/>
            <w:szCs w:val="20"/>
          </w:rPr>
          <w:t xml:space="preserve">construction </w:t>
        </w:r>
        <w:r w:rsidR="001D3AA2" w:rsidRPr="00D2327B">
          <w:rPr>
            <w:sz w:val="20"/>
            <w:szCs w:val="20"/>
          </w:rPr>
          <w:t>process</w:t>
        </w:r>
      </w:ins>
      <w:ins w:id="568" w:author="acer" w:date="2018-07-12T00:27:00Z">
        <w:r w:rsidR="00DE441C">
          <w:rPr>
            <w:rFonts w:hint="eastAsia"/>
            <w:sz w:val="20"/>
            <w:szCs w:val="20"/>
          </w:rPr>
          <w:t xml:space="preserve">, </w:t>
        </w:r>
        <w:r w:rsidR="00DE441C">
          <w:rPr>
            <w:sz w:val="20"/>
            <w:szCs w:val="20"/>
          </w:rPr>
          <w:t>which c</w:t>
        </w:r>
        <w:r w:rsidR="00DE441C">
          <w:rPr>
            <w:rFonts w:hint="eastAsia"/>
            <w:sz w:val="20"/>
            <w:szCs w:val="20"/>
          </w:rPr>
          <w:t>ould</w:t>
        </w:r>
        <w:r w:rsidR="00DE441C" w:rsidRPr="00DE441C">
          <w:rPr>
            <w:sz w:val="20"/>
            <w:szCs w:val="20"/>
          </w:rPr>
          <w:t xml:space="preserve"> deal with different types of risk information in the design stage</w:t>
        </w:r>
        <w:r w:rsidR="00DE441C">
          <w:rPr>
            <w:rFonts w:hint="eastAsia"/>
            <w:sz w:val="20"/>
            <w:szCs w:val="20"/>
          </w:rPr>
          <w:t xml:space="preserve"> of </w:t>
        </w:r>
        <w:r w:rsidR="00DE441C" w:rsidRPr="00DE441C">
          <w:rPr>
            <w:sz w:val="20"/>
            <w:szCs w:val="20"/>
          </w:rPr>
          <w:t>tunnel engineering</w:t>
        </w:r>
      </w:ins>
      <w:ins w:id="569" w:author="acer" w:date="2018-07-12T00:28:00Z">
        <w:r w:rsidR="00DE441C">
          <w:rPr>
            <w:rFonts w:hint="eastAsia"/>
            <w:sz w:val="20"/>
            <w:szCs w:val="20"/>
          </w:rPr>
          <w:t xml:space="preserve">, </w:t>
        </w:r>
        <w:r w:rsidR="00DE441C" w:rsidRPr="00DE441C">
          <w:rPr>
            <w:sz w:val="20"/>
            <w:szCs w:val="20"/>
          </w:rPr>
          <w:t>such as qualitative language</w:t>
        </w:r>
        <w:r w:rsidR="00DE441C">
          <w:rPr>
            <w:sz w:val="20"/>
            <w:szCs w:val="20"/>
          </w:rPr>
          <w:t>, fuzzy information</w:t>
        </w:r>
      </w:ins>
      <w:ins w:id="570" w:author="Windows User" w:date="2018-07-12T12:39:00Z">
        <w:r w:rsidR="008B1751">
          <w:rPr>
            <w:sz w:val="20"/>
            <w:szCs w:val="20"/>
          </w:rPr>
          <w:t xml:space="preserve"> and</w:t>
        </w:r>
      </w:ins>
      <w:ins w:id="571" w:author="acer" w:date="2018-07-12T00:28:00Z">
        <w:del w:id="572" w:author="Windows User" w:date="2018-07-12T12:39:00Z">
          <w:r w:rsidR="00DE441C" w:rsidDel="008B1751">
            <w:rPr>
              <w:sz w:val="20"/>
              <w:szCs w:val="20"/>
            </w:rPr>
            <w:delText>,</w:delText>
          </w:r>
        </w:del>
        <w:r w:rsidR="00DE441C">
          <w:rPr>
            <w:sz w:val="20"/>
            <w:szCs w:val="20"/>
          </w:rPr>
          <w:t xml:space="preserve"> </w:t>
        </w:r>
        <w:r w:rsidR="00DE441C" w:rsidRPr="00DE441C">
          <w:rPr>
            <w:sz w:val="20"/>
            <w:szCs w:val="20"/>
          </w:rPr>
          <w:t>interval information</w:t>
        </w:r>
      </w:ins>
      <w:ins w:id="573" w:author="Windows User" w:date="2018-07-12T12:39:00Z">
        <w:r w:rsidR="008B1751">
          <w:rPr>
            <w:sz w:val="20"/>
            <w:szCs w:val="20"/>
          </w:rPr>
          <w:t xml:space="preserve">. </w:t>
        </w:r>
      </w:ins>
      <w:ins w:id="574" w:author="acer" w:date="2018-07-12T00:28:00Z">
        <w:del w:id="575" w:author="Windows User" w:date="2018-07-12T12:39:00Z">
          <w:r w:rsidR="00DE441C" w:rsidRPr="00DE441C" w:rsidDel="008B1751">
            <w:rPr>
              <w:sz w:val="20"/>
              <w:szCs w:val="20"/>
            </w:rPr>
            <w:delText>, etc.</w:delText>
          </w:r>
          <w:r w:rsidR="00DE441C" w:rsidDel="008B1751">
            <w:rPr>
              <w:rFonts w:hint="eastAsia"/>
              <w:sz w:val="20"/>
              <w:szCs w:val="20"/>
            </w:rPr>
            <w:delText xml:space="preserve">. </w:delText>
          </w:r>
        </w:del>
      </w:ins>
      <w:ins w:id="576" w:author="acer" w:date="2018-07-12T00:29:00Z">
        <w:del w:id="577" w:author="Windows User" w:date="2018-07-12T12:39:00Z">
          <w:r w:rsidR="00DE441C" w:rsidRPr="00DE441C" w:rsidDel="008B1751">
            <w:rPr>
              <w:sz w:val="20"/>
              <w:szCs w:val="20"/>
            </w:rPr>
            <w:delText>Therefore, it</w:delText>
          </w:r>
        </w:del>
      </w:ins>
      <w:ins w:id="578" w:author="Windows User" w:date="2018-07-12T12:39:00Z">
        <w:r w:rsidR="008B1751">
          <w:rPr>
            <w:sz w:val="20"/>
            <w:szCs w:val="20"/>
          </w:rPr>
          <w:t>The model</w:t>
        </w:r>
      </w:ins>
      <w:ins w:id="579" w:author="acer" w:date="2018-07-12T00:29:00Z">
        <w:del w:id="580" w:author="Windows User" w:date="2018-07-12T12:39:00Z">
          <w:r w:rsidR="00DE441C" w:rsidRPr="00DE441C" w:rsidDel="008B1751">
            <w:rPr>
              <w:sz w:val="20"/>
              <w:szCs w:val="20"/>
            </w:rPr>
            <w:delText xml:space="preserve"> </w:delText>
          </w:r>
        </w:del>
      </w:ins>
      <w:ins w:id="581" w:author="Windows User" w:date="2018-07-12T12:39:00Z">
        <w:r w:rsidR="008B1751">
          <w:rPr>
            <w:sz w:val="20"/>
            <w:szCs w:val="20"/>
          </w:rPr>
          <w:t xml:space="preserve"> </w:t>
        </w:r>
      </w:ins>
      <w:ins w:id="582" w:author="acer" w:date="2018-07-12T00:29:00Z">
        <w:r w:rsidR="00DE441C" w:rsidRPr="00DE441C">
          <w:rPr>
            <w:sz w:val="20"/>
            <w:szCs w:val="20"/>
          </w:rPr>
          <w:t>is</w:t>
        </w:r>
        <w:del w:id="583" w:author="Windows User" w:date="2018-07-12T12:39:00Z">
          <w:r w:rsidR="00DE441C" w:rsidRPr="00DE441C" w:rsidDel="008B1751">
            <w:rPr>
              <w:sz w:val="20"/>
              <w:szCs w:val="20"/>
            </w:rPr>
            <w:delText xml:space="preserve"> more </w:delText>
          </w:r>
        </w:del>
      </w:ins>
      <w:ins w:id="584" w:author="Windows User" w:date="2018-07-12T12:40:00Z">
        <w:r w:rsidR="008B1751">
          <w:rPr>
            <w:sz w:val="20"/>
            <w:szCs w:val="20"/>
          </w:rPr>
          <w:t xml:space="preserve"> </w:t>
        </w:r>
      </w:ins>
      <w:ins w:id="585" w:author="acer" w:date="2018-07-12T00:29:00Z">
        <w:r w:rsidR="00DE441C" w:rsidRPr="00DE441C">
          <w:rPr>
            <w:sz w:val="20"/>
            <w:szCs w:val="20"/>
          </w:rPr>
          <w:t xml:space="preserve">advantageous </w:t>
        </w:r>
      </w:ins>
      <w:ins w:id="586" w:author="Windows User" w:date="2018-07-12T12:40:00Z">
        <w:r w:rsidR="008B1751">
          <w:rPr>
            <w:sz w:val="20"/>
            <w:szCs w:val="20"/>
          </w:rPr>
          <w:t>compared to</w:t>
        </w:r>
      </w:ins>
      <w:ins w:id="587" w:author="acer" w:date="2018-07-12T00:29:00Z">
        <w:del w:id="588" w:author="Windows User" w:date="2018-07-12T12:40:00Z">
          <w:r w:rsidR="00DE441C" w:rsidRPr="00DE441C" w:rsidDel="008B1751">
            <w:rPr>
              <w:sz w:val="20"/>
              <w:szCs w:val="20"/>
            </w:rPr>
            <w:delText xml:space="preserve">than the </w:delText>
          </w:r>
        </w:del>
      </w:ins>
      <w:ins w:id="589" w:author="Windows User" w:date="2018-07-12T12:40:00Z">
        <w:r w:rsidR="008B1751">
          <w:rPr>
            <w:sz w:val="20"/>
            <w:szCs w:val="20"/>
          </w:rPr>
          <w:t xml:space="preserve"> </w:t>
        </w:r>
      </w:ins>
      <w:ins w:id="590" w:author="acer" w:date="2018-07-12T00:29:00Z">
        <w:r w:rsidR="00DE441C" w:rsidRPr="00DE441C">
          <w:rPr>
            <w:sz w:val="20"/>
            <w:szCs w:val="20"/>
          </w:rPr>
          <w:t>traditional</w:t>
        </w:r>
      </w:ins>
      <w:ins w:id="591" w:author="acer" w:date="2018-07-12T00:30:00Z">
        <w:r w:rsidR="00DE441C">
          <w:rPr>
            <w:rFonts w:hint="eastAsia"/>
            <w:sz w:val="20"/>
            <w:szCs w:val="20"/>
          </w:rPr>
          <w:t xml:space="preserve"> </w:t>
        </w:r>
        <w:r w:rsidR="00DE441C" w:rsidRPr="00DE441C">
          <w:rPr>
            <w:sz w:val="20"/>
            <w:szCs w:val="20"/>
          </w:rPr>
          <w:t xml:space="preserve">techniques </w:t>
        </w:r>
      </w:ins>
      <w:ins w:id="592" w:author="Windows User" w:date="2018-07-12T12:40:00Z">
        <w:r w:rsidR="008B1751">
          <w:rPr>
            <w:sz w:val="20"/>
            <w:szCs w:val="20"/>
          </w:rPr>
          <w:t>using</w:t>
        </w:r>
      </w:ins>
      <w:ins w:id="593" w:author="acer" w:date="2018-07-12T00:30:00Z">
        <w:del w:id="594" w:author="Windows User" w:date="2018-07-12T12:40:00Z">
          <w:r w:rsidR="00DE441C" w:rsidRPr="00DE441C" w:rsidDel="008B1751">
            <w:rPr>
              <w:sz w:val="20"/>
              <w:szCs w:val="20"/>
            </w:rPr>
            <w:delText>by</w:delText>
          </w:r>
        </w:del>
        <w:r w:rsidR="00DE441C" w:rsidRPr="00DE441C">
          <w:rPr>
            <w:sz w:val="20"/>
            <w:szCs w:val="20"/>
          </w:rPr>
          <w:t xml:space="preserve"> statistical data</w:t>
        </w:r>
      </w:ins>
      <w:ins w:id="595" w:author="Windows User" w:date="2018-07-12T12:40:00Z">
        <w:r w:rsidR="008B1751">
          <w:rPr>
            <w:sz w:val="20"/>
            <w:szCs w:val="20"/>
          </w:rPr>
          <w:t xml:space="preserve"> and the approach</w:t>
        </w:r>
      </w:ins>
      <w:ins w:id="596" w:author="acer" w:date="2018-07-12T00:30:00Z">
        <w:del w:id="597" w:author="Windows User" w:date="2018-07-12T12:40:00Z">
          <w:r w:rsidR="00DE441C" w:rsidDel="008B1751">
            <w:rPr>
              <w:rFonts w:hint="eastAsia"/>
              <w:sz w:val="20"/>
              <w:szCs w:val="20"/>
            </w:rPr>
            <w:delText xml:space="preserve">. It </w:delText>
          </w:r>
        </w:del>
      </w:ins>
      <w:ins w:id="598" w:author="Windows User" w:date="2018-07-12T12:40:00Z">
        <w:r w:rsidR="008B1751">
          <w:rPr>
            <w:sz w:val="20"/>
            <w:szCs w:val="20"/>
          </w:rPr>
          <w:t xml:space="preserve"> </w:t>
        </w:r>
      </w:ins>
      <w:ins w:id="599" w:author="acer" w:date="2018-07-12T00:31:00Z">
        <w:r w:rsidR="00DE441C">
          <w:rPr>
            <w:rFonts w:hint="eastAsia"/>
            <w:sz w:val="20"/>
            <w:szCs w:val="20"/>
          </w:rPr>
          <w:t>c</w:t>
        </w:r>
        <w:r w:rsidR="00DE441C" w:rsidRPr="00DE441C">
          <w:rPr>
            <w:sz w:val="20"/>
            <w:szCs w:val="20"/>
          </w:rPr>
          <w:t>an be seen as a useful complement to existing risk analysis methods.</w:t>
        </w:r>
      </w:ins>
    </w:p>
    <w:commentRangeEnd w:id="432"/>
    <w:p w:rsidR="00B62DC1" w:rsidRPr="006F0896" w:rsidRDefault="00170A76" w:rsidP="00B62DC1">
      <w:pPr>
        <w:rPr>
          <w:b/>
          <w:sz w:val="20"/>
          <w:szCs w:val="20"/>
        </w:rPr>
      </w:pPr>
      <w:r>
        <w:rPr>
          <w:rStyle w:val="af1"/>
        </w:rPr>
        <w:commentReference w:id="432"/>
      </w:r>
      <w:r w:rsidR="00B62DC1" w:rsidRPr="006F0896">
        <w:rPr>
          <w:b/>
          <w:sz w:val="20"/>
          <w:szCs w:val="20"/>
        </w:rPr>
        <w:t>Ethics</w:t>
      </w:r>
    </w:p>
    <w:p w:rsidR="00B62DC1" w:rsidRPr="006F0896" w:rsidRDefault="00B62DC1" w:rsidP="00B62DC1">
      <w:pPr>
        <w:rPr>
          <w:sz w:val="20"/>
          <w:szCs w:val="20"/>
        </w:rPr>
      </w:pPr>
      <w:r w:rsidRPr="006F0896">
        <w:rPr>
          <w:rFonts w:hint="eastAsia"/>
          <w:sz w:val="20"/>
          <w:szCs w:val="20"/>
        </w:rPr>
        <w:t xml:space="preserve">    </w:t>
      </w:r>
      <w:r w:rsidRPr="006F0896">
        <w:rPr>
          <w:sz w:val="20"/>
          <w:szCs w:val="20"/>
        </w:rPr>
        <w:t xml:space="preserve">The study of this manuscript does not require </w:t>
      </w:r>
      <w:r w:rsidRPr="006F0896">
        <w:rPr>
          <w:rFonts w:hint="eastAsia"/>
          <w:sz w:val="20"/>
          <w:szCs w:val="20"/>
        </w:rPr>
        <w:t>ethics</w:t>
      </w:r>
      <w:r w:rsidRPr="006F0896">
        <w:rPr>
          <w:sz w:val="20"/>
          <w:szCs w:val="20"/>
        </w:rPr>
        <w:t xml:space="preserve"> assessment,</w:t>
      </w:r>
      <w:r w:rsidRPr="006F0896">
        <w:rPr>
          <w:rFonts w:hint="eastAsia"/>
          <w:sz w:val="20"/>
          <w:szCs w:val="20"/>
        </w:rPr>
        <w:t xml:space="preserve"> </w:t>
      </w:r>
      <w:r w:rsidRPr="006F0896">
        <w:rPr>
          <w:sz w:val="20"/>
          <w:szCs w:val="20"/>
        </w:rPr>
        <w:t>nor does it involve</w:t>
      </w:r>
      <w:r w:rsidRPr="006F0896">
        <w:rPr>
          <w:rFonts w:hint="eastAsia"/>
          <w:sz w:val="20"/>
          <w:szCs w:val="20"/>
        </w:rPr>
        <w:t xml:space="preserve"> issues of </w:t>
      </w:r>
      <w:ins w:id="600" w:author="Windows User" w:date="2018-07-12T12:40:00Z">
        <w:r w:rsidR="008B1751" w:rsidRPr="006F0896">
          <w:rPr>
            <w:sz w:val="20"/>
            <w:szCs w:val="20"/>
          </w:rPr>
          <w:t xml:space="preserve">relating to </w:t>
        </w:r>
      </w:ins>
      <w:r w:rsidRPr="006F0896">
        <w:rPr>
          <w:rFonts w:hint="eastAsia"/>
          <w:sz w:val="20"/>
          <w:szCs w:val="20"/>
        </w:rPr>
        <w:t>animal ethics.</w:t>
      </w:r>
    </w:p>
    <w:p w:rsidR="00FF1F87" w:rsidRPr="006F0896" w:rsidRDefault="00FF1F87" w:rsidP="00FF1F87">
      <w:pPr>
        <w:rPr>
          <w:b/>
          <w:sz w:val="20"/>
          <w:szCs w:val="20"/>
        </w:rPr>
      </w:pPr>
      <w:r w:rsidRPr="006F0896">
        <w:rPr>
          <w:b/>
          <w:sz w:val="20"/>
          <w:szCs w:val="20"/>
        </w:rPr>
        <w:t>Data accessibility</w:t>
      </w:r>
    </w:p>
    <w:p w:rsidR="00FF1F87" w:rsidRPr="006F0896" w:rsidRDefault="00FF1F87" w:rsidP="00B62DC1">
      <w:pPr>
        <w:ind w:firstLineChars="200" w:firstLine="400"/>
        <w:rPr>
          <w:sz w:val="20"/>
          <w:szCs w:val="20"/>
        </w:rPr>
      </w:pPr>
      <w:r w:rsidRPr="006F0896">
        <w:rPr>
          <w:sz w:val="20"/>
          <w:szCs w:val="20"/>
        </w:rPr>
        <w:t>This theoretical paper does not rely on empirical data. All the plots can be generated following the</w:t>
      </w:r>
      <w:r w:rsidRPr="006F0896">
        <w:rPr>
          <w:rFonts w:hint="eastAsia"/>
          <w:sz w:val="20"/>
          <w:szCs w:val="20"/>
        </w:rPr>
        <w:t xml:space="preserve"> </w:t>
      </w:r>
      <w:r w:rsidRPr="006F0896">
        <w:rPr>
          <w:sz w:val="20"/>
          <w:szCs w:val="20"/>
        </w:rPr>
        <w:t>equations and instructions provided in the paper.</w:t>
      </w:r>
    </w:p>
    <w:p w:rsidR="00FF1F87" w:rsidRPr="006F0896" w:rsidRDefault="00FF1F87" w:rsidP="00FF1F87">
      <w:pPr>
        <w:rPr>
          <w:b/>
          <w:sz w:val="20"/>
          <w:szCs w:val="20"/>
        </w:rPr>
      </w:pPr>
      <w:r w:rsidRPr="006F0896">
        <w:rPr>
          <w:b/>
          <w:sz w:val="20"/>
          <w:szCs w:val="20"/>
        </w:rPr>
        <w:t>Author Contributions</w:t>
      </w:r>
    </w:p>
    <w:p w:rsidR="00FF1F87" w:rsidRPr="006F0896" w:rsidRDefault="00FF1F87" w:rsidP="00FF1F87">
      <w:pPr>
        <w:ind w:firstLineChars="200" w:firstLine="400"/>
        <w:rPr>
          <w:b/>
          <w:sz w:val="20"/>
          <w:szCs w:val="20"/>
        </w:rPr>
      </w:pPr>
      <w:r w:rsidRPr="006F0896">
        <w:rPr>
          <w:sz w:val="20"/>
          <w:szCs w:val="20"/>
        </w:rPr>
        <w:t>Yuanpu Xia conceived, designed</w:t>
      </w:r>
      <w:del w:id="601" w:author="Windows User" w:date="2018-07-12T12:41:00Z">
        <w:r w:rsidRPr="006F0896" w:rsidDel="008B1751">
          <w:rPr>
            <w:sz w:val="20"/>
            <w:szCs w:val="20"/>
          </w:rPr>
          <w:delText>,</w:delText>
        </w:r>
      </w:del>
      <w:r w:rsidRPr="006F0896">
        <w:rPr>
          <w:sz w:val="20"/>
          <w:szCs w:val="20"/>
        </w:rPr>
        <w:t xml:space="preserve"> and performed the study. Ziming Xiong collected and analysed the example in the paper. </w:t>
      </w:r>
      <w:r w:rsidRPr="006F0896">
        <w:rPr>
          <w:rFonts w:hint="eastAsia"/>
          <w:sz w:val="20"/>
          <w:szCs w:val="20"/>
        </w:rPr>
        <w:t>Zhu Wen</w:t>
      </w:r>
      <w:r w:rsidRPr="006F0896">
        <w:rPr>
          <w:sz w:val="20"/>
          <w:szCs w:val="20"/>
        </w:rPr>
        <w:t xml:space="preserve"> and Hao Lu wrote the paper together. </w:t>
      </w:r>
      <w:r w:rsidR="0094684F">
        <w:rPr>
          <w:rFonts w:hint="eastAsia"/>
          <w:sz w:val="20"/>
          <w:szCs w:val="20"/>
        </w:rPr>
        <w:t>Chao Ma revised the paper.</w:t>
      </w:r>
      <w:ins w:id="602" w:author="acer" w:date="2018-07-16T15:51:00Z">
        <w:r w:rsidR="0094684F">
          <w:rPr>
            <w:rFonts w:hint="eastAsia"/>
            <w:sz w:val="20"/>
            <w:szCs w:val="20"/>
          </w:rPr>
          <w:t xml:space="preserve"> </w:t>
        </w:r>
      </w:ins>
      <w:ins w:id="603" w:author="Windows User" w:date="2018-07-12T12:41:00Z">
        <w:r w:rsidR="008B1751" w:rsidRPr="006F0896">
          <w:rPr>
            <w:sz w:val="20"/>
            <w:szCs w:val="20"/>
          </w:rPr>
          <w:t>All</w:t>
        </w:r>
      </w:ins>
      <w:del w:id="604" w:author="Windows User" w:date="2018-07-12T12:41:00Z">
        <w:r w:rsidRPr="006F0896" w:rsidDel="008B1751">
          <w:rPr>
            <w:sz w:val="20"/>
            <w:szCs w:val="20"/>
          </w:rPr>
          <w:delText>The</w:delText>
        </w:r>
      </w:del>
      <w:r w:rsidRPr="006F0896">
        <w:rPr>
          <w:sz w:val="20"/>
          <w:szCs w:val="20"/>
        </w:rPr>
        <w:t xml:space="preserve"> authors have read and approved the final published manuscript.</w:t>
      </w:r>
    </w:p>
    <w:p w:rsidR="00FF1F87" w:rsidRPr="006F0896" w:rsidRDefault="00FF1F87" w:rsidP="00FF1F87">
      <w:pPr>
        <w:rPr>
          <w:b/>
          <w:sz w:val="20"/>
          <w:szCs w:val="20"/>
        </w:rPr>
      </w:pPr>
      <w:r w:rsidRPr="006F0896">
        <w:rPr>
          <w:b/>
          <w:sz w:val="20"/>
          <w:szCs w:val="20"/>
        </w:rPr>
        <w:t>Competing</w:t>
      </w:r>
      <w:r w:rsidRPr="006F0896">
        <w:rPr>
          <w:rFonts w:hint="eastAsia"/>
          <w:b/>
          <w:sz w:val="20"/>
          <w:szCs w:val="20"/>
        </w:rPr>
        <w:t xml:space="preserve"> </w:t>
      </w:r>
      <w:r w:rsidRPr="006F0896">
        <w:rPr>
          <w:b/>
          <w:sz w:val="20"/>
          <w:szCs w:val="20"/>
        </w:rPr>
        <w:t>interests</w:t>
      </w:r>
    </w:p>
    <w:p w:rsidR="00FF1F87" w:rsidRPr="006F0896" w:rsidRDefault="00FF1F87" w:rsidP="00FF1F87">
      <w:pPr>
        <w:ind w:firstLine="390"/>
        <w:rPr>
          <w:rFonts w:ascii="Times" w:hAnsi="Times" w:hint="eastAsia"/>
          <w:color w:val="000000"/>
          <w:sz w:val="20"/>
          <w:szCs w:val="20"/>
          <w:shd w:val="clear" w:color="auto" w:fill="FFFFFF"/>
        </w:rPr>
      </w:pPr>
      <w:r w:rsidRPr="006F0896">
        <w:rPr>
          <w:sz w:val="20"/>
          <w:szCs w:val="20"/>
        </w:rPr>
        <w:lastRenderedPageBreak/>
        <w:t>The authors declare</w:t>
      </w:r>
      <w:r w:rsidRPr="006F0896">
        <w:rPr>
          <w:rFonts w:ascii="Times" w:hAnsi="Times" w:hint="eastAsia"/>
          <w:color w:val="000000"/>
          <w:sz w:val="20"/>
          <w:szCs w:val="20"/>
          <w:shd w:val="clear" w:color="auto" w:fill="FFFFFF"/>
        </w:rPr>
        <w:t xml:space="preserve"> that there is no conflict of interest regarding the publication of this article.</w:t>
      </w:r>
    </w:p>
    <w:p w:rsidR="00FF1F87" w:rsidRPr="006F0896" w:rsidRDefault="00FF1F87" w:rsidP="00FF1F87">
      <w:pPr>
        <w:rPr>
          <w:b/>
          <w:sz w:val="20"/>
          <w:szCs w:val="20"/>
        </w:rPr>
      </w:pPr>
      <w:r w:rsidRPr="006F0896">
        <w:rPr>
          <w:b/>
          <w:sz w:val="20"/>
          <w:szCs w:val="20"/>
        </w:rPr>
        <w:t>Funding</w:t>
      </w:r>
    </w:p>
    <w:p w:rsidR="00FF1F87" w:rsidRPr="006F0896" w:rsidRDefault="00FF1F87" w:rsidP="00FF1F87">
      <w:pPr>
        <w:rPr>
          <w:b/>
          <w:sz w:val="20"/>
          <w:szCs w:val="20"/>
        </w:rPr>
      </w:pPr>
      <w:r w:rsidRPr="006F0896">
        <w:rPr>
          <w:rFonts w:hint="eastAsia"/>
          <w:b/>
          <w:sz w:val="20"/>
          <w:szCs w:val="20"/>
        </w:rPr>
        <w:t xml:space="preserve">    </w:t>
      </w:r>
      <w:r w:rsidRPr="006F0896">
        <w:rPr>
          <w:sz w:val="20"/>
          <w:szCs w:val="20"/>
        </w:rPr>
        <w:t xml:space="preserve">This work was supported by the National Key Basic Research Program </w:t>
      </w:r>
      <w:proofErr w:type="gramStart"/>
      <w:r w:rsidRPr="006F0896">
        <w:rPr>
          <w:sz w:val="20"/>
          <w:szCs w:val="20"/>
        </w:rPr>
        <w:t>(</w:t>
      </w:r>
      <w:ins w:id="605" w:author="A M" w:date="2018-07-13T14:44:00Z">
        <w:r w:rsidR="006F0896">
          <w:rPr>
            <w:sz w:val="20"/>
            <w:szCs w:val="20"/>
          </w:rPr>
          <w:t xml:space="preserve"> Grant</w:t>
        </w:r>
        <w:proofErr w:type="gramEnd"/>
        <w:r w:rsidR="006F0896">
          <w:rPr>
            <w:sz w:val="20"/>
            <w:szCs w:val="20"/>
          </w:rPr>
          <w:t xml:space="preserve"> No. </w:t>
        </w:r>
      </w:ins>
      <w:r w:rsidRPr="006F0896">
        <w:rPr>
          <w:sz w:val="20"/>
          <w:szCs w:val="20"/>
        </w:rPr>
        <w:t>2013CB036005)</w:t>
      </w:r>
      <w:ins w:id="606" w:author="acer" w:date="2018-07-16T15:56:00Z">
        <w:r w:rsidR="00BB2C8B">
          <w:rPr>
            <w:rFonts w:hint="eastAsia"/>
            <w:sz w:val="20"/>
            <w:szCs w:val="20"/>
          </w:rPr>
          <w:t xml:space="preserve"> and</w:t>
        </w:r>
      </w:ins>
      <w:ins w:id="607" w:author="acer" w:date="2018-07-16T15:57:00Z">
        <w:r w:rsidR="00BB2C8B">
          <w:rPr>
            <w:rFonts w:hint="eastAsia"/>
            <w:sz w:val="20"/>
            <w:szCs w:val="20"/>
          </w:rPr>
          <w:t xml:space="preserve"> </w:t>
        </w:r>
      </w:ins>
      <w:ins w:id="608" w:author="acer" w:date="2018-07-16T16:20:00Z">
        <w:r w:rsidR="000B2F8A">
          <w:rPr>
            <w:rFonts w:hint="eastAsia"/>
            <w:sz w:val="20"/>
            <w:szCs w:val="20"/>
          </w:rPr>
          <w:t xml:space="preserve">the </w:t>
        </w:r>
      </w:ins>
      <w:ins w:id="609" w:author="acer" w:date="2018-07-16T15:57:00Z">
        <w:r w:rsidR="00BB2C8B" w:rsidRPr="00BB2C8B">
          <w:rPr>
            <w:sz w:val="20"/>
            <w:szCs w:val="20"/>
          </w:rPr>
          <w:t>National Natural Science Fund Youth Project</w:t>
        </w:r>
      </w:ins>
      <w:ins w:id="610" w:author="acer" w:date="2018-07-16T16:00:00Z">
        <w:r w:rsidR="00BB2C8B">
          <w:rPr>
            <w:rFonts w:hint="eastAsia"/>
            <w:sz w:val="20"/>
            <w:szCs w:val="20"/>
          </w:rPr>
          <w:t xml:space="preserve"> (</w:t>
        </w:r>
        <w:r w:rsidR="00BB2C8B" w:rsidRPr="00BB2C8B">
          <w:rPr>
            <w:sz w:val="20"/>
            <w:szCs w:val="20"/>
          </w:rPr>
          <w:t>51608529</w:t>
        </w:r>
        <w:r w:rsidR="00BB2C8B">
          <w:rPr>
            <w:rFonts w:hint="eastAsia"/>
            <w:sz w:val="20"/>
            <w:szCs w:val="20"/>
          </w:rPr>
          <w:t>).</w:t>
        </w:r>
      </w:ins>
      <w:del w:id="611" w:author="acer" w:date="2018-07-16T15:56:00Z">
        <w:r w:rsidRPr="006F0896" w:rsidDel="00BB2C8B">
          <w:rPr>
            <w:sz w:val="20"/>
            <w:szCs w:val="20"/>
          </w:rPr>
          <w:delText>.</w:delText>
        </w:r>
      </w:del>
    </w:p>
    <w:p w:rsidR="00EC4C02" w:rsidRPr="006F0896" w:rsidRDefault="00EC4C02" w:rsidP="00EC4C02">
      <w:pPr>
        <w:rPr>
          <w:b/>
          <w:sz w:val="20"/>
          <w:szCs w:val="20"/>
        </w:rPr>
      </w:pPr>
      <w:r w:rsidRPr="006F0896">
        <w:rPr>
          <w:b/>
          <w:sz w:val="20"/>
          <w:szCs w:val="20"/>
        </w:rPr>
        <w:t>Acknowledgement</w:t>
      </w:r>
    </w:p>
    <w:p w:rsidR="002159E4" w:rsidRPr="00DE4283" w:rsidRDefault="00FF1F87" w:rsidP="00DE4283">
      <w:pPr>
        <w:ind w:firstLineChars="200" w:firstLine="400"/>
        <w:rPr>
          <w:sz w:val="20"/>
          <w:szCs w:val="20"/>
        </w:rPr>
      </w:pPr>
      <w:r w:rsidRPr="006F0896">
        <w:rPr>
          <w:rFonts w:hint="eastAsia"/>
          <w:sz w:val="20"/>
          <w:szCs w:val="20"/>
        </w:rPr>
        <w:t>We are</w:t>
      </w:r>
      <w:r w:rsidR="00DE4283" w:rsidRPr="006F0896">
        <w:rPr>
          <w:rFonts w:hint="eastAsia"/>
          <w:sz w:val="20"/>
          <w:szCs w:val="20"/>
        </w:rPr>
        <w:t xml:space="preserve"> grateful to several anonymous </w:t>
      </w:r>
      <w:r w:rsidRPr="006F0896">
        <w:rPr>
          <w:rFonts w:hint="eastAsia"/>
          <w:sz w:val="20"/>
          <w:szCs w:val="20"/>
        </w:rPr>
        <w:t xml:space="preserve">reviewers who provided </w:t>
      </w:r>
      <w:r w:rsidRPr="006F0896">
        <w:rPr>
          <w:sz w:val="20"/>
          <w:szCs w:val="20"/>
        </w:rPr>
        <w:t>useful advice</w:t>
      </w:r>
      <w:r w:rsidR="00DE4283" w:rsidRPr="006F0896">
        <w:rPr>
          <w:rFonts w:hint="eastAsia"/>
          <w:sz w:val="20"/>
          <w:szCs w:val="20"/>
        </w:rPr>
        <w:t xml:space="preserve"> to</w:t>
      </w:r>
      <w:r w:rsidR="00DE4283" w:rsidRPr="006F0896">
        <w:t xml:space="preserve"> </w:t>
      </w:r>
      <w:del w:id="612" w:author="A M" w:date="2018-07-13T14:45:00Z">
        <w:r w:rsidR="00DE4283" w:rsidRPr="006F0896" w:rsidDel="006B221F">
          <w:rPr>
            <w:sz w:val="20"/>
            <w:szCs w:val="20"/>
          </w:rPr>
          <w:delText>continually</w:delText>
        </w:r>
        <w:r w:rsidR="00DE4283" w:rsidRPr="006F0896" w:rsidDel="006B221F">
          <w:rPr>
            <w:rFonts w:hint="eastAsia"/>
            <w:sz w:val="20"/>
            <w:szCs w:val="20"/>
          </w:rPr>
          <w:delText xml:space="preserve"> i</w:delText>
        </w:r>
      </w:del>
      <w:ins w:id="613" w:author="A M" w:date="2018-07-13T14:45:00Z">
        <w:r w:rsidR="006B221F">
          <w:rPr>
            <w:sz w:val="20"/>
            <w:szCs w:val="20"/>
          </w:rPr>
          <w:t>i</w:t>
        </w:r>
      </w:ins>
      <w:r w:rsidR="00DE4283" w:rsidRPr="006F0896">
        <w:rPr>
          <w:rFonts w:hint="eastAsia"/>
          <w:sz w:val="20"/>
          <w:szCs w:val="20"/>
        </w:rPr>
        <w:t>mprove the manuscript.</w:t>
      </w:r>
    </w:p>
    <w:p w:rsidR="0030575B" w:rsidRPr="00DA1E3D" w:rsidRDefault="0030575B" w:rsidP="0030575B">
      <w:pPr>
        <w:rPr>
          <w:b/>
          <w:sz w:val="20"/>
          <w:szCs w:val="20"/>
        </w:rPr>
      </w:pPr>
      <w:r w:rsidRPr="00DA1E3D">
        <w:rPr>
          <w:b/>
          <w:sz w:val="20"/>
          <w:szCs w:val="20"/>
        </w:rPr>
        <w:t>Reference</w:t>
      </w:r>
      <w:r w:rsidR="002159E4">
        <w:rPr>
          <w:b/>
          <w:sz w:val="20"/>
          <w:szCs w:val="20"/>
        </w:rPr>
        <w:t>s</w:t>
      </w:r>
    </w:p>
    <w:p w:rsidR="00364269" w:rsidRPr="0030575B" w:rsidRDefault="00364269" w:rsidP="005A4007">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[1] Qian Q H, Lin P. </w:t>
      </w:r>
      <w:r w:rsidRPr="0030575B">
        <w:rPr>
          <w:color w:val="000000"/>
          <w:sz w:val="16"/>
          <w:szCs w:val="16"/>
          <w:shd w:val="clear" w:color="auto" w:fill="FFFFFF"/>
        </w:rPr>
        <w:t>Safety risk management of underground engineering in China: Progress, challenges</w:t>
      </w:r>
      <w:r w:rsidRPr="0030575B">
        <w:rPr>
          <w:rFonts w:hint="eastAsia"/>
          <w:color w:val="000000"/>
          <w:sz w:val="16"/>
          <w:szCs w:val="16"/>
          <w:shd w:val="clear" w:color="auto" w:fill="FFFFFF"/>
        </w:rPr>
        <w:t xml:space="preserve"> </w:t>
      </w:r>
      <w:r w:rsidRPr="0030575B">
        <w:rPr>
          <w:color w:val="000000"/>
          <w:sz w:val="16"/>
          <w:szCs w:val="16"/>
          <w:shd w:val="clear" w:color="auto" w:fill="FFFFFF"/>
        </w:rPr>
        <w:t xml:space="preserve">and </w:t>
      </w:r>
      <w:proofErr w:type="gramStart"/>
      <w:r w:rsidRPr="0030575B">
        <w:rPr>
          <w:color w:val="000000"/>
          <w:sz w:val="16"/>
          <w:szCs w:val="16"/>
          <w:shd w:val="clear" w:color="auto" w:fill="FFFFFF"/>
        </w:rPr>
        <w:t>strategies</w:t>
      </w:r>
      <w:r w:rsidRPr="0030575B">
        <w:rPr>
          <w:rFonts w:hint="eastAsia"/>
          <w:color w:val="000000"/>
          <w:sz w:val="16"/>
          <w:szCs w:val="16"/>
          <w:shd w:val="clear" w:color="auto" w:fill="FFFFFF"/>
        </w:rPr>
        <w:t>[</w:t>
      </w:r>
      <w:proofErr w:type="gramEnd"/>
      <w:r w:rsidRPr="0030575B">
        <w:rPr>
          <w:rFonts w:hint="eastAsia"/>
          <w:color w:val="000000"/>
          <w:sz w:val="16"/>
          <w:szCs w:val="16"/>
          <w:shd w:val="clear" w:color="auto" w:fill="FFFFFF"/>
        </w:rPr>
        <w:t xml:space="preserve">J]. </w:t>
      </w:r>
      <w:r w:rsidRPr="0030575B">
        <w:rPr>
          <w:color w:val="000000"/>
          <w:sz w:val="16"/>
          <w:szCs w:val="16"/>
          <w:shd w:val="clear" w:color="auto" w:fill="FFFFFF"/>
        </w:rPr>
        <w:t>Journal of Rock Mechanics and Geotechnical Engineering</w:t>
      </w:r>
      <w:r w:rsidRPr="0030575B">
        <w:rPr>
          <w:rFonts w:hint="eastAsia"/>
          <w:color w:val="000000"/>
          <w:sz w:val="16"/>
          <w:szCs w:val="16"/>
          <w:shd w:val="clear" w:color="auto" w:fill="FFFFFF"/>
        </w:rPr>
        <w:t>, 2016</w:t>
      </w:r>
      <w:proofErr w:type="gramStart"/>
      <w:r w:rsidRPr="0030575B">
        <w:rPr>
          <w:rFonts w:hint="eastAsia"/>
          <w:color w:val="000000"/>
          <w:sz w:val="16"/>
          <w:szCs w:val="16"/>
          <w:shd w:val="clear" w:color="auto" w:fill="FFFFFF"/>
        </w:rPr>
        <w:t>,8</w:t>
      </w:r>
      <w:proofErr w:type="gramEnd"/>
      <w:r w:rsidRPr="0030575B">
        <w:rPr>
          <w:rFonts w:hint="eastAsia"/>
          <w:color w:val="000000"/>
          <w:sz w:val="16"/>
          <w:szCs w:val="16"/>
          <w:shd w:val="clear" w:color="auto" w:fill="FFFFFF"/>
        </w:rPr>
        <w:t>(4):423-442.</w:t>
      </w:r>
    </w:p>
    <w:p w:rsidR="00364269" w:rsidRPr="0030575B" w:rsidRDefault="00364269" w:rsidP="005A4007">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[2] </w:t>
      </w:r>
      <w:r w:rsidRPr="0030575B">
        <w:rPr>
          <w:color w:val="000000"/>
          <w:sz w:val="16"/>
          <w:szCs w:val="16"/>
          <w:shd w:val="clear" w:color="auto" w:fill="FFFFFF"/>
        </w:rPr>
        <w:t>Shi C, Zhong M, Nong X, et al. Modeling and safety strategy of passenger evacuation in a metro station in China[J]. Safety Science, 2012, 50(5):1319-1332.</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[3] </w:t>
      </w:r>
      <w:r w:rsidRPr="0030575B">
        <w:rPr>
          <w:color w:val="000000"/>
          <w:sz w:val="16"/>
          <w:szCs w:val="16"/>
          <w:shd w:val="clear" w:color="auto" w:fill="FFFFFF"/>
        </w:rPr>
        <w:t xml:space="preserve">Li S C, Zhou Z Q, Ye Z H, et al. Comprehensive geophysical prediction and treatment measures of karst caves in deep buried </w:t>
      </w:r>
      <w:proofErr w:type="gramStart"/>
      <w:r w:rsidRPr="0030575B">
        <w:rPr>
          <w:color w:val="000000"/>
          <w:sz w:val="16"/>
          <w:szCs w:val="16"/>
          <w:shd w:val="clear" w:color="auto" w:fill="FFFFFF"/>
        </w:rPr>
        <w:t>tunnel[</w:t>
      </w:r>
      <w:proofErr w:type="gramEnd"/>
      <w:r w:rsidRPr="0030575B">
        <w:rPr>
          <w:color w:val="000000"/>
          <w:sz w:val="16"/>
          <w:szCs w:val="16"/>
          <w:shd w:val="clear" w:color="auto" w:fill="FFFFFF"/>
        </w:rPr>
        <w:t>J]. Journal of Applied Geophysics, 2015, 116:247-257.</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[4] </w:t>
      </w:r>
      <w:r w:rsidRPr="0030575B">
        <w:rPr>
          <w:color w:val="000000"/>
          <w:sz w:val="16"/>
          <w:szCs w:val="16"/>
          <w:shd w:val="clear" w:color="auto" w:fill="FFFFFF"/>
        </w:rPr>
        <w:t xml:space="preserve">Kim Y G. Application of risk analysis and assessment in tunnel </w:t>
      </w:r>
      <w:proofErr w:type="gramStart"/>
      <w:r w:rsidRPr="0030575B">
        <w:rPr>
          <w:color w:val="000000"/>
          <w:sz w:val="16"/>
          <w:szCs w:val="16"/>
          <w:shd w:val="clear" w:color="auto" w:fill="FFFFFF"/>
        </w:rPr>
        <w:t>design[</w:t>
      </w:r>
      <w:proofErr w:type="gramEnd"/>
      <w:r w:rsidRPr="0030575B">
        <w:rPr>
          <w:color w:val="000000"/>
          <w:sz w:val="16"/>
          <w:szCs w:val="16"/>
          <w:shd w:val="clear" w:color="auto" w:fill="FFFFFF"/>
        </w:rPr>
        <w:t>J]. International Journal of the Jcrm, 2014, 5:11-18.</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[5] </w:t>
      </w:r>
      <w:r w:rsidRPr="0030575B">
        <w:rPr>
          <w:color w:val="000000"/>
          <w:sz w:val="16"/>
          <w:szCs w:val="16"/>
          <w:shd w:val="clear" w:color="auto" w:fill="FFFFFF"/>
        </w:rPr>
        <w:t xml:space="preserve">Moradi M R, Farsangi M A E. Application of the Risk Matrix Method for Geotechnical Risk Analysis and Prediction of the Advance Rate in Rock TBM </w:t>
      </w:r>
      <w:proofErr w:type="gramStart"/>
      <w:r w:rsidRPr="0030575B">
        <w:rPr>
          <w:color w:val="000000"/>
          <w:sz w:val="16"/>
          <w:szCs w:val="16"/>
          <w:shd w:val="clear" w:color="auto" w:fill="FFFFFF"/>
        </w:rPr>
        <w:t>Tunneling[</w:t>
      </w:r>
      <w:proofErr w:type="gramEnd"/>
      <w:r w:rsidRPr="0030575B">
        <w:rPr>
          <w:color w:val="000000"/>
          <w:sz w:val="16"/>
          <w:szCs w:val="16"/>
          <w:shd w:val="clear" w:color="auto" w:fill="FFFFFF"/>
        </w:rPr>
        <w:t>J]. Rock Mechanics &amp; Rock Engineering, 2014, 47(5):1951-1960.</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[6] Eskesen S D, Tengborg P, Kampmann J, et al. Guidelines for tunnelling risk management: International Tunnelling Association, Working Group No. 2 </w:t>
      </w:r>
      <w:r w:rsidRPr="0030575B">
        <w:rPr>
          <w:rFonts w:hint="eastAsia"/>
          <w:color w:val="000000"/>
          <w:sz w:val="16"/>
          <w:szCs w:val="16"/>
          <w:shd w:val="clear" w:color="auto" w:fill="FFFFFF"/>
        </w:rPr>
        <w:t>☆</w:t>
      </w:r>
      <w:r w:rsidRPr="0030575B">
        <w:rPr>
          <w:rFonts w:hint="eastAsia"/>
          <w:color w:val="000000"/>
          <w:sz w:val="16"/>
          <w:szCs w:val="16"/>
          <w:shd w:val="clear" w:color="auto" w:fill="FFFFFF"/>
        </w:rPr>
        <w:t>[J]. Tunnelling and Underground Space Technology incorporating Trenchless Technology Research, 2004, 19(3):217</w:t>
      </w:r>
      <w:r w:rsidRPr="0030575B">
        <w:rPr>
          <w:color w:val="000000"/>
          <w:sz w:val="16"/>
          <w:szCs w:val="16"/>
          <w:shd w:val="clear" w:color="auto" w:fill="FFFFFF"/>
        </w:rPr>
        <w:t>-237.</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[7] </w:t>
      </w:r>
      <w:r w:rsidRPr="0030575B">
        <w:rPr>
          <w:color w:val="000000"/>
          <w:sz w:val="16"/>
          <w:szCs w:val="16"/>
          <w:shd w:val="clear" w:color="auto" w:fill="FFFFFF"/>
        </w:rPr>
        <w:t xml:space="preserve">Shin H S, Kwon Y C, Jung Y S, et al. Methodology for quantitative hazard assessment for tunnel collapses based on case histories in </w:t>
      </w:r>
      <w:proofErr w:type="gramStart"/>
      <w:r w:rsidRPr="0030575B">
        <w:rPr>
          <w:color w:val="000000"/>
          <w:sz w:val="16"/>
          <w:szCs w:val="16"/>
          <w:shd w:val="clear" w:color="auto" w:fill="FFFFFF"/>
        </w:rPr>
        <w:t>Korea[</w:t>
      </w:r>
      <w:proofErr w:type="gramEnd"/>
      <w:r w:rsidRPr="0030575B">
        <w:rPr>
          <w:color w:val="000000"/>
          <w:sz w:val="16"/>
          <w:szCs w:val="16"/>
          <w:shd w:val="clear" w:color="auto" w:fill="FFFFFF"/>
        </w:rPr>
        <w:t>J]. International Journal of Rock Mechanics &amp; Mining Sciences, 2009, 46(6):1072-1087.</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[8] </w:t>
      </w:r>
      <w:r w:rsidRPr="0030575B">
        <w:rPr>
          <w:color w:val="000000"/>
          <w:sz w:val="16"/>
          <w:szCs w:val="16"/>
          <w:shd w:val="clear" w:color="auto" w:fill="FFFFFF"/>
        </w:rPr>
        <w:t>Li S C, Wu J, Xu Z H, et al. Unascertained measure model of water and mud inrush risk evaluation in karst tunnels and its engineering application[J]. Ksce Journal of Civil Engineering, 2016:1-13.</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[9] </w:t>
      </w:r>
      <w:r w:rsidRPr="0030575B">
        <w:rPr>
          <w:color w:val="000000"/>
          <w:sz w:val="16"/>
          <w:szCs w:val="16"/>
          <w:shd w:val="clear" w:color="auto" w:fill="FFFFFF"/>
        </w:rPr>
        <w:t xml:space="preserve">Li N, Feng X, Jimenez R. Predicting rock burst hazard with incomplete data using Bayesian </w:t>
      </w:r>
      <w:proofErr w:type="gramStart"/>
      <w:r w:rsidRPr="0030575B">
        <w:rPr>
          <w:color w:val="000000"/>
          <w:sz w:val="16"/>
          <w:szCs w:val="16"/>
          <w:shd w:val="clear" w:color="auto" w:fill="FFFFFF"/>
        </w:rPr>
        <w:t>networks[</w:t>
      </w:r>
      <w:proofErr w:type="gramEnd"/>
      <w:r w:rsidRPr="0030575B">
        <w:rPr>
          <w:color w:val="000000"/>
          <w:sz w:val="16"/>
          <w:szCs w:val="16"/>
          <w:shd w:val="clear" w:color="auto" w:fill="FFFFFF"/>
        </w:rPr>
        <w:t>J]. Tunnelling &amp; Underground Space Technology Incorporating Trenchless Technology Research, 2017, 61:61-70.</w:t>
      </w:r>
    </w:p>
    <w:p w:rsidR="00364269" w:rsidRPr="0030575B" w:rsidRDefault="00364269" w:rsidP="00364269">
      <w:pPr>
        <w:ind w:left="320" w:hangingChars="200" w:hanging="320"/>
        <w:rPr>
          <w:color w:val="000000"/>
          <w:sz w:val="16"/>
          <w:szCs w:val="16"/>
          <w:shd w:val="clear" w:color="auto" w:fill="FFFFFF"/>
        </w:rPr>
      </w:pPr>
      <w:r w:rsidRPr="0030575B">
        <w:rPr>
          <w:rFonts w:hint="eastAsia"/>
          <w:color w:val="000000"/>
          <w:sz w:val="16"/>
          <w:szCs w:val="16"/>
          <w:shd w:val="clear" w:color="auto" w:fill="FFFFFF"/>
        </w:rPr>
        <w:t xml:space="preserve">[10] </w:t>
      </w:r>
      <w:r w:rsidRPr="0030575B">
        <w:rPr>
          <w:color w:val="000000"/>
          <w:sz w:val="16"/>
          <w:szCs w:val="16"/>
          <w:shd w:val="clear" w:color="auto" w:fill="FFFFFF"/>
        </w:rPr>
        <w:t xml:space="preserve">Isaksson T, Stille H. Model for Estimation of Time and Cost for Tunnel Projects Based on Risk </w:t>
      </w:r>
      <w:proofErr w:type="gramStart"/>
      <w:r w:rsidRPr="0030575B">
        <w:rPr>
          <w:color w:val="000000"/>
          <w:sz w:val="16"/>
          <w:szCs w:val="16"/>
          <w:shd w:val="clear" w:color="auto" w:fill="FFFFFF"/>
        </w:rPr>
        <w:t>Evaluation[</w:t>
      </w:r>
      <w:proofErr w:type="gramEnd"/>
      <w:r w:rsidRPr="0030575B">
        <w:rPr>
          <w:color w:val="000000"/>
          <w:sz w:val="16"/>
          <w:szCs w:val="16"/>
          <w:shd w:val="clear" w:color="auto" w:fill="FFFFFF"/>
        </w:rPr>
        <w:t>J]. Rock Mechanics &amp; Rock Engineering, 2005, 38(5):373-398.</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[11] </w:t>
      </w:r>
      <w:r w:rsidRPr="0030575B">
        <w:rPr>
          <w:color w:val="000000"/>
          <w:sz w:val="16"/>
          <w:szCs w:val="16"/>
          <w:shd w:val="clear" w:color="auto" w:fill="FFFFFF"/>
        </w:rPr>
        <w:t xml:space="preserve">Parker H. Security of tunnels and underground space: challenges and </w:t>
      </w:r>
      <w:proofErr w:type="gramStart"/>
      <w:r w:rsidRPr="0030575B">
        <w:rPr>
          <w:color w:val="000000"/>
          <w:sz w:val="16"/>
          <w:szCs w:val="16"/>
          <w:shd w:val="clear" w:color="auto" w:fill="FFFFFF"/>
        </w:rPr>
        <w:t>opportunities[</w:t>
      </w:r>
      <w:proofErr w:type="gramEnd"/>
      <w:r w:rsidRPr="0030575B">
        <w:rPr>
          <w:color w:val="000000"/>
          <w:sz w:val="16"/>
          <w:szCs w:val="16"/>
          <w:shd w:val="clear" w:color="auto" w:fill="FFFFFF"/>
        </w:rPr>
        <w:t>M]. 2008.</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[12] </w:t>
      </w:r>
      <w:r w:rsidRPr="0030575B">
        <w:rPr>
          <w:color w:val="000000"/>
          <w:sz w:val="16"/>
          <w:szCs w:val="16"/>
          <w:shd w:val="clear" w:color="auto" w:fill="FFFFFF"/>
        </w:rPr>
        <w:t xml:space="preserve">Rundmo T, Nordfjærn T, Iversen H H, et al. The role of risk perception and other risk-related judgements in transportation mode </w:t>
      </w:r>
      <w:proofErr w:type="gramStart"/>
      <w:r w:rsidRPr="0030575B">
        <w:rPr>
          <w:color w:val="000000"/>
          <w:sz w:val="16"/>
          <w:szCs w:val="16"/>
          <w:shd w:val="clear" w:color="auto" w:fill="FFFFFF"/>
        </w:rPr>
        <w:t>use[</w:t>
      </w:r>
      <w:proofErr w:type="gramEnd"/>
      <w:r w:rsidRPr="0030575B">
        <w:rPr>
          <w:color w:val="000000"/>
          <w:sz w:val="16"/>
          <w:szCs w:val="16"/>
          <w:shd w:val="clear" w:color="auto" w:fill="FFFFFF"/>
        </w:rPr>
        <w:t>J]. Safety Science, 2011, 49(2):226-235.</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[13]</w:t>
      </w:r>
      <w:r w:rsidRPr="0030575B">
        <w:rPr>
          <w:color w:val="000000"/>
          <w:sz w:val="16"/>
          <w:szCs w:val="16"/>
          <w:shd w:val="clear" w:color="auto" w:fill="FFFFFF"/>
        </w:rPr>
        <w:t xml:space="preserve"> Brown E T. Risk assessment and management in underground rock engineering—an </w:t>
      </w:r>
      <w:proofErr w:type="gramStart"/>
      <w:r w:rsidRPr="0030575B">
        <w:rPr>
          <w:color w:val="000000"/>
          <w:sz w:val="16"/>
          <w:szCs w:val="16"/>
          <w:shd w:val="clear" w:color="auto" w:fill="FFFFFF"/>
        </w:rPr>
        <w:t>overview[</w:t>
      </w:r>
      <w:proofErr w:type="gramEnd"/>
      <w:r w:rsidRPr="0030575B">
        <w:rPr>
          <w:color w:val="000000"/>
          <w:sz w:val="16"/>
          <w:szCs w:val="16"/>
          <w:shd w:val="clear" w:color="auto" w:fill="FFFFFF"/>
        </w:rPr>
        <w:t>J]. Journal of Rock Mechanics and Geotechnical Engineering</w:t>
      </w:r>
      <w:proofErr w:type="gramStart"/>
      <w:r w:rsidRPr="0030575B">
        <w:rPr>
          <w:color w:val="000000"/>
          <w:sz w:val="16"/>
          <w:szCs w:val="16"/>
          <w:shd w:val="clear" w:color="auto" w:fill="FFFFFF"/>
        </w:rPr>
        <w:t>,2012</w:t>
      </w:r>
      <w:proofErr w:type="gramEnd"/>
      <w:r w:rsidRPr="0030575B">
        <w:rPr>
          <w:color w:val="000000"/>
          <w:sz w:val="16"/>
          <w:szCs w:val="16"/>
          <w:shd w:val="clear" w:color="auto" w:fill="FFFFFF"/>
        </w:rPr>
        <w:t>, 4(3):193-204.</w:t>
      </w:r>
    </w:p>
    <w:p w:rsidR="00364269" w:rsidRPr="0030575B" w:rsidRDefault="00364269" w:rsidP="00364269">
      <w:pPr>
        <w:ind w:left="240" w:hangingChars="150" w:hanging="240"/>
        <w:rPr>
          <w:color w:val="000000"/>
          <w:sz w:val="16"/>
          <w:szCs w:val="16"/>
          <w:shd w:val="clear" w:color="auto" w:fill="FFFFFF"/>
        </w:rPr>
      </w:pPr>
      <w:r w:rsidRPr="0030575B">
        <w:rPr>
          <w:color w:val="000000"/>
          <w:sz w:val="16"/>
          <w:szCs w:val="16"/>
          <w:shd w:val="clear" w:color="auto" w:fill="FFFFFF"/>
        </w:rPr>
        <w:t>[14] Wang B, Yan Q, Liu L. Application of Preliminary Hazard Analysis in Rapid Transit Systems[C]// International Conference on Transportation Engineering. 2009:2213-2218.</w:t>
      </w:r>
    </w:p>
    <w:p w:rsidR="00364269" w:rsidRPr="0030575B" w:rsidRDefault="00364269" w:rsidP="00364269">
      <w:pPr>
        <w:ind w:left="240" w:hangingChars="150" w:hanging="240"/>
        <w:rPr>
          <w:color w:val="000000"/>
          <w:sz w:val="16"/>
          <w:szCs w:val="16"/>
          <w:shd w:val="clear" w:color="auto" w:fill="FFFFFF"/>
        </w:rPr>
      </w:pPr>
      <w:r w:rsidRPr="0030575B">
        <w:rPr>
          <w:color w:val="000000"/>
          <w:sz w:val="16"/>
          <w:szCs w:val="16"/>
          <w:shd w:val="clear" w:color="auto" w:fill="FFFFFF"/>
        </w:rPr>
        <w:t xml:space="preserve">[15] Rowe R, Taylor M. Practical Barrier Strength Assessment for Bowtie </w:t>
      </w:r>
      <w:proofErr w:type="gramStart"/>
      <w:r w:rsidRPr="0030575B">
        <w:rPr>
          <w:color w:val="000000"/>
          <w:sz w:val="16"/>
          <w:szCs w:val="16"/>
          <w:shd w:val="clear" w:color="auto" w:fill="FFFFFF"/>
        </w:rPr>
        <w:t>Diagrams[</w:t>
      </w:r>
      <w:proofErr w:type="gramEnd"/>
      <w:r w:rsidRPr="0030575B">
        <w:rPr>
          <w:color w:val="000000"/>
          <w:sz w:val="16"/>
          <w:szCs w:val="16"/>
          <w:shd w:val="clear" w:color="auto" w:fill="FFFFFF"/>
        </w:rPr>
        <w:t>J]. 2015.</w:t>
      </w:r>
    </w:p>
    <w:p w:rsidR="00364269" w:rsidRPr="0030575B" w:rsidRDefault="00364269" w:rsidP="00364269">
      <w:pPr>
        <w:ind w:left="240" w:hangingChars="150" w:hanging="240"/>
        <w:rPr>
          <w:color w:val="000000"/>
          <w:sz w:val="16"/>
          <w:szCs w:val="16"/>
          <w:shd w:val="clear" w:color="auto" w:fill="FFFFFF"/>
        </w:rPr>
      </w:pPr>
      <w:r w:rsidRPr="0030575B">
        <w:rPr>
          <w:color w:val="000000"/>
          <w:sz w:val="16"/>
          <w:szCs w:val="16"/>
          <w:shd w:val="clear" w:color="auto" w:fill="FFFFFF"/>
        </w:rPr>
        <w:t xml:space="preserve">[16] Hong E S, Lee I M, Shin H S, et al. Quantitative risk evaluation based on event tree analysis technique: application to the design of shield </w:t>
      </w:r>
      <w:proofErr w:type="gramStart"/>
      <w:r w:rsidRPr="0030575B">
        <w:rPr>
          <w:color w:val="000000"/>
          <w:sz w:val="16"/>
          <w:szCs w:val="16"/>
          <w:shd w:val="clear" w:color="auto" w:fill="FFFFFF"/>
        </w:rPr>
        <w:t>TBM[</w:t>
      </w:r>
      <w:proofErr w:type="gramEnd"/>
      <w:r w:rsidRPr="0030575B">
        <w:rPr>
          <w:color w:val="000000"/>
          <w:sz w:val="16"/>
          <w:szCs w:val="16"/>
          <w:shd w:val="clear" w:color="auto" w:fill="FFFFFF"/>
        </w:rPr>
        <w:t>J]. Tunnelling and Underground Space Technology, 2009, 24(3): 269-277.</w:t>
      </w:r>
      <w:r w:rsidRPr="0030575B">
        <w:rPr>
          <w:rFonts w:hint="eastAsia"/>
          <w:color w:val="000000"/>
          <w:sz w:val="16"/>
          <w:szCs w:val="16"/>
          <w:shd w:val="clear" w:color="auto" w:fill="FFFFFF"/>
        </w:rPr>
        <w:t xml:space="preserve"> </w:t>
      </w:r>
    </w:p>
    <w:p w:rsidR="00364269" w:rsidRPr="0030575B" w:rsidRDefault="00364269" w:rsidP="00364269">
      <w:pPr>
        <w:ind w:left="240" w:hangingChars="150" w:hanging="240"/>
        <w:rPr>
          <w:color w:val="000000"/>
          <w:sz w:val="16"/>
          <w:szCs w:val="16"/>
          <w:shd w:val="clear" w:color="auto" w:fill="FFFFFF"/>
        </w:rPr>
      </w:pPr>
      <w:r w:rsidRPr="0030575B">
        <w:rPr>
          <w:color w:val="000000"/>
          <w:sz w:val="16"/>
          <w:szCs w:val="16"/>
          <w:shd w:val="clear" w:color="auto" w:fill="FFFFFF"/>
        </w:rPr>
        <w:t>[17]</w:t>
      </w:r>
      <w:r w:rsidRPr="0030575B">
        <w:rPr>
          <w:color w:val="000000"/>
          <w:sz w:val="16"/>
          <w:szCs w:val="16"/>
          <w:shd w:val="clear" w:color="auto" w:fill="FFFFFF"/>
        </w:rPr>
        <w:tab/>
        <w:t xml:space="preserve">Vaurio J K. Ideas and developments in importance measures and fault-tree techniques for reliability and risk </w:t>
      </w:r>
      <w:proofErr w:type="gramStart"/>
      <w:r w:rsidRPr="0030575B">
        <w:rPr>
          <w:color w:val="000000"/>
          <w:sz w:val="16"/>
          <w:szCs w:val="16"/>
          <w:shd w:val="clear" w:color="auto" w:fill="FFFFFF"/>
        </w:rPr>
        <w:t>analysis[</w:t>
      </w:r>
      <w:proofErr w:type="gramEnd"/>
      <w:r w:rsidRPr="0030575B">
        <w:rPr>
          <w:color w:val="000000"/>
          <w:sz w:val="16"/>
          <w:szCs w:val="16"/>
          <w:shd w:val="clear" w:color="auto" w:fill="FFFFFF"/>
        </w:rPr>
        <w:t>J]. Reliability Engineering &amp; System Safety, 2010, 95(2): 99-107.</w:t>
      </w:r>
    </w:p>
    <w:p w:rsidR="00364269" w:rsidRPr="0030575B" w:rsidRDefault="00364269" w:rsidP="00364269">
      <w:pPr>
        <w:ind w:left="240" w:hangingChars="150" w:hanging="240"/>
        <w:rPr>
          <w:color w:val="000000"/>
          <w:sz w:val="16"/>
          <w:szCs w:val="16"/>
          <w:shd w:val="clear" w:color="auto" w:fill="FFFFFF"/>
        </w:rPr>
      </w:pPr>
      <w:r w:rsidRPr="0030575B">
        <w:rPr>
          <w:color w:val="000000"/>
          <w:sz w:val="16"/>
          <w:szCs w:val="16"/>
          <w:shd w:val="clear" w:color="auto" w:fill="FFFFFF"/>
        </w:rPr>
        <w:t xml:space="preserve">[18] Špačková O, Šejnoha J, Straub D. Probabilistic assessment of tunnel construction performance based on </w:t>
      </w:r>
      <w:proofErr w:type="gramStart"/>
      <w:r w:rsidRPr="0030575B">
        <w:rPr>
          <w:color w:val="000000"/>
          <w:sz w:val="16"/>
          <w:szCs w:val="16"/>
          <w:shd w:val="clear" w:color="auto" w:fill="FFFFFF"/>
        </w:rPr>
        <w:t>data[</w:t>
      </w:r>
      <w:proofErr w:type="gramEnd"/>
      <w:r w:rsidRPr="0030575B">
        <w:rPr>
          <w:color w:val="000000"/>
          <w:sz w:val="16"/>
          <w:szCs w:val="16"/>
          <w:shd w:val="clear" w:color="auto" w:fill="FFFFFF"/>
        </w:rPr>
        <w:t>J]. Tunnelling &amp; Underground Space Technology, 2013, 37(6):62-78.</w:t>
      </w:r>
    </w:p>
    <w:p w:rsidR="00364269" w:rsidRPr="0030575B" w:rsidRDefault="00364269" w:rsidP="00364269">
      <w:pPr>
        <w:ind w:left="240" w:hangingChars="150" w:hanging="240"/>
        <w:rPr>
          <w:color w:val="000000"/>
          <w:sz w:val="16"/>
          <w:szCs w:val="16"/>
          <w:shd w:val="clear" w:color="auto" w:fill="FFFFFF"/>
        </w:rPr>
      </w:pPr>
      <w:r w:rsidRPr="0030575B">
        <w:rPr>
          <w:color w:val="000000"/>
          <w:sz w:val="16"/>
          <w:szCs w:val="16"/>
          <w:shd w:val="clear" w:color="auto" w:fill="FFFFFF"/>
        </w:rPr>
        <w:t>[19] Fenton G A, Griffiths D V. Risk assessment in geotechnical engineering. New York: John Wiley and Sons, Inc., 2008.</w:t>
      </w:r>
    </w:p>
    <w:p w:rsidR="00364269" w:rsidRPr="0030575B" w:rsidRDefault="00364269" w:rsidP="00364269">
      <w:pPr>
        <w:ind w:left="320" w:hangingChars="200" w:hanging="320"/>
        <w:rPr>
          <w:color w:val="000000"/>
          <w:sz w:val="16"/>
          <w:szCs w:val="16"/>
          <w:shd w:val="clear" w:color="auto" w:fill="FFFFFF"/>
        </w:rPr>
      </w:pPr>
      <w:r w:rsidRPr="0030575B">
        <w:rPr>
          <w:color w:val="000000"/>
          <w:sz w:val="16"/>
          <w:szCs w:val="16"/>
          <w:shd w:val="clear" w:color="auto" w:fill="FFFFFF"/>
        </w:rPr>
        <w:t xml:space="preserve">[20] Woo S K, Kim K J, </w:t>
      </w:r>
      <w:proofErr w:type="gramStart"/>
      <w:r w:rsidRPr="0030575B">
        <w:rPr>
          <w:color w:val="000000"/>
          <w:sz w:val="16"/>
          <w:szCs w:val="16"/>
          <w:shd w:val="clear" w:color="auto" w:fill="FFFFFF"/>
        </w:rPr>
        <w:t>Kim</w:t>
      </w:r>
      <w:proofErr w:type="gramEnd"/>
      <w:r w:rsidRPr="0030575B">
        <w:rPr>
          <w:color w:val="000000"/>
          <w:sz w:val="16"/>
          <w:szCs w:val="16"/>
          <w:shd w:val="clear" w:color="auto" w:fill="FFFFFF"/>
        </w:rPr>
        <w:t xml:space="preserve"> T H. The Risk Factor Analysis of Power Line Tunnel Using the AHP Method in Construction </w:t>
      </w:r>
      <w:proofErr w:type="gramStart"/>
      <w:r w:rsidRPr="0030575B">
        <w:rPr>
          <w:color w:val="000000"/>
          <w:sz w:val="16"/>
          <w:szCs w:val="16"/>
          <w:shd w:val="clear" w:color="auto" w:fill="FFFFFF"/>
        </w:rPr>
        <w:t>Stage[</w:t>
      </w:r>
      <w:proofErr w:type="gramEnd"/>
      <w:r w:rsidRPr="0030575B">
        <w:rPr>
          <w:color w:val="000000"/>
          <w:sz w:val="16"/>
          <w:szCs w:val="16"/>
          <w:shd w:val="clear" w:color="auto" w:fill="FFFFFF"/>
        </w:rPr>
        <w:t xml:space="preserve">J]. 2013, </w:t>
      </w:r>
      <w:r w:rsidRPr="0030575B">
        <w:rPr>
          <w:color w:val="000000"/>
          <w:sz w:val="16"/>
          <w:szCs w:val="16"/>
          <w:shd w:val="clear" w:color="auto" w:fill="FFFFFF"/>
        </w:rPr>
        <w:lastRenderedPageBreak/>
        <w:t>17(5):122-129.</w:t>
      </w:r>
    </w:p>
    <w:p w:rsidR="00364269" w:rsidRPr="0030575B" w:rsidRDefault="00364269" w:rsidP="00364269">
      <w:pPr>
        <w:ind w:left="320" w:hangingChars="200" w:hanging="320"/>
        <w:rPr>
          <w:color w:val="000000"/>
          <w:sz w:val="16"/>
          <w:szCs w:val="16"/>
          <w:shd w:val="clear" w:color="auto" w:fill="FFFFFF"/>
        </w:rPr>
      </w:pPr>
      <w:r w:rsidRPr="0030575B">
        <w:rPr>
          <w:color w:val="000000"/>
          <w:sz w:val="16"/>
          <w:szCs w:val="16"/>
          <w:shd w:val="clear" w:color="auto" w:fill="FFFFFF"/>
        </w:rPr>
        <w:t>[2</w:t>
      </w:r>
      <w:r w:rsidRPr="0030575B">
        <w:rPr>
          <w:rFonts w:hint="eastAsia"/>
          <w:color w:val="000000"/>
          <w:sz w:val="16"/>
          <w:szCs w:val="16"/>
          <w:shd w:val="clear" w:color="auto" w:fill="FFFFFF"/>
        </w:rPr>
        <w:t>1</w:t>
      </w:r>
      <w:r w:rsidRPr="0030575B">
        <w:rPr>
          <w:color w:val="000000"/>
          <w:sz w:val="16"/>
          <w:szCs w:val="16"/>
          <w:shd w:val="clear" w:color="auto" w:fill="FFFFFF"/>
        </w:rPr>
        <w:t xml:space="preserve">] Edmundas Kazimieras Zavadskas, Zenonas Turskis, Jolanta Tamošaitiene. Risk assessment of construction </w:t>
      </w:r>
      <w:proofErr w:type="gramStart"/>
      <w:r w:rsidRPr="0030575B">
        <w:rPr>
          <w:color w:val="000000"/>
          <w:sz w:val="16"/>
          <w:szCs w:val="16"/>
          <w:shd w:val="clear" w:color="auto" w:fill="FFFFFF"/>
        </w:rPr>
        <w:t>projects[</w:t>
      </w:r>
      <w:proofErr w:type="gramEnd"/>
      <w:r w:rsidRPr="0030575B">
        <w:rPr>
          <w:color w:val="000000"/>
          <w:sz w:val="16"/>
          <w:szCs w:val="16"/>
          <w:shd w:val="clear" w:color="auto" w:fill="FFFFFF"/>
        </w:rPr>
        <w:t>J]. Journal of Civil Engineering &amp; Management, 2010, 16(1):33-46.</w:t>
      </w:r>
    </w:p>
    <w:p w:rsidR="00364269" w:rsidRPr="0030575B" w:rsidRDefault="00364269" w:rsidP="00364269">
      <w:pPr>
        <w:ind w:left="320" w:hangingChars="200" w:hanging="320"/>
        <w:rPr>
          <w:color w:val="000000"/>
          <w:sz w:val="16"/>
          <w:szCs w:val="16"/>
          <w:shd w:val="clear" w:color="auto" w:fill="FFFFFF"/>
        </w:rPr>
      </w:pPr>
      <w:r w:rsidRPr="0030575B">
        <w:rPr>
          <w:color w:val="000000"/>
          <w:sz w:val="16"/>
          <w:szCs w:val="16"/>
          <w:shd w:val="clear" w:color="auto" w:fill="FFFFFF"/>
        </w:rPr>
        <w:t>[2</w:t>
      </w:r>
      <w:r w:rsidRPr="0030575B">
        <w:rPr>
          <w:rFonts w:hint="eastAsia"/>
          <w:color w:val="000000"/>
          <w:sz w:val="16"/>
          <w:szCs w:val="16"/>
          <w:shd w:val="clear" w:color="auto" w:fill="FFFFFF"/>
        </w:rPr>
        <w:t>2</w:t>
      </w:r>
      <w:r w:rsidRPr="0030575B">
        <w:rPr>
          <w:color w:val="000000"/>
          <w:sz w:val="16"/>
          <w:szCs w:val="16"/>
          <w:shd w:val="clear" w:color="auto" w:fill="FFFFFF"/>
        </w:rPr>
        <w:t xml:space="preserve">] </w:t>
      </w:r>
      <w:r w:rsidRPr="0030575B">
        <w:rPr>
          <w:rFonts w:hint="eastAsia"/>
          <w:color w:val="000000"/>
          <w:sz w:val="16"/>
          <w:szCs w:val="16"/>
          <w:shd w:val="clear" w:color="auto" w:fill="FFFFFF"/>
        </w:rPr>
        <w:t>Š</w:t>
      </w:r>
      <w:r w:rsidRPr="0030575B">
        <w:rPr>
          <w:color w:val="000000"/>
          <w:sz w:val="16"/>
          <w:szCs w:val="16"/>
          <w:shd w:val="clear" w:color="auto" w:fill="FFFFFF"/>
        </w:rPr>
        <w:t xml:space="preserve">pačková O, Straub D. Dynamic Bayesian Network for Probabilistic Modeling of Tunnel Excavation </w:t>
      </w:r>
      <w:proofErr w:type="gramStart"/>
      <w:r w:rsidRPr="0030575B">
        <w:rPr>
          <w:color w:val="000000"/>
          <w:sz w:val="16"/>
          <w:szCs w:val="16"/>
          <w:shd w:val="clear" w:color="auto" w:fill="FFFFFF"/>
        </w:rPr>
        <w:t>Processes[</w:t>
      </w:r>
      <w:proofErr w:type="gramEnd"/>
      <w:r w:rsidRPr="0030575B">
        <w:rPr>
          <w:color w:val="000000"/>
          <w:sz w:val="16"/>
          <w:szCs w:val="16"/>
          <w:shd w:val="clear" w:color="auto" w:fill="FFFFFF"/>
        </w:rPr>
        <w:t>J]. Computer</w:t>
      </w:r>
      <w:r w:rsidRPr="0030575B">
        <w:rPr>
          <w:rFonts w:hint="eastAsia"/>
          <w:color w:val="000000"/>
          <w:sz w:val="16"/>
          <w:szCs w:val="16"/>
          <w:shd w:val="clear" w:color="auto" w:fill="FFFFFF"/>
        </w:rPr>
        <w:t>‐</w:t>
      </w:r>
      <w:r w:rsidRPr="0030575B">
        <w:rPr>
          <w:color w:val="000000"/>
          <w:sz w:val="16"/>
          <w:szCs w:val="16"/>
          <w:shd w:val="clear" w:color="auto" w:fill="FFFFFF"/>
        </w:rPr>
        <w:t>aided Civil &amp; Infrastructure Engineering, 2013, 28(1):</w:t>
      </w:r>
      <w:proofErr w:type="gramStart"/>
      <w:r w:rsidRPr="0030575B">
        <w:rPr>
          <w:color w:val="000000"/>
          <w:sz w:val="16"/>
          <w:szCs w:val="16"/>
          <w:shd w:val="clear" w:color="auto" w:fill="FFFFFF"/>
        </w:rPr>
        <w:t>1-21.</w:t>
      </w:r>
      <w:proofErr w:type="gramEnd"/>
    </w:p>
    <w:p w:rsidR="00364269" w:rsidRPr="0030575B" w:rsidRDefault="00364269" w:rsidP="00364269">
      <w:pPr>
        <w:pStyle w:val="MDPI71References"/>
        <w:numPr>
          <w:ilvl w:val="0"/>
          <w:numId w:val="0"/>
        </w:numPr>
        <w:ind w:left="320" w:hangingChars="200" w:hanging="320"/>
        <w:rPr>
          <w:rFonts w:ascii="Times New Roman" w:eastAsia="宋体" w:hAnsi="Times New Roman"/>
          <w:snapToGrid/>
          <w:kern w:val="2"/>
          <w:sz w:val="16"/>
          <w:szCs w:val="16"/>
          <w:shd w:val="clear" w:color="auto" w:fill="FFFFFF"/>
          <w:lang w:eastAsia="zh-CN" w:bidi="ar-SA"/>
        </w:rPr>
      </w:pPr>
      <w:r w:rsidRPr="0030575B">
        <w:rPr>
          <w:rFonts w:ascii="Times New Roman" w:eastAsia="宋体" w:hAnsi="Times New Roman"/>
          <w:snapToGrid/>
          <w:kern w:val="2"/>
          <w:sz w:val="16"/>
          <w:szCs w:val="16"/>
          <w:shd w:val="clear" w:color="auto" w:fill="FFFFFF"/>
          <w:lang w:eastAsia="zh-CN" w:bidi="ar-SA"/>
        </w:rPr>
        <w:t>[2</w:t>
      </w:r>
      <w:r w:rsidRPr="0030575B">
        <w:rPr>
          <w:rFonts w:ascii="Times New Roman" w:eastAsia="宋体" w:hAnsi="Times New Roman" w:hint="eastAsia"/>
          <w:snapToGrid/>
          <w:kern w:val="2"/>
          <w:sz w:val="16"/>
          <w:szCs w:val="16"/>
          <w:shd w:val="clear" w:color="auto" w:fill="FFFFFF"/>
          <w:lang w:eastAsia="zh-CN" w:bidi="ar-SA"/>
        </w:rPr>
        <w:t>3</w:t>
      </w:r>
      <w:r w:rsidRPr="0030575B">
        <w:rPr>
          <w:rFonts w:ascii="Times New Roman" w:eastAsia="宋体" w:hAnsi="Times New Roman"/>
          <w:snapToGrid/>
          <w:kern w:val="2"/>
          <w:sz w:val="16"/>
          <w:szCs w:val="16"/>
          <w:shd w:val="clear" w:color="auto" w:fill="FFFFFF"/>
          <w:lang w:eastAsia="zh-CN" w:bidi="ar-SA"/>
        </w:rPr>
        <w:t xml:space="preserve">] Nieto-Morote A, Ruz-Vila F. A fuzzy approach to construction project risk </w:t>
      </w:r>
      <w:proofErr w:type="gramStart"/>
      <w:r w:rsidRPr="0030575B">
        <w:rPr>
          <w:rFonts w:ascii="Times New Roman" w:eastAsia="宋体" w:hAnsi="Times New Roman"/>
          <w:snapToGrid/>
          <w:kern w:val="2"/>
          <w:sz w:val="16"/>
          <w:szCs w:val="16"/>
          <w:shd w:val="clear" w:color="auto" w:fill="FFFFFF"/>
          <w:lang w:eastAsia="zh-CN" w:bidi="ar-SA"/>
        </w:rPr>
        <w:t>assessment[</w:t>
      </w:r>
      <w:proofErr w:type="gramEnd"/>
      <w:r w:rsidRPr="0030575B">
        <w:rPr>
          <w:rFonts w:ascii="Times New Roman" w:eastAsia="宋体" w:hAnsi="Times New Roman"/>
          <w:snapToGrid/>
          <w:kern w:val="2"/>
          <w:sz w:val="16"/>
          <w:szCs w:val="16"/>
          <w:shd w:val="clear" w:color="auto" w:fill="FFFFFF"/>
          <w:lang w:eastAsia="zh-CN" w:bidi="ar-SA"/>
        </w:rPr>
        <w:t>J]. International Journal of Project Management, 2011, 29(2):220-231.</w:t>
      </w:r>
    </w:p>
    <w:p w:rsidR="00364269" w:rsidRPr="0030575B" w:rsidRDefault="00364269" w:rsidP="00364269">
      <w:pPr>
        <w:ind w:left="320" w:hangingChars="200" w:hanging="320"/>
        <w:rPr>
          <w:color w:val="000000"/>
          <w:sz w:val="16"/>
          <w:szCs w:val="16"/>
          <w:shd w:val="clear" w:color="auto" w:fill="FFFFFF"/>
        </w:rPr>
      </w:pPr>
      <w:r w:rsidRPr="0030575B">
        <w:rPr>
          <w:color w:val="000000"/>
          <w:sz w:val="16"/>
          <w:szCs w:val="16"/>
          <w:shd w:val="clear" w:color="auto" w:fill="FFFFFF"/>
        </w:rPr>
        <w:t>[2</w:t>
      </w:r>
      <w:r w:rsidRPr="0030575B">
        <w:rPr>
          <w:rFonts w:hint="eastAsia"/>
          <w:color w:val="000000"/>
          <w:sz w:val="16"/>
          <w:szCs w:val="16"/>
          <w:shd w:val="clear" w:color="auto" w:fill="FFFFFF"/>
        </w:rPr>
        <w:t>4</w:t>
      </w:r>
      <w:r w:rsidRPr="0030575B">
        <w:rPr>
          <w:color w:val="000000"/>
          <w:sz w:val="16"/>
          <w:szCs w:val="16"/>
          <w:shd w:val="clear" w:color="auto" w:fill="FFFFFF"/>
        </w:rPr>
        <w:t xml:space="preserve">] Li X, Li Y. Research on risk assessment system for water inrush in the karst tunnel construction based on GIS: Case study on the diversion tunnel groups of the Jinping II Hydropower </w:t>
      </w:r>
      <w:proofErr w:type="gramStart"/>
      <w:r w:rsidRPr="0030575B">
        <w:rPr>
          <w:color w:val="000000"/>
          <w:sz w:val="16"/>
          <w:szCs w:val="16"/>
          <w:shd w:val="clear" w:color="auto" w:fill="FFFFFF"/>
        </w:rPr>
        <w:t>Station[</w:t>
      </w:r>
      <w:proofErr w:type="gramEnd"/>
      <w:r w:rsidRPr="0030575B">
        <w:rPr>
          <w:color w:val="000000"/>
          <w:sz w:val="16"/>
          <w:szCs w:val="16"/>
          <w:shd w:val="clear" w:color="auto" w:fill="FFFFFF"/>
        </w:rPr>
        <w:t>J]. Tunnelling &amp; Underground Space Technology, 2014, 40(2):182-191.</w:t>
      </w:r>
    </w:p>
    <w:p w:rsidR="00364269" w:rsidRPr="0030575B" w:rsidRDefault="00364269" w:rsidP="00364269">
      <w:pPr>
        <w:pStyle w:val="MDPI71References"/>
        <w:numPr>
          <w:ilvl w:val="0"/>
          <w:numId w:val="0"/>
        </w:numPr>
        <w:ind w:left="425" w:hanging="425"/>
        <w:rPr>
          <w:rFonts w:ascii="Times New Roman" w:eastAsia="宋体" w:hAnsi="Times New Roman"/>
          <w:snapToGrid/>
          <w:kern w:val="2"/>
          <w:sz w:val="16"/>
          <w:szCs w:val="16"/>
          <w:shd w:val="clear" w:color="auto" w:fill="FFFFFF"/>
          <w:lang w:eastAsia="zh-CN" w:bidi="ar-SA"/>
        </w:rPr>
      </w:pPr>
      <w:r w:rsidRPr="0030575B">
        <w:rPr>
          <w:rFonts w:ascii="Times New Roman" w:eastAsia="宋体" w:hAnsi="Times New Roman"/>
          <w:snapToGrid/>
          <w:kern w:val="2"/>
          <w:sz w:val="16"/>
          <w:szCs w:val="16"/>
          <w:shd w:val="clear" w:color="auto" w:fill="FFFFFF"/>
          <w:lang w:eastAsia="zh-CN" w:bidi="ar-SA"/>
        </w:rPr>
        <w:t>[2</w:t>
      </w:r>
      <w:r w:rsidRPr="0030575B">
        <w:rPr>
          <w:rFonts w:ascii="Times New Roman" w:eastAsia="宋体" w:hAnsi="Times New Roman" w:hint="eastAsia"/>
          <w:snapToGrid/>
          <w:kern w:val="2"/>
          <w:sz w:val="16"/>
          <w:szCs w:val="16"/>
          <w:shd w:val="clear" w:color="auto" w:fill="FFFFFF"/>
          <w:lang w:eastAsia="zh-CN" w:bidi="ar-SA"/>
        </w:rPr>
        <w:t>5</w:t>
      </w:r>
      <w:r w:rsidRPr="0030575B">
        <w:rPr>
          <w:rFonts w:ascii="Times New Roman" w:eastAsia="宋体" w:hAnsi="Times New Roman"/>
          <w:snapToGrid/>
          <w:kern w:val="2"/>
          <w:sz w:val="16"/>
          <w:szCs w:val="16"/>
          <w:shd w:val="clear" w:color="auto" w:fill="FFFFFF"/>
          <w:lang w:eastAsia="zh-CN" w:bidi="ar-SA"/>
        </w:rPr>
        <w:t xml:space="preserve">] Choi H H, Cho H N, Seo J W. Risk Assessment Methodology for Underground Construction </w:t>
      </w:r>
      <w:proofErr w:type="gramStart"/>
      <w:r w:rsidRPr="0030575B">
        <w:rPr>
          <w:rFonts w:ascii="Times New Roman" w:eastAsia="宋体" w:hAnsi="Times New Roman"/>
          <w:snapToGrid/>
          <w:kern w:val="2"/>
          <w:sz w:val="16"/>
          <w:szCs w:val="16"/>
          <w:shd w:val="clear" w:color="auto" w:fill="FFFFFF"/>
          <w:lang w:eastAsia="zh-CN" w:bidi="ar-SA"/>
        </w:rPr>
        <w:t>Projects[</w:t>
      </w:r>
      <w:proofErr w:type="gramEnd"/>
      <w:r w:rsidRPr="0030575B">
        <w:rPr>
          <w:rFonts w:ascii="Times New Roman" w:eastAsia="宋体" w:hAnsi="Times New Roman"/>
          <w:snapToGrid/>
          <w:kern w:val="2"/>
          <w:sz w:val="16"/>
          <w:szCs w:val="16"/>
          <w:shd w:val="clear" w:color="auto" w:fill="FFFFFF"/>
          <w:lang w:eastAsia="zh-CN" w:bidi="ar-SA"/>
        </w:rPr>
        <w:t>J]. Journal of Construction Engineering &amp; Management, 2004, 130(2):258-272.</w:t>
      </w:r>
    </w:p>
    <w:p w:rsidR="00364269" w:rsidRPr="0030575B" w:rsidRDefault="00364269" w:rsidP="00364269">
      <w:pPr>
        <w:pStyle w:val="MDPI71References"/>
        <w:numPr>
          <w:ilvl w:val="0"/>
          <w:numId w:val="0"/>
        </w:numPr>
        <w:ind w:left="425" w:hanging="425"/>
        <w:rPr>
          <w:rFonts w:ascii="Times New Roman" w:eastAsia="宋体" w:hAnsi="Times New Roman"/>
          <w:snapToGrid/>
          <w:kern w:val="2"/>
          <w:sz w:val="16"/>
          <w:szCs w:val="16"/>
          <w:shd w:val="clear" w:color="auto" w:fill="FFFFFF"/>
          <w:lang w:eastAsia="zh-CN" w:bidi="ar-SA"/>
        </w:rPr>
      </w:pPr>
      <w:r w:rsidRPr="0030575B">
        <w:rPr>
          <w:rFonts w:ascii="Times New Roman" w:eastAsia="宋体" w:hAnsi="Times New Roman"/>
          <w:snapToGrid/>
          <w:kern w:val="2"/>
          <w:sz w:val="16"/>
          <w:szCs w:val="16"/>
          <w:shd w:val="clear" w:color="auto" w:fill="FFFFFF"/>
          <w:lang w:eastAsia="zh-CN" w:bidi="ar-SA"/>
        </w:rPr>
        <w:t>[2</w:t>
      </w:r>
      <w:r w:rsidRPr="0030575B">
        <w:rPr>
          <w:rFonts w:ascii="Times New Roman" w:eastAsia="宋体" w:hAnsi="Times New Roman" w:hint="eastAsia"/>
          <w:snapToGrid/>
          <w:kern w:val="2"/>
          <w:sz w:val="16"/>
          <w:szCs w:val="16"/>
          <w:shd w:val="clear" w:color="auto" w:fill="FFFFFF"/>
          <w:lang w:eastAsia="zh-CN" w:bidi="ar-SA"/>
        </w:rPr>
        <w:t>6</w:t>
      </w:r>
      <w:r w:rsidRPr="0030575B">
        <w:rPr>
          <w:rFonts w:ascii="Times New Roman" w:eastAsia="宋体" w:hAnsi="Times New Roman"/>
          <w:snapToGrid/>
          <w:kern w:val="2"/>
          <w:sz w:val="16"/>
          <w:szCs w:val="16"/>
          <w:shd w:val="clear" w:color="auto" w:fill="FFFFFF"/>
          <w:lang w:eastAsia="zh-CN" w:bidi="ar-SA"/>
        </w:rPr>
        <w:t>] Li L P, Lei T, Li S C, et al. Dynamic risk assessment of water inrush in tunnelling and software development[J]. Geomechanics &amp; Engineering, 2015, 9(1):57-81.</w:t>
      </w:r>
    </w:p>
    <w:p w:rsidR="00364269" w:rsidRPr="0030575B" w:rsidRDefault="00364269" w:rsidP="00364269">
      <w:pPr>
        <w:pStyle w:val="MDPI71References"/>
        <w:numPr>
          <w:ilvl w:val="0"/>
          <w:numId w:val="0"/>
        </w:numPr>
        <w:ind w:left="425" w:hanging="425"/>
        <w:rPr>
          <w:rFonts w:ascii="Times New Roman" w:eastAsia="宋体" w:hAnsi="Times New Roman"/>
          <w:snapToGrid/>
          <w:kern w:val="2"/>
          <w:sz w:val="16"/>
          <w:szCs w:val="16"/>
          <w:shd w:val="clear" w:color="auto" w:fill="FFFFFF"/>
          <w:lang w:eastAsia="zh-CN" w:bidi="ar-SA"/>
        </w:rPr>
      </w:pPr>
      <w:r w:rsidRPr="0030575B">
        <w:rPr>
          <w:rFonts w:ascii="Times New Roman" w:eastAsia="宋体" w:hAnsi="Times New Roman"/>
          <w:snapToGrid/>
          <w:kern w:val="2"/>
          <w:sz w:val="16"/>
          <w:szCs w:val="16"/>
          <w:shd w:val="clear" w:color="auto" w:fill="FFFFFF"/>
          <w:lang w:eastAsia="zh-CN" w:bidi="ar-SA"/>
        </w:rPr>
        <w:t>[2</w:t>
      </w:r>
      <w:r w:rsidRPr="0030575B">
        <w:rPr>
          <w:rFonts w:ascii="Times New Roman" w:eastAsia="宋体" w:hAnsi="Times New Roman" w:hint="eastAsia"/>
          <w:snapToGrid/>
          <w:kern w:val="2"/>
          <w:sz w:val="16"/>
          <w:szCs w:val="16"/>
          <w:shd w:val="clear" w:color="auto" w:fill="FFFFFF"/>
          <w:lang w:eastAsia="zh-CN" w:bidi="ar-SA"/>
        </w:rPr>
        <w:t>7</w:t>
      </w:r>
      <w:r w:rsidRPr="0030575B">
        <w:rPr>
          <w:rFonts w:ascii="Times New Roman" w:eastAsia="宋体" w:hAnsi="Times New Roman"/>
          <w:snapToGrid/>
          <w:kern w:val="2"/>
          <w:sz w:val="16"/>
          <w:szCs w:val="16"/>
          <w:shd w:val="clear" w:color="auto" w:fill="FFFFFF"/>
          <w:lang w:eastAsia="zh-CN" w:bidi="ar-SA"/>
        </w:rPr>
        <w:t xml:space="preserve">] Rezaie K, Amalnik M S, Gereie A, et al. Using extended Monte Carlo simulation method for the improvement of risk management: Consideration of relationships between uncertainties[J]. </w:t>
      </w:r>
      <w:proofErr w:type="gramStart"/>
      <w:r w:rsidRPr="0030575B">
        <w:rPr>
          <w:rFonts w:ascii="Times New Roman" w:eastAsia="宋体" w:hAnsi="Times New Roman"/>
          <w:snapToGrid/>
          <w:kern w:val="2"/>
          <w:sz w:val="16"/>
          <w:szCs w:val="16"/>
          <w:shd w:val="clear" w:color="auto" w:fill="FFFFFF"/>
          <w:lang w:eastAsia="zh-CN" w:bidi="ar-SA"/>
        </w:rPr>
        <w:t>Applied Mathematics &amp; Computation, 2007, 190(2):1492-1501.</w:t>
      </w:r>
      <w:proofErr w:type="gramEnd"/>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[28]</w:t>
      </w:r>
      <w:r w:rsidRPr="0030575B">
        <w:rPr>
          <w:color w:val="000000"/>
          <w:sz w:val="16"/>
          <w:szCs w:val="16"/>
          <w:shd w:val="clear" w:color="auto" w:fill="FFFFFF"/>
        </w:rPr>
        <w:t xml:space="preserve"> Jurado A, Gaspari F D, Vilarrasa V, et al. Probabilistic analysis of groundwater-related risks at subsurface excavation </w:t>
      </w:r>
      <w:proofErr w:type="gramStart"/>
      <w:r w:rsidRPr="0030575B">
        <w:rPr>
          <w:color w:val="000000"/>
          <w:sz w:val="16"/>
          <w:szCs w:val="16"/>
          <w:shd w:val="clear" w:color="auto" w:fill="FFFFFF"/>
        </w:rPr>
        <w:t>sites[</w:t>
      </w:r>
      <w:proofErr w:type="gramEnd"/>
      <w:r w:rsidRPr="0030575B">
        <w:rPr>
          <w:color w:val="000000"/>
          <w:sz w:val="16"/>
          <w:szCs w:val="16"/>
          <w:shd w:val="clear" w:color="auto" w:fill="FFFFFF"/>
        </w:rPr>
        <w:t xml:space="preserve">J]. </w:t>
      </w:r>
      <w:proofErr w:type="gramStart"/>
      <w:r w:rsidRPr="0030575B">
        <w:rPr>
          <w:color w:val="000000"/>
          <w:sz w:val="16"/>
          <w:szCs w:val="16"/>
          <w:shd w:val="clear" w:color="auto" w:fill="FFFFFF"/>
        </w:rPr>
        <w:t>Engineering Geology, 2012, 125(1):35-44.</w:t>
      </w:r>
      <w:proofErr w:type="gramEnd"/>
    </w:p>
    <w:p w:rsidR="00364269" w:rsidRPr="0030575B" w:rsidRDefault="00364269" w:rsidP="00364269">
      <w:pPr>
        <w:ind w:left="240" w:hangingChars="150" w:hanging="240"/>
        <w:rPr>
          <w:color w:val="000000"/>
          <w:sz w:val="16"/>
          <w:szCs w:val="16"/>
          <w:shd w:val="clear" w:color="auto" w:fill="FFFFFF"/>
        </w:rPr>
      </w:pPr>
      <w:r w:rsidRPr="0030575B">
        <w:rPr>
          <w:color w:val="000000"/>
          <w:sz w:val="16"/>
          <w:szCs w:val="16"/>
          <w:shd w:val="clear" w:color="auto" w:fill="FFFFFF"/>
        </w:rPr>
        <w:t>[</w:t>
      </w:r>
      <w:r w:rsidRPr="0030575B">
        <w:rPr>
          <w:rFonts w:hint="eastAsia"/>
          <w:color w:val="000000"/>
          <w:sz w:val="16"/>
          <w:szCs w:val="16"/>
          <w:shd w:val="clear" w:color="auto" w:fill="FFFFFF"/>
        </w:rPr>
        <w:t>29</w:t>
      </w:r>
      <w:r w:rsidRPr="0030575B">
        <w:rPr>
          <w:color w:val="000000"/>
          <w:sz w:val="16"/>
          <w:szCs w:val="16"/>
          <w:shd w:val="clear" w:color="auto" w:fill="FFFFFF"/>
        </w:rPr>
        <w:t xml:space="preserve">] Sousa R L, Einstein H H. Risk analysis during tunnel construction using Bayesian Networks: Porto Metro case </w:t>
      </w:r>
      <w:proofErr w:type="gramStart"/>
      <w:r w:rsidRPr="0030575B">
        <w:rPr>
          <w:color w:val="000000"/>
          <w:sz w:val="16"/>
          <w:szCs w:val="16"/>
          <w:shd w:val="clear" w:color="auto" w:fill="FFFFFF"/>
        </w:rPr>
        <w:t>study[</w:t>
      </w:r>
      <w:proofErr w:type="gramEnd"/>
      <w:r w:rsidRPr="0030575B">
        <w:rPr>
          <w:color w:val="000000"/>
          <w:sz w:val="16"/>
          <w:szCs w:val="16"/>
          <w:shd w:val="clear" w:color="auto" w:fill="FFFFFF"/>
        </w:rPr>
        <w:t>J]. Tunnelling &amp; Underground Space Technology, 2012, 27(1):86-100.</w:t>
      </w:r>
    </w:p>
    <w:p w:rsidR="00364269" w:rsidRPr="0030575B" w:rsidRDefault="00364269" w:rsidP="00364269">
      <w:pPr>
        <w:ind w:left="240" w:hangingChars="150" w:hanging="240"/>
        <w:rPr>
          <w:color w:val="000000"/>
          <w:sz w:val="16"/>
          <w:szCs w:val="16"/>
          <w:shd w:val="clear" w:color="auto" w:fill="FFFFFF"/>
        </w:rPr>
      </w:pPr>
      <w:r w:rsidRPr="0030575B">
        <w:rPr>
          <w:color w:val="000000"/>
          <w:sz w:val="16"/>
          <w:szCs w:val="16"/>
          <w:shd w:val="clear" w:color="auto" w:fill="FFFFFF"/>
        </w:rPr>
        <w:t>[3</w:t>
      </w:r>
      <w:r w:rsidRPr="0030575B">
        <w:rPr>
          <w:rFonts w:hint="eastAsia"/>
          <w:color w:val="000000"/>
          <w:sz w:val="16"/>
          <w:szCs w:val="16"/>
          <w:shd w:val="clear" w:color="auto" w:fill="FFFFFF"/>
        </w:rPr>
        <w:t>0</w:t>
      </w:r>
      <w:r w:rsidRPr="0030575B">
        <w:rPr>
          <w:color w:val="000000"/>
          <w:sz w:val="16"/>
          <w:szCs w:val="16"/>
          <w:shd w:val="clear" w:color="auto" w:fill="FFFFFF"/>
        </w:rPr>
        <w:t xml:space="preserve">] J. Šejnoha, D. Jarušková, O. Špačková, et al. Risk quantification for tunnel excavation </w:t>
      </w:r>
      <w:proofErr w:type="gramStart"/>
      <w:r w:rsidRPr="0030575B">
        <w:rPr>
          <w:color w:val="000000"/>
          <w:sz w:val="16"/>
          <w:szCs w:val="16"/>
          <w:shd w:val="clear" w:color="auto" w:fill="FFFFFF"/>
        </w:rPr>
        <w:t>process[</w:t>
      </w:r>
      <w:proofErr w:type="gramEnd"/>
      <w:r w:rsidRPr="0030575B">
        <w:rPr>
          <w:color w:val="000000"/>
          <w:sz w:val="16"/>
          <w:szCs w:val="16"/>
          <w:shd w:val="clear" w:color="auto" w:fill="FFFFFF"/>
        </w:rPr>
        <w:t xml:space="preserve">J]. </w:t>
      </w:r>
      <w:proofErr w:type="gramStart"/>
      <w:r w:rsidRPr="0030575B">
        <w:rPr>
          <w:color w:val="000000"/>
          <w:sz w:val="16"/>
          <w:szCs w:val="16"/>
          <w:shd w:val="clear" w:color="auto" w:fill="FFFFFF"/>
        </w:rPr>
        <w:t>Proceedings of World Academy of Science Engineering &amp; Technology, 2013(58).</w:t>
      </w:r>
      <w:proofErr w:type="gramEnd"/>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w:t>
      </w:r>
      <w:r w:rsidRPr="0030575B">
        <w:rPr>
          <w:color w:val="000000"/>
          <w:sz w:val="16"/>
          <w:szCs w:val="16"/>
          <w:shd w:val="clear" w:color="auto" w:fill="FFFFFF"/>
        </w:rPr>
        <w:t>3</w:t>
      </w:r>
      <w:r w:rsidRPr="0030575B">
        <w:rPr>
          <w:rFonts w:hint="eastAsia"/>
          <w:color w:val="000000"/>
          <w:sz w:val="16"/>
          <w:szCs w:val="16"/>
          <w:shd w:val="clear" w:color="auto" w:fill="FFFFFF"/>
        </w:rPr>
        <w:t>1</w:t>
      </w:r>
      <w:r w:rsidRPr="0030575B">
        <w:rPr>
          <w:color w:val="000000"/>
          <w:sz w:val="16"/>
          <w:szCs w:val="16"/>
          <w:shd w:val="clear" w:color="auto" w:fill="FFFFFF"/>
        </w:rPr>
        <w:t xml:space="preserve">] Špačková Olga. Risk management of tunnel construction </w:t>
      </w:r>
      <w:proofErr w:type="gramStart"/>
      <w:r w:rsidRPr="0030575B">
        <w:rPr>
          <w:color w:val="000000"/>
          <w:sz w:val="16"/>
          <w:szCs w:val="16"/>
          <w:shd w:val="clear" w:color="auto" w:fill="FFFFFF"/>
        </w:rPr>
        <w:t>projects[</w:t>
      </w:r>
      <w:proofErr w:type="gramEnd"/>
      <w:r w:rsidRPr="0030575B">
        <w:rPr>
          <w:color w:val="000000"/>
          <w:sz w:val="16"/>
          <w:szCs w:val="16"/>
          <w:shd w:val="clear" w:color="auto" w:fill="FFFFFF"/>
        </w:rPr>
        <w:t>J]. 2012.</w:t>
      </w:r>
    </w:p>
    <w:p w:rsidR="00364269" w:rsidRPr="0030575B" w:rsidRDefault="00364269" w:rsidP="00364269">
      <w:pPr>
        <w:ind w:left="240" w:hangingChars="150" w:hanging="240"/>
        <w:rPr>
          <w:color w:val="000000"/>
          <w:sz w:val="16"/>
          <w:szCs w:val="16"/>
          <w:shd w:val="clear" w:color="auto" w:fill="FFFFFF"/>
        </w:rPr>
      </w:pPr>
      <w:r w:rsidRPr="0030575B">
        <w:rPr>
          <w:color w:val="000000"/>
          <w:sz w:val="16"/>
          <w:szCs w:val="16"/>
          <w:shd w:val="clear" w:color="auto" w:fill="FFFFFF"/>
        </w:rPr>
        <w:t>[3</w:t>
      </w:r>
      <w:r w:rsidRPr="0030575B">
        <w:rPr>
          <w:rFonts w:hint="eastAsia"/>
          <w:color w:val="000000"/>
          <w:sz w:val="16"/>
          <w:szCs w:val="16"/>
          <w:shd w:val="clear" w:color="auto" w:fill="FFFFFF"/>
        </w:rPr>
        <w:t>2</w:t>
      </w:r>
      <w:r w:rsidRPr="0030575B">
        <w:rPr>
          <w:color w:val="000000"/>
          <w:sz w:val="16"/>
          <w:szCs w:val="16"/>
          <w:shd w:val="clear" w:color="auto" w:fill="FFFFFF"/>
        </w:rPr>
        <w:t xml:space="preserve">] </w:t>
      </w:r>
      <w:proofErr w:type="gramStart"/>
      <w:r w:rsidRPr="0030575B">
        <w:rPr>
          <w:color w:val="000000"/>
          <w:sz w:val="16"/>
          <w:szCs w:val="16"/>
          <w:shd w:val="clear" w:color="auto" w:fill="FFFFFF"/>
        </w:rPr>
        <w:t>kov</w:t>
      </w:r>
      <w:proofErr w:type="gramEnd"/>
      <w:r w:rsidRPr="0030575B">
        <w:rPr>
          <w:color w:val="000000"/>
          <w:sz w:val="16"/>
          <w:szCs w:val="16"/>
          <w:shd w:val="clear" w:color="auto" w:fill="FFFFFF"/>
        </w:rPr>
        <w:t>, Olga, Novotn, et al. Probabilistic models for tunnel construction risk assessment[J]. Advances in Engineering Software, 2013, 62(C):72-84.</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[33]</w:t>
      </w:r>
      <w:r w:rsidRPr="0030575B">
        <w:rPr>
          <w:color w:val="000000"/>
          <w:sz w:val="16"/>
          <w:szCs w:val="16"/>
          <w:shd w:val="clear" w:color="auto" w:fill="FFFFFF"/>
        </w:rPr>
        <w:t xml:space="preserve"> Hadjigeorgiou, J., Harrison, J. </w:t>
      </w:r>
      <w:proofErr w:type="gramStart"/>
      <w:r w:rsidRPr="0030575B">
        <w:rPr>
          <w:color w:val="000000"/>
          <w:sz w:val="16"/>
          <w:szCs w:val="16"/>
          <w:shd w:val="clear" w:color="auto" w:fill="FFFFFF"/>
        </w:rPr>
        <w:t>P..</w:t>
      </w:r>
      <w:proofErr w:type="gramEnd"/>
      <w:r w:rsidRPr="0030575B">
        <w:rPr>
          <w:color w:val="000000"/>
          <w:sz w:val="16"/>
          <w:szCs w:val="16"/>
          <w:shd w:val="clear" w:color="auto" w:fill="FFFFFF"/>
        </w:rPr>
        <w:t xml:space="preserve"> </w:t>
      </w:r>
      <w:proofErr w:type="gramStart"/>
      <w:r w:rsidRPr="0030575B">
        <w:rPr>
          <w:color w:val="000000"/>
          <w:sz w:val="16"/>
          <w:szCs w:val="16"/>
          <w:shd w:val="clear" w:color="auto" w:fill="FFFFFF"/>
        </w:rPr>
        <w:t>Uncertainty and Sources of Error in Rock Engineering.</w:t>
      </w:r>
      <w:proofErr w:type="gramEnd"/>
      <w:r w:rsidRPr="0030575B">
        <w:rPr>
          <w:color w:val="000000"/>
          <w:sz w:val="16"/>
          <w:szCs w:val="16"/>
          <w:shd w:val="clear" w:color="auto" w:fill="FFFFFF"/>
        </w:rPr>
        <w:t xml:space="preserve"> </w:t>
      </w:r>
      <w:proofErr w:type="gramStart"/>
      <w:r w:rsidRPr="0030575B">
        <w:rPr>
          <w:color w:val="000000"/>
          <w:sz w:val="16"/>
          <w:szCs w:val="16"/>
          <w:shd w:val="clear" w:color="auto" w:fill="FFFFFF"/>
        </w:rPr>
        <w:t>International Society for Rock Mechanics.</w:t>
      </w:r>
      <w:proofErr w:type="gramEnd"/>
      <w:r w:rsidRPr="0030575B">
        <w:rPr>
          <w:color w:val="000000"/>
          <w:sz w:val="16"/>
          <w:szCs w:val="16"/>
          <w:shd w:val="clear" w:color="auto" w:fill="FFFFFF"/>
        </w:rPr>
        <w:t xml:space="preserve"> Beijing, China, 2011, January.</w:t>
      </w:r>
    </w:p>
    <w:p w:rsidR="00364269" w:rsidRPr="0030575B" w:rsidRDefault="00364269" w:rsidP="00364269">
      <w:pPr>
        <w:ind w:left="320" w:hangingChars="200" w:hanging="320"/>
        <w:rPr>
          <w:color w:val="000000"/>
          <w:sz w:val="16"/>
          <w:szCs w:val="16"/>
          <w:shd w:val="clear" w:color="auto" w:fill="FFFFFF"/>
        </w:rPr>
      </w:pPr>
      <w:r w:rsidRPr="0030575B">
        <w:rPr>
          <w:rFonts w:hint="eastAsia"/>
          <w:color w:val="000000"/>
          <w:sz w:val="16"/>
          <w:szCs w:val="16"/>
          <w:shd w:val="clear" w:color="auto" w:fill="FFFFFF"/>
        </w:rPr>
        <w:t xml:space="preserve">[34] </w:t>
      </w:r>
      <w:r w:rsidRPr="0030575B">
        <w:rPr>
          <w:color w:val="000000"/>
          <w:sz w:val="16"/>
          <w:szCs w:val="16"/>
          <w:shd w:val="clear" w:color="auto" w:fill="FFFFFF"/>
        </w:rPr>
        <w:t>Marques S H, Beer M, Gomes A T, et al. Limit state imprecise probabilistic analysis in geotechnical engineering[C]//ISGSR 2015, Geotechnical Safety and Risk, Proc. of the 5th International Symposium on Geotechnical Safety and Risk. 2015: 269-274.</w:t>
      </w:r>
    </w:p>
    <w:p w:rsidR="00364269" w:rsidRPr="0030575B" w:rsidRDefault="00364269" w:rsidP="00364269">
      <w:pPr>
        <w:ind w:left="240" w:hangingChars="150" w:hanging="240"/>
        <w:rPr>
          <w:color w:val="000000"/>
          <w:sz w:val="16"/>
          <w:szCs w:val="16"/>
          <w:shd w:val="clear" w:color="auto" w:fill="FFFFFF"/>
        </w:rPr>
      </w:pPr>
      <w:r w:rsidRPr="0030575B">
        <w:rPr>
          <w:color w:val="000000"/>
          <w:sz w:val="16"/>
          <w:szCs w:val="16"/>
          <w:shd w:val="clear" w:color="auto" w:fill="FFFFFF"/>
        </w:rPr>
        <w:t>[</w:t>
      </w:r>
      <w:r w:rsidRPr="0030575B">
        <w:rPr>
          <w:rFonts w:hint="eastAsia"/>
          <w:color w:val="000000"/>
          <w:sz w:val="16"/>
          <w:szCs w:val="16"/>
          <w:shd w:val="clear" w:color="auto" w:fill="FFFFFF"/>
        </w:rPr>
        <w:t>35</w:t>
      </w:r>
      <w:r w:rsidRPr="0030575B">
        <w:rPr>
          <w:color w:val="000000"/>
          <w:sz w:val="16"/>
          <w:szCs w:val="16"/>
          <w:shd w:val="clear" w:color="auto" w:fill="FFFFFF"/>
        </w:rPr>
        <w:t xml:space="preserve">] Beer M, Yi Z, Quek S T, et al. Reliability analysis with scarce information: Comparing alternative approaches in a geotechnical engineering </w:t>
      </w:r>
      <w:proofErr w:type="gramStart"/>
      <w:r w:rsidRPr="0030575B">
        <w:rPr>
          <w:color w:val="000000"/>
          <w:sz w:val="16"/>
          <w:szCs w:val="16"/>
          <w:shd w:val="clear" w:color="auto" w:fill="FFFFFF"/>
        </w:rPr>
        <w:t>context[</w:t>
      </w:r>
      <w:proofErr w:type="gramEnd"/>
      <w:r w:rsidRPr="0030575B">
        <w:rPr>
          <w:color w:val="000000"/>
          <w:sz w:val="16"/>
          <w:szCs w:val="16"/>
          <w:shd w:val="clear" w:color="auto" w:fill="FFFFFF"/>
        </w:rPr>
        <w:t>J]. Structural Safety, 2013, 41(3):1-10.</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[36]</w:t>
      </w:r>
      <w:r w:rsidRPr="0030575B">
        <w:rPr>
          <w:color w:val="000000"/>
          <w:sz w:val="16"/>
          <w:szCs w:val="16"/>
          <w:shd w:val="clear" w:color="auto" w:fill="FFFFFF"/>
        </w:rPr>
        <w:t xml:space="preserve"> Zadeh L A. Fuzzy </w:t>
      </w:r>
      <w:proofErr w:type="gramStart"/>
      <w:r w:rsidRPr="0030575B">
        <w:rPr>
          <w:color w:val="000000"/>
          <w:sz w:val="16"/>
          <w:szCs w:val="16"/>
          <w:shd w:val="clear" w:color="auto" w:fill="FFFFFF"/>
        </w:rPr>
        <w:t>sets[</w:t>
      </w:r>
      <w:proofErr w:type="gramEnd"/>
      <w:r w:rsidRPr="0030575B">
        <w:rPr>
          <w:color w:val="000000"/>
          <w:sz w:val="16"/>
          <w:szCs w:val="16"/>
          <w:shd w:val="clear" w:color="auto" w:fill="FFFFFF"/>
        </w:rPr>
        <w:t>J]. Information &amp; Control, 1965, 8(3):338-353.</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[37] </w:t>
      </w:r>
      <w:r w:rsidRPr="0030575B">
        <w:rPr>
          <w:color w:val="000000"/>
          <w:sz w:val="16"/>
          <w:szCs w:val="16"/>
          <w:shd w:val="clear" w:color="auto" w:fill="FFFFFF"/>
        </w:rPr>
        <w:t xml:space="preserve">Koç M L. Risk assessment of a vertical breakwater using possibility and evidence </w:t>
      </w:r>
      <w:proofErr w:type="gramStart"/>
      <w:r w:rsidRPr="0030575B">
        <w:rPr>
          <w:color w:val="000000"/>
          <w:sz w:val="16"/>
          <w:szCs w:val="16"/>
          <w:shd w:val="clear" w:color="auto" w:fill="FFFFFF"/>
        </w:rPr>
        <w:t>theories[</w:t>
      </w:r>
      <w:proofErr w:type="gramEnd"/>
      <w:r w:rsidRPr="0030575B">
        <w:rPr>
          <w:color w:val="000000"/>
          <w:sz w:val="16"/>
          <w:szCs w:val="16"/>
          <w:shd w:val="clear" w:color="auto" w:fill="FFFFFF"/>
        </w:rPr>
        <w:t>J]. Ocean Engineering, 2009, 36(14):1060-1066.</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[38] </w:t>
      </w:r>
      <w:r w:rsidRPr="0030575B">
        <w:rPr>
          <w:color w:val="000000"/>
          <w:sz w:val="16"/>
          <w:szCs w:val="16"/>
          <w:shd w:val="clear" w:color="auto" w:fill="FFFFFF"/>
        </w:rPr>
        <w:t xml:space="preserve">Hao Y, Rong X, Lu H, et al. Quantification of Margins and Uncertainties for the Risk of Water Inrush in a Karst Tunnel: Representations of Epistemic Uncertainty with </w:t>
      </w:r>
      <w:proofErr w:type="gramStart"/>
      <w:r w:rsidRPr="0030575B">
        <w:rPr>
          <w:color w:val="000000"/>
          <w:sz w:val="16"/>
          <w:szCs w:val="16"/>
          <w:shd w:val="clear" w:color="auto" w:fill="FFFFFF"/>
        </w:rPr>
        <w:t>Probability[</w:t>
      </w:r>
      <w:proofErr w:type="gramEnd"/>
      <w:r w:rsidRPr="0030575B">
        <w:rPr>
          <w:color w:val="000000"/>
          <w:sz w:val="16"/>
          <w:szCs w:val="16"/>
          <w:shd w:val="clear" w:color="auto" w:fill="FFFFFF"/>
        </w:rPr>
        <w:t>J]. Arabian Journal for Science &amp; Engineering, 2017(1–3):1-14.</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[39] </w:t>
      </w:r>
      <w:r w:rsidRPr="0030575B">
        <w:rPr>
          <w:color w:val="000000"/>
          <w:sz w:val="16"/>
          <w:szCs w:val="16"/>
          <w:shd w:val="clear" w:color="auto" w:fill="FFFFFF"/>
        </w:rPr>
        <w:t xml:space="preserve">Zhang L, Skibniewski M J, Wu X, et al. A probabilistic approach for safety risk analysis in metro </w:t>
      </w:r>
      <w:proofErr w:type="gramStart"/>
      <w:r w:rsidRPr="0030575B">
        <w:rPr>
          <w:color w:val="000000"/>
          <w:sz w:val="16"/>
          <w:szCs w:val="16"/>
          <w:shd w:val="clear" w:color="auto" w:fill="FFFFFF"/>
        </w:rPr>
        <w:t>construction[</w:t>
      </w:r>
      <w:proofErr w:type="gramEnd"/>
      <w:r w:rsidRPr="0030575B">
        <w:rPr>
          <w:color w:val="000000"/>
          <w:sz w:val="16"/>
          <w:szCs w:val="16"/>
          <w:shd w:val="clear" w:color="auto" w:fill="FFFFFF"/>
        </w:rPr>
        <w:t>J]. Safety Science, 2014, 63(3):8-17.</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[40]</w:t>
      </w:r>
      <w:r w:rsidRPr="0030575B">
        <w:rPr>
          <w:color w:val="000000"/>
          <w:sz w:val="16"/>
          <w:szCs w:val="16"/>
          <w:shd w:val="clear" w:color="auto" w:fill="FFFFFF"/>
        </w:rPr>
        <w:t xml:space="preserve"> Nadjafi M, Farsi M A, Khamnei H J. Dynamic fault tree analysis using fuzzy L-U bounds failure </w:t>
      </w:r>
      <w:proofErr w:type="gramStart"/>
      <w:r w:rsidRPr="0030575B">
        <w:rPr>
          <w:color w:val="000000"/>
          <w:sz w:val="16"/>
          <w:szCs w:val="16"/>
          <w:shd w:val="clear" w:color="auto" w:fill="FFFFFF"/>
        </w:rPr>
        <w:t>distributions[</w:t>
      </w:r>
      <w:proofErr w:type="gramEnd"/>
      <w:r w:rsidRPr="0030575B">
        <w:rPr>
          <w:color w:val="000000"/>
          <w:sz w:val="16"/>
          <w:szCs w:val="16"/>
          <w:shd w:val="clear" w:color="auto" w:fill="FFFFFF"/>
        </w:rPr>
        <w:t>J]. Journal of Intelligent &amp; Fuzzy Systems, 2017, 33(6):3275-3286.</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[41] </w:t>
      </w:r>
      <w:r w:rsidRPr="0030575B">
        <w:rPr>
          <w:color w:val="000000"/>
          <w:sz w:val="16"/>
          <w:szCs w:val="16"/>
          <w:shd w:val="clear" w:color="auto" w:fill="FFFFFF"/>
        </w:rPr>
        <w:t xml:space="preserve">Yang B, Sui W, Duan L. Risk Assessment of Water Inrush in an Underground Coal Mine Based on GIS and Fuzzy Set </w:t>
      </w:r>
      <w:proofErr w:type="gramStart"/>
      <w:r w:rsidRPr="0030575B">
        <w:rPr>
          <w:color w:val="000000"/>
          <w:sz w:val="16"/>
          <w:szCs w:val="16"/>
          <w:shd w:val="clear" w:color="auto" w:fill="FFFFFF"/>
        </w:rPr>
        <w:t>Theory[</w:t>
      </w:r>
      <w:proofErr w:type="gramEnd"/>
      <w:r w:rsidRPr="0030575B">
        <w:rPr>
          <w:color w:val="000000"/>
          <w:sz w:val="16"/>
          <w:szCs w:val="16"/>
          <w:shd w:val="clear" w:color="auto" w:fill="FFFFFF"/>
        </w:rPr>
        <w:t>J]. Mine Water &amp; the Environment, 2017(1743):1-11.</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[42] </w:t>
      </w:r>
      <w:r w:rsidRPr="0030575B">
        <w:rPr>
          <w:color w:val="000000"/>
          <w:sz w:val="16"/>
          <w:szCs w:val="16"/>
          <w:shd w:val="clear" w:color="auto" w:fill="FFFFFF"/>
        </w:rPr>
        <w:t xml:space="preserve">Zhang L, Wu X, Skibniewski M J, et al. Bayesian-network-based safety risk analysis in construction </w:t>
      </w:r>
      <w:proofErr w:type="gramStart"/>
      <w:r w:rsidRPr="0030575B">
        <w:rPr>
          <w:color w:val="000000"/>
          <w:sz w:val="16"/>
          <w:szCs w:val="16"/>
          <w:shd w:val="clear" w:color="auto" w:fill="FFFFFF"/>
        </w:rPr>
        <w:t>projects[</w:t>
      </w:r>
      <w:proofErr w:type="gramEnd"/>
      <w:r w:rsidRPr="0030575B">
        <w:rPr>
          <w:color w:val="000000"/>
          <w:sz w:val="16"/>
          <w:szCs w:val="16"/>
          <w:shd w:val="clear" w:color="auto" w:fill="FFFFFF"/>
        </w:rPr>
        <w:t>J]. Reliability Engineering &amp; System Safety, 2014, 131(3):29-39.</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[43] </w:t>
      </w:r>
      <w:r w:rsidRPr="0030575B">
        <w:rPr>
          <w:color w:val="000000"/>
          <w:sz w:val="16"/>
          <w:szCs w:val="16"/>
          <w:shd w:val="clear" w:color="auto" w:fill="FFFFFF"/>
        </w:rPr>
        <w:t xml:space="preserve">Mechri W, Snene W, Othman K B. Uncertainties handling in safety system performance assessment by using fuzzy Bayesian </w:t>
      </w:r>
      <w:proofErr w:type="gramStart"/>
      <w:r w:rsidRPr="0030575B">
        <w:rPr>
          <w:color w:val="000000"/>
          <w:sz w:val="16"/>
          <w:szCs w:val="16"/>
          <w:shd w:val="clear" w:color="auto" w:fill="FFFFFF"/>
        </w:rPr>
        <w:t>networks[</w:t>
      </w:r>
      <w:proofErr w:type="gramEnd"/>
      <w:r w:rsidRPr="0030575B">
        <w:rPr>
          <w:color w:val="000000"/>
          <w:sz w:val="16"/>
          <w:szCs w:val="16"/>
          <w:shd w:val="clear" w:color="auto" w:fill="FFFFFF"/>
        </w:rPr>
        <w:t>J]. Journal of Intelligent &amp; Fuzzy Systems, 2017, 33(4):1-12.</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[44] </w:t>
      </w:r>
      <w:r w:rsidRPr="0030575B">
        <w:rPr>
          <w:color w:val="000000"/>
          <w:sz w:val="16"/>
          <w:szCs w:val="16"/>
          <w:shd w:val="clear" w:color="auto" w:fill="FFFFFF"/>
        </w:rPr>
        <w:t xml:space="preserve">Wang Z Z, Chen C. Fuzzy comprehensive Bayesian network-based safety risk assessment for metro construction </w:t>
      </w:r>
      <w:proofErr w:type="gramStart"/>
      <w:r w:rsidRPr="0030575B">
        <w:rPr>
          <w:color w:val="000000"/>
          <w:sz w:val="16"/>
          <w:szCs w:val="16"/>
          <w:shd w:val="clear" w:color="auto" w:fill="FFFFFF"/>
        </w:rPr>
        <w:t>projects[</w:t>
      </w:r>
      <w:proofErr w:type="gramEnd"/>
      <w:r w:rsidRPr="0030575B">
        <w:rPr>
          <w:color w:val="000000"/>
          <w:sz w:val="16"/>
          <w:szCs w:val="16"/>
          <w:shd w:val="clear" w:color="auto" w:fill="FFFFFF"/>
        </w:rPr>
        <w:t xml:space="preserve">J]. </w:t>
      </w:r>
      <w:r w:rsidRPr="0030575B">
        <w:rPr>
          <w:color w:val="000000"/>
          <w:sz w:val="16"/>
          <w:szCs w:val="16"/>
          <w:shd w:val="clear" w:color="auto" w:fill="FFFFFF"/>
        </w:rPr>
        <w:lastRenderedPageBreak/>
        <w:t>Tunnelling &amp; Underground Space Technology, 2017, 70:330-342.</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[45] </w:t>
      </w:r>
      <w:r w:rsidRPr="0030575B">
        <w:rPr>
          <w:color w:val="000000"/>
          <w:sz w:val="16"/>
          <w:szCs w:val="16"/>
          <w:shd w:val="clear" w:color="auto" w:fill="FFFFFF"/>
        </w:rPr>
        <w:t xml:space="preserve">Zhang R, Zhang L, Wang N, et al. Reliability evaluation of a multi-state system based on interval-valued triangular fuzzy Bayesian </w:t>
      </w:r>
      <w:proofErr w:type="gramStart"/>
      <w:r w:rsidRPr="0030575B">
        <w:rPr>
          <w:color w:val="000000"/>
          <w:sz w:val="16"/>
          <w:szCs w:val="16"/>
          <w:shd w:val="clear" w:color="auto" w:fill="FFFFFF"/>
        </w:rPr>
        <w:t>networks[</w:t>
      </w:r>
      <w:proofErr w:type="gramEnd"/>
      <w:r w:rsidRPr="0030575B">
        <w:rPr>
          <w:color w:val="000000"/>
          <w:sz w:val="16"/>
          <w:szCs w:val="16"/>
          <w:shd w:val="clear" w:color="auto" w:fill="FFFFFF"/>
        </w:rPr>
        <w:t>J]. International Journal of System Assurance Engineering &amp; Management, 2016, 7(1):16-24.</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[46] </w:t>
      </w:r>
      <w:r w:rsidRPr="0030575B">
        <w:rPr>
          <w:color w:val="000000"/>
          <w:sz w:val="16"/>
          <w:szCs w:val="16"/>
          <w:shd w:val="clear" w:color="auto" w:fill="FFFFFF"/>
        </w:rPr>
        <w:t xml:space="preserve">Wang Y, Yang W, Li M, et al. Risk assessment of floor water inrush in coal mines based on secondary fuzzy comprehensive </w:t>
      </w:r>
      <w:proofErr w:type="gramStart"/>
      <w:r w:rsidRPr="0030575B">
        <w:rPr>
          <w:color w:val="000000"/>
          <w:sz w:val="16"/>
          <w:szCs w:val="16"/>
          <w:shd w:val="clear" w:color="auto" w:fill="FFFFFF"/>
        </w:rPr>
        <w:t>evaluation[</w:t>
      </w:r>
      <w:proofErr w:type="gramEnd"/>
      <w:r w:rsidRPr="0030575B">
        <w:rPr>
          <w:color w:val="000000"/>
          <w:sz w:val="16"/>
          <w:szCs w:val="16"/>
          <w:shd w:val="clear" w:color="auto" w:fill="FFFFFF"/>
        </w:rPr>
        <w:t>J]. International Journal of Rock Mechanics &amp; Mining Sciences, 2012, 52(6):50-55.</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[47] </w:t>
      </w:r>
      <w:r w:rsidRPr="0030575B">
        <w:rPr>
          <w:color w:val="000000"/>
          <w:sz w:val="16"/>
          <w:szCs w:val="16"/>
          <w:shd w:val="clear" w:color="auto" w:fill="FFFFFF"/>
        </w:rPr>
        <w:t>Chu H, Xu G, Yasufuku N, et al. Risk assessment of water inrush in karst tunnels based on two-class fuzzy comprehensive evaluation method[J]. Arabian Journal of Geosciences, 2017, 10(7):179.</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 xml:space="preserve">[48] </w:t>
      </w:r>
      <w:r w:rsidRPr="0030575B">
        <w:rPr>
          <w:color w:val="000000"/>
          <w:sz w:val="16"/>
          <w:szCs w:val="16"/>
          <w:shd w:val="clear" w:color="auto" w:fill="FFFFFF"/>
        </w:rPr>
        <w:t>Li S C, Zhou Z Q, Li L P, et al. Risk assessment of water inrush in karst tunnels based on attribute synthetic evaluation system[J]. Tunnelling and Underground Space Technology incorporating Trenchless Technology Research, 2013, 38:50-58.</w:t>
      </w:r>
    </w:p>
    <w:p w:rsidR="00364269" w:rsidRPr="0030575B" w:rsidRDefault="00364269" w:rsidP="00364269">
      <w:pPr>
        <w:ind w:left="320" w:hangingChars="200" w:hanging="320"/>
        <w:rPr>
          <w:color w:val="000000"/>
          <w:sz w:val="16"/>
          <w:szCs w:val="16"/>
          <w:shd w:val="clear" w:color="auto" w:fill="FFFFFF"/>
        </w:rPr>
      </w:pPr>
      <w:commentRangeStart w:id="614"/>
      <w:r w:rsidRPr="0030575B">
        <w:rPr>
          <w:rFonts w:hint="eastAsia"/>
          <w:color w:val="000000"/>
          <w:sz w:val="16"/>
          <w:szCs w:val="16"/>
          <w:shd w:val="clear" w:color="auto" w:fill="FFFFFF"/>
        </w:rPr>
        <w:t>[49]</w:t>
      </w:r>
      <w:r w:rsidRPr="0030575B">
        <w:rPr>
          <w:color w:val="000000"/>
          <w:sz w:val="16"/>
          <w:szCs w:val="16"/>
          <w:shd w:val="clear" w:color="auto" w:fill="FFFFFF"/>
        </w:rPr>
        <w:t xml:space="preserve"> </w:t>
      </w:r>
      <w:ins w:id="615" w:author="acer" w:date="2018-07-11T08:22:00Z">
        <w:r w:rsidR="00A60D3F" w:rsidRPr="00A60D3F">
          <w:rPr>
            <w:color w:val="000000"/>
            <w:sz w:val="16"/>
            <w:szCs w:val="16"/>
            <w:shd w:val="clear" w:color="auto" w:fill="FFFFFF"/>
          </w:rPr>
          <w:t>Wang</w:t>
        </w:r>
        <w:r w:rsidR="00A60D3F">
          <w:rPr>
            <w:rFonts w:hint="eastAsia"/>
            <w:color w:val="000000"/>
            <w:sz w:val="16"/>
            <w:szCs w:val="16"/>
            <w:shd w:val="clear" w:color="auto" w:fill="FFFFFF"/>
          </w:rPr>
          <w:t xml:space="preserve"> P. Z</w:t>
        </w:r>
        <w:r w:rsidR="00A60D3F" w:rsidRPr="00A60D3F">
          <w:rPr>
            <w:color w:val="000000"/>
            <w:sz w:val="16"/>
            <w:szCs w:val="16"/>
            <w:shd w:val="clear" w:color="auto" w:fill="FFFFFF"/>
          </w:rPr>
          <w:t>,</w:t>
        </w:r>
        <w:r w:rsidR="00A60D3F">
          <w:rPr>
            <w:rFonts w:hint="eastAsia"/>
            <w:color w:val="000000"/>
            <w:sz w:val="16"/>
            <w:szCs w:val="16"/>
            <w:shd w:val="clear" w:color="auto" w:fill="FFFFFF"/>
          </w:rPr>
          <w:t xml:space="preserve"> </w:t>
        </w:r>
        <w:r w:rsidR="00A60D3F" w:rsidRPr="00A60D3F">
          <w:rPr>
            <w:color w:val="000000"/>
            <w:sz w:val="16"/>
            <w:szCs w:val="16"/>
            <w:shd w:val="clear" w:color="auto" w:fill="FFFFFF"/>
          </w:rPr>
          <w:t>Fuzzy sets and its applications, Shangha</w:t>
        </w:r>
        <w:r w:rsidR="00A60D3F">
          <w:rPr>
            <w:color w:val="000000"/>
            <w:sz w:val="16"/>
            <w:szCs w:val="16"/>
            <w:shd w:val="clear" w:color="auto" w:fill="FFFFFF"/>
          </w:rPr>
          <w:t>i Science and Technology Press</w:t>
        </w:r>
      </w:ins>
      <w:ins w:id="616" w:author="acer" w:date="2018-07-11T08:23:00Z">
        <w:r w:rsidR="00A60D3F">
          <w:rPr>
            <w:rFonts w:hint="eastAsia"/>
            <w:color w:val="000000"/>
            <w:sz w:val="16"/>
            <w:szCs w:val="16"/>
            <w:shd w:val="clear" w:color="auto" w:fill="FFFFFF"/>
          </w:rPr>
          <w:t xml:space="preserve">, </w:t>
        </w:r>
      </w:ins>
      <w:ins w:id="617" w:author="acer" w:date="2018-07-11T08:22:00Z">
        <w:r w:rsidR="00A60D3F">
          <w:rPr>
            <w:color w:val="000000"/>
            <w:sz w:val="16"/>
            <w:szCs w:val="16"/>
            <w:shd w:val="clear" w:color="auto" w:fill="FFFFFF"/>
          </w:rPr>
          <w:t>1983</w:t>
        </w:r>
      </w:ins>
      <w:ins w:id="618" w:author="acer" w:date="2018-07-11T08:23:00Z">
        <w:r w:rsidR="00A60D3F">
          <w:rPr>
            <w:rFonts w:hint="eastAsia"/>
            <w:color w:val="000000"/>
            <w:sz w:val="16"/>
            <w:szCs w:val="16"/>
            <w:shd w:val="clear" w:color="auto" w:fill="FFFFFF"/>
          </w:rPr>
          <w:t>.</w:t>
        </w:r>
      </w:ins>
      <w:ins w:id="619" w:author="acer" w:date="2018-07-11T08:22:00Z">
        <w:r w:rsidR="00A60D3F" w:rsidRPr="00A60D3F">
          <w:rPr>
            <w:color w:val="000000"/>
            <w:sz w:val="16"/>
            <w:szCs w:val="16"/>
            <w:shd w:val="clear" w:color="auto" w:fill="FFFFFF"/>
          </w:rPr>
          <w:t xml:space="preserve"> (</w:t>
        </w:r>
        <w:proofErr w:type="gramStart"/>
        <w:r w:rsidR="00A60D3F" w:rsidRPr="00A60D3F">
          <w:rPr>
            <w:color w:val="000000"/>
            <w:sz w:val="16"/>
            <w:szCs w:val="16"/>
            <w:shd w:val="clear" w:color="auto" w:fill="FFFFFF"/>
          </w:rPr>
          <w:t>in</w:t>
        </w:r>
        <w:proofErr w:type="gramEnd"/>
        <w:r w:rsidR="00A60D3F" w:rsidRPr="00A60D3F">
          <w:rPr>
            <w:color w:val="000000"/>
            <w:sz w:val="16"/>
            <w:szCs w:val="16"/>
            <w:shd w:val="clear" w:color="auto" w:fill="FFFFFF"/>
          </w:rPr>
          <w:t xml:space="preserve"> Chinese)</w:t>
        </w:r>
      </w:ins>
      <w:del w:id="620" w:author="acer" w:date="2018-07-11T08:23:00Z">
        <w:r w:rsidRPr="0030575B" w:rsidDel="00A60D3F">
          <w:rPr>
            <w:color w:val="000000"/>
            <w:sz w:val="16"/>
            <w:szCs w:val="16"/>
            <w:shd w:val="clear" w:color="auto" w:fill="FFFFFF"/>
          </w:rPr>
          <w:delText>Schmucker, KurtJ. Fuzzy sets,natural language computations,and risk analysis[M]. Computer Science Press, 1984.</w:delText>
        </w:r>
      </w:del>
      <w:commentRangeEnd w:id="614"/>
      <w:r w:rsidR="00170A76">
        <w:rPr>
          <w:rStyle w:val="af1"/>
        </w:rPr>
        <w:commentReference w:id="614"/>
      </w:r>
    </w:p>
    <w:p w:rsidR="00364269" w:rsidRPr="0030575B" w:rsidRDefault="00364269" w:rsidP="005A4007">
      <w:pPr>
        <w:ind w:left="320" w:hangingChars="200" w:hanging="320"/>
        <w:rPr>
          <w:color w:val="000000"/>
          <w:sz w:val="16"/>
          <w:szCs w:val="16"/>
          <w:shd w:val="clear" w:color="auto" w:fill="FFFFFF"/>
        </w:rPr>
      </w:pPr>
      <w:r w:rsidRPr="0030575B">
        <w:rPr>
          <w:rFonts w:hint="eastAsia"/>
          <w:color w:val="000000"/>
          <w:sz w:val="16"/>
          <w:szCs w:val="16"/>
          <w:shd w:val="clear" w:color="auto" w:fill="FFFFFF"/>
        </w:rPr>
        <w:t xml:space="preserve">[50] </w:t>
      </w:r>
      <w:r w:rsidRPr="0030575B">
        <w:rPr>
          <w:color w:val="000000"/>
          <w:sz w:val="16"/>
          <w:szCs w:val="16"/>
          <w:shd w:val="clear" w:color="auto" w:fill="FFFFFF"/>
        </w:rPr>
        <w:t>Yong W L, Dahab M F, Bogardi I. Nitrate-Risk Assessment Using Fuzzy-Set Approach[J]. Journal of Environmental Engineering, 1995, 121(3):245-256</w:t>
      </w:r>
    </w:p>
    <w:p w:rsidR="00364269" w:rsidRDefault="00364269" w:rsidP="005A4007">
      <w:pPr>
        <w:ind w:left="320" w:hangingChars="200" w:hanging="320"/>
        <w:rPr>
          <w:ins w:id="621" w:author="acer" w:date="2018-07-11T10:55:00Z"/>
          <w:color w:val="000000"/>
          <w:sz w:val="16"/>
          <w:szCs w:val="16"/>
          <w:shd w:val="clear" w:color="auto" w:fill="FFFFFF"/>
        </w:rPr>
      </w:pPr>
      <w:r w:rsidRPr="0030575B">
        <w:rPr>
          <w:rFonts w:hint="eastAsia"/>
          <w:color w:val="000000"/>
          <w:sz w:val="16"/>
          <w:szCs w:val="16"/>
          <w:shd w:val="clear" w:color="auto" w:fill="FFFFFF"/>
        </w:rPr>
        <w:t xml:space="preserve">[51] </w:t>
      </w:r>
      <w:r w:rsidRPr="0030575B">
        <w:rPr>
          <w:color w:val="000000"/>
          <w:sz w:val="16"/>
          <w:szCs w:val="16"/>
          <w:shd w:val="clear" w:color="auto" w:fill="FFFFFF"/>
        </w:rPr>
        <w:t>Parandin N, Seidzadeh M, Hamedi S. Using Fuzzy Risk Analysis Based on Similarity Measure of Generalized Fuzzy Numbers for Ranking Factories[J]. 2013.</w:t>
      </w:r>
    </w:p>
    <w:p w:rsidR="003F7A25" w:rsidRDefault="003F7A25" w:rsidP="005A4007">
      <w:pPr>
        <w:ind w:left="320" w:hangingChars="200" w:hanging="320"/>
        <w:rPr>
          <w:ins w:id="622" w:author="acer" w:date="2018-07-11T10:56:00Z"/>
          <w:color w:val="000000"/>
          <w:sz w:val="16"/>
          <w:szCs w:val="16"/>
          <w:shd w:val="clear" w:color="auto" w:fill="FFFFFF"/>
        </w:rPr>
      </w:pPr>
      <w:commentRangeStart w:id="623"/>
      <w:ins w:id="624" w:author="acer" w:date="2018-07-11T10:55:00Z">
        <w:r>
          <w:rPr>
            <w:rFonts w:hint="eastAsia"/>
            <w:color w:val="000000"/>
            <w:sz w:val="16"/>
            <w:szCs w:val="16"/>
            <w:shd w:val="clear" w:color="auto" w:fill="FFFFFF"/>
          </w:rPr>
          <w:t xml:space="preserve">[52] </w:t>
        </w:r>
      </w:ins>
      <w:ins w:id="625" w:author="acer" w:date="2018-07-11T10:56:00Z">
        <w:r w:rsidRPr="003F7A25">
          <w:rPr>
            <w:color w:val="000000"/>
            <w:sz w:val="16"/>
            <w:szCs w:val="16"/>
            <w:shd w:val="clear" w:color="auto" w:fill="FFFFFF"/>
          </w:rPr>
          <w:t xml:space="preserve">Xie S, Pan B, Du X. An efficient hybrid reliability analysis method with random and interval </w:t>
        </w:r>
        <w:proofErr w:type="gramStart"/>
        <w:r w:rsidRPr="003F7A25">
          <w:rPr>
            <w:color w:val="000000"/>
            <w:sz w:val="16"/>
            <w:szCs w:val="16"/>
            <w:shd w:val="clear" w:color="auto" w:fill="FFFFFF"/>
          </w:rPr>
          <w:t>variables[</w:t>
        </w:r>
        <w:proofErr w:type="gramEnd"/>
        <w:r w:rsidRPr="003F7A25">
          <w:rPr>
            <w:color w:val="000000"/>
            <w:sz w:val="16"/>
            <w:szCs w:val="16"/>
            <w:shd w:val="clear" w:color="auto" w:fill="FFFFFF"/>
          </w:rPr>
          <w:t xml:space="preserve">J]. </w:t>
        </w:r>
        <w:proofErr w:type="gramStart"/>
        <w:r w:rsidRPr="003F7A25">
          <w:rPr>
            <w:color w:val="000000"/>
            <w:sz w:val="16"/>
            <w:szCs w:val="16"/>
            <w:shd w:val="clear" w:color="auto" w:fill="FFFFFF"/>
          </w:rPr>
          <w:t>Engineering Optimization, 2015, 48(9):1459-1473.</w:t>
        </w:r>
        <w:proofErr w:type="gramEnd"/>
      </w:ins>
    </w:p>
    <w:p w:rsidR="003F7A25" w:rsidRPr="0030575B" w:rsidRDefault="003F7A25" w:rsidP="005A4007">
      <w:pPr>
        <w:ind w:left="320" w:hangingChars="200" w:hanging="320"/>
        <w:rPr>
          <w:color w:val="000000"/>
          <w:sz w:val="16"/>
          <w:szCs w:val="16"/>
          <w:shd w:val="clear" w:color="auto" w:fill="FFFFFF"/>
        </w:rPr>
      </w:pPr>
      <w:ins w:id="626" w:author="acer" w:date="2018-07-11T10:56:00Z">
        <w:r>
          <w:rPr>
            <w:rFonts w:hint="eastAsia"/>
            <w:color w:val="000000"/>
            <w:sz w:val="16"/>
            <w:szCs w:val="16"/>
            <w:shd w:val="clear" w:color="auto" w:fill="FFFFFF"/>
          </w:rPr>
          <w:t xml:space="preserve">[53] </w:t>
        </w:r>
      </w:ins>
      <w:ins w:id="627" w:author="acer" w:date="2018-07-11T10:57:00Z">
        <w:r w:rsidRPr="003F7A25">
          <w:rPr>
            <w:color w:val="000000"/>
            <w:sz w:val="16"/>
            <w:szCs w:val="16"/>
            <w:shd w:val="clear" w:color="auto" w:fill="FFFFFF"/>
          </w:rPr>
          <w:t xml:space="preserve">Peng X, Wu T, Li J, et al. Hybrid reliability analysis with uncertain statistical variables, sparse variables and interval variables[J]. </w:t>
        </w:r>
        <w:proofErr w:type="gramStart"/>
        <w:r w:rsidRPr="003F7A25">
          <w:rPr>
            <w:color w:val="000000"/>
            <w:sz w:val="16"/>
            <w:szCs w:val="16"/>
            <w:shd w:val="clear" w:color="auto" w:fill="FFFFFF"/>
          </w:rPr>
          <w:t>Engineering Optimization, 2017:1-17.</w:t>
        </w:r>
      </w:ins>
      <w:proofErr w:type="gramEnd"/>
    </w:p>
    <w:commentRangeEnd w:id="623"/>
    <w:p w:rsidR="00364269" w:rsidRPr="0030575B" w:rsidRDefault="00BB2C8B" w:rsidP="00BB2C8B">
      <w:pPr>
        <w:ind w:left="420" w:hangingChars="200" w:hanging="420"/>
        <w:rPr>
          <w:color w:val="000000"/>
          <w:sz w:val="16"/>
          <w:szCs w:val="16"/>
          <w:shd w:val="clear" w:color="auto" w:fill="FFFFFF"/>
        </w:rPr>
      </w:pPr>
      <w:r>
        <w:rPr>
          <w:rStyle w:val="af1"/>
        </w:rPr>
        <w:commentReference w:id="623"/>
      </w:r>
      <w:r w:rsidR="00364269" w:rsidRPr="0030575B">
        <w:rPr>
          <w:rFonts w:hint="eastAsia"/>
          <w:color w:val="000000"/>
          <w:sz w:val="16"/>
          <w:szCs w:val="16"/>
          <w:shd w:val="clear" w:color="auto" w:fill="FFFFFF"/>
        </w:rPr>
        <w:t>[5</w:t>
      </w:r>
      <w:ins w:id="628" w:author="acer" w:date="2018-07-16T15:45:00Z">
        <w:r w:rsidR="003409E9">
          <w:rPr>
            <w:rFonts w:hint="eastAsia"/>
            <w:color w:val="000000"/>
            <w:sz w:val="16"/>
            <w:szCs w:val="16"/>
            <w:shd w:val="clear" w:color="auto" w:fill="FFFFFF"/>
          </w:rPr>
          <w:t>4</w:t>
        </w:r>
      </w:ins>
      <w:del w:id="629" w:author="acer" w:date="2018-07-16T15:45:00Z">
        <w:r w:rsidR="00364269" w:rsidRPr="0030575B" w:rsidDel="003409E9">
          <w:rPr>
            <w:rFonts w:hint="eastAsia"/>
            <w:color w:val="000000"/>
            <w:sz w:val="16"/>
            <w:szCs w:val="16"/>
            <w:shd w:val="clear" w:color="auto" w:fill="FFFFFF"/>
          </w:rPr>
          <w:delText>2</w:delText>
        </w:r>
      </w:del>
      <w:r w:rsidR="00364269" w:rsidRPr="0030575B">
        <w:rPr>
          <w:rFonts w:hint="eastAsia"/>
          <w:color w:val="000000"/>
          <w:sz w:val="16"/>
          <w:szCs w:val="16"/>
          <w:shd w:val="clear" w:color="auto" w:fill="FFFFFF"/>
        </w:rPr>
        <w:t xml:space="preserve">] </w:t>
      </w:r>
      <w:r w:rsidR="00364269" w:rsidRPr="0030575B">
        <w:rPr>
          <w:color w:val="000000"/>
          <w:sz w:val="16"/>
          <w:szCs w:val="16"/>
          <w:shd w:val="clear" w:color="auto" w:fill="FFFFFF"/>
        </w:rPr>
        <w:t xml:space="preserve">Rundmo T, Nordfjærn T, Iversen H H, et al. The role of risk perception and other risk-related judgements in transportation mode </w:t>
      </w:r>
      <w:proofErr w:type="gramStart"/>
      <w:r w:rsidR="00364269" w:rsidRPr="0030575B">
        <w:rPr>
          <w:color w:val="000000"/>
          <w:sz w:val="16"/>
          <w:szCs w:val="16"/>
          <w:shd w:val="clear" w:color="auto" w:fill="FFFFFF"/>
        </w:rPr>
        <w:t>use[</w:t>
      </w:r>
      <w:proofErr w:type="gramEnd"/>
      <w:r w:rsidR="00364269" w:rsidRPr="0030575B">
        <w:rPr>
          <w:color w:val="000000"/>
          <w:sz w:val="16"/>
          <w:szCs w:val="16"/>
          <w:shd w:val="clear" w:color="auto" w:fill="FFFFFF"/>
        </w:rPr>
        <w:t>J]. Safety Science, 2011, 49(2):226-235.</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[5</w:t>
      </w:r>
      <w:ins w:id="630" w:author="acer" w:date="2018-07-16T15:45:00Z">
        <w:r w:rsidR="003409E9">
          <w:rPr>
            <w:rFonts w:hint="eastAsia"/>
            <w:color w:val="000000"/>
            <w:sz w:val="16"/>
            <w:szCs w:val="16"/>
            <w:shd w:val="clear" w:color="auto" w:fill="FFFFFF"/>
          </w:rPr>
          <w:t>5</w:t>
        </w:r>
      </w:ins>
      <w:del w:id="631" w:author="acer" w:date="2018-07-16T15:45:00Z">
        <w:r w:rsidRPr="0030575B" w:rsidDel="003409E9">
          <w:rPr>
            <w:rFonts w:hint="eastAsia"/>
            <w:color w:val="000000"/>
            <w:sz w:val="16"/>
            <w:szCs w:val="16"/>
            <w:shd w:val="clear" w:color="auto" w:fill="FFFFFF"/>
          </w:rPr>
          <w:delText>3</w:delText>
        </w:r>
      </w:del>
      <w:r w:rsidRPr="0030575B">
        <w:rPr>
          <w:rFonts w:hint="eastAsia"/>
          <w:color w:val="000000"/>
          <w:sz w:val="16"/>
          <w:szCs w:val="16"/>
          <w:shd w:val="clear" w:color="auto" w:fill="FFFFFF"/>
        </w:rPr>
        <w:t xml:space="preserve">] </w:t>
      </w:r>
      <w:r w:rsidRPr="0030575B">
        <w:rPr>
          <w:color w:val="000000"/>
          <w:sz w:val="16"/>
          <w:szCs w:val="16"/>
          <w:shd w:val="clear" w:color="auto" w:fill="FFFFFF"/>
        </w:rPr>
        <w:t xml:space="preserve">Aven T, Zio E. Some considerations on the treatment of uncertainties in risk assessment for practical decision </w:t>
      </w:r>
      <w:proofErr w:type="gramStart"/>
      <w:r w:rsidRPr="0030575B">
        <w:rPr>
          <w:color w:val="000000"/>
          <w:sz w:val="16"/>
          <w:szCs w:val="16"/>
          <w:shd w:val="clear" w:color="auto" w:fill="FFFFFF"/>
        </w:rPr>
        <w:t>making[</w:t>
      </w:r>
      <w:proofErr w:type="gramEnd"/>
      <w:r w:rsidRPr="0030575B">
        <w:rPr>
          <w:color w:val="000000"/>
          <w:sz w:val="16"/>
          <w:szCs w:val="16"/>
          <w:shd w:val="clear" w:color="auto" w:fill="FFFFFF"/>
        </w:rPr>
        <w:t>J]. Reliability Engineering &amp; System Safety, 2011, 96(1):64-74.</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[5</w:t>
      </w:r>
      <w:ins w:id="632" w:author="acer" w:date="2018-07-16T15:45:00Z">
        <w:r w:rsidR="003409E9">
          <w:rPr>
            <w:rFonts w:hint="eastAsia"/>
            <w:color w:val="000000"/>
            <w:sz w:val="16"/>
            <w:szCs w:val="16"/>
            <w:shd w:val="clear" w:color="auto" w:fill="FFFFFF"/>
          </w:rPr>
          <w:t>6</w:t>
        </w:r>
      </w:ins>
      <w:del w:id="633" w:author="acer" w:date="2018-07-16T15:45:00Z">
        <w:r w:rsidRPr="0030575B" w:rsidDel="003409E9">
          <w:rPr>
            <w:rFonts w:hint="eastAsia"/>
            <w:color w:val="000000"/>
            <w:sz w:val="16"/>
            <w:szCs w:val="16"/>
            <w:shd w:val="clear" w:color="auto" w:fill="FFFFFF"/>
          </w:rPr>
          <w:delText>4</w:delText>
        </w:r>
      </w:del>
      <w:r w:rsidRPr="0030575B">
        <w:rPr>
          <w:rFonts w:hint="eastAsia"/>
          <w:color w:val="000000"/>
          <w:sz w:val="16"/>
          <w:szCs w:val="16"/>
          <w:shd w:val="clear" w:color="auto" w:fill="FFFFFF"/>
        </w:rPr>
        <w:t xml:space="preserve">] </w:t>
      </w:r>
      <w:r w:rsidRPr="0030575B">
        <w:rPr>
          <w:color w:val="000000"/>
          <w:sz w:val="16"/>
          <w:szCs w:val="16"/>
          <w:shd w:val="clear" w:color="auto" w:fill="FFFFFF"/>
        </w:rPr>
        <w:t xml:space="preserve">Lin J, Chen Q. Fault diagnosis of rolling bearings based on multifractal detrended fluctuation analysis and Mahalanobis distance </w:t>
      </w:r>
      <w:proofErr w:type="gramStart"/>
      <w:r w:rsidRPr="0030575B">
        <w:rPr>
          <w:color w:val="000000"/>
          <w:sz w:val="16"/>
          <w:szCs w:val="16"/>
          <w:shd w:val="clear" w:color="auto" w:fill="FFFFFF"/>
        </w:rPr>
        <w:t>criterion[</w:t>
      </w:r>
      <w:proofErr w:type="gramEnd"/>
      <w:r w:rsidRPr="0030575B">
        <w:rPr>
          <w:color w:val="000000"/>
          <w:sz w:val="16"/>
          <w:szCs w:val="16"/>
          <w:shd w:val="clear" w:color="auto" w:fill="FFFFFF"/>
        </w:rPr>
        <w:t>J]. Mechanical Systems &amp; Signal Processing, 2013, 38(2):515-533.</w:t>
      </w:r>
    </w:p>
    <w:p w:rsidR="00364269" w:rsidRPr="0030575B" w:rsidRDefault="00364269" w:rsidP="005A4007">
      <w:pPr>
        <w:ind w:left="320" w:hangingChars="200" w:hanging="320"/>
        <w:rPr>
          <w:color w:val="000000"/>
          <w:sz w:val="16"/>
          <w:szCs w:val="16"/>
          <w:shd w:val="clear" w:color="auto" w:fill="FFFFFF"/>
        </w:rPr>
      </w:pPr>
      <w:r w:rsidRPr="0030575B">
        <w:rPr>
          <w:rFonts w:hint="eastAsia"/>
          <w:color w:val="000000"/>
          <w:sz w:val="16"/>
          <w:szCs w:val="16"/>
          <w:shd w:val="clear" w:color="auto" w:fill="FFFFFF"/>
        </w:rPr>
        <w:t>[5</w:t>
      </w:r>
      <w:ins w:id="634" w:author="acer" w:date="2018-07-16T15:45:00Z">
        <w:r w:rsidR="003409E9">
          <w:rPr>
            <w:rFonts w:hint="eastAsia"/>
            <w:color w:val="000000"/>
            <w:sz w:val="16"/>
            <w:szCs w:val="16"/>
            <w:shd w:val="clear" w:color="auto" w:fill="FFFFFF"/>
          </w:rPr>
          <w:t>7</w:t>
        </w:r>
      </w:ins>
      <w:del w:id="635" w:author="acer" w:date="2018-07-16T15:45:00Z">
        <w:r w:rsidRPr="0030575B" w:rsidDel="003409E9">
          <w:rPr>
            <w:rFonts w:hint="eastAsia"/>
            <w:color w:val="000000"/>
            <w:sz w:val="16"/>
            <w:szCs w:val="16"/>
            <w:shd w:val="clear" w:color="auto" w:fill="FFFFFF"/>
          </w:rPr>
          <w:delText>5</w:delText>
        </w:r>
      </w:del>
      <w:r w:rsidRPr="0030575B">
        <w:rPr>
          <w:rFonts w:hint="eastAsia"/>
          <w:color w:val="000000"/>
          <w:sz w:val="16"/>
          <w:szCs w:val="16"/>
          <w:shd w:val="clear" w:color="auto" w:fill="FFFFFF"/>
        </w:rPr>
        <w:t xml:space="preserve">] </w:t>
      </w:r>
      <w:r w:rsidRPr="0030575B">
        <w:rPr>
          <w:color w:val="000000"/>
          <w:sz w:val="16"/>
          <w:szCs w:val="16"/>
          <w:shd w:val="clear" w:color="auto" w:fill="FFFFFF"/>
        </w:rPr>
        <w:t xml:space="preserve">Patra K, Mondal S K. Fuzzy risk analysis using area and height based similarity measure on generalized trapezoidal fuzzy numbers and its </w:t>
      </w:r>
      <w:proofErr w:type="gramStart"/>
      <w:r w:rsidRPr="0030575B">
        <w:rPr>
          <w:color w:val="000000"/>
          <w:sz w:val="16"/>
          <w:szCs w:val="16"/>
          <w:shd w:val="clear" w:color="auto" w:fill="FFFFFF"/>
        </w:rPr>
        <w:t>application[</w:t>
      </w:r>
      <w:proofErr w:type="gramEnd"/>
      <w:r w:rsidRPr="0030575B">
        <w:rPr>
          <w:color w:val="000000"/>
          <w:sz w:val="16"/>
          <w:szCs w:val="16"/>
          <w:shd w:val="clear" w:color="auto" w:fill="FFFFFF"/>
        </w:rPr>
        <w:t>J]. Applied Soft Computing, 2015, 28(C):276-284.</w:t>
      </w:r>
    </w:p>
    <w:p w:rsidR="00364269" w:rsidRPr="0030575B" w:rsidRDefault="00364269" w:rsidP="00364269">
      <w:pPr>
        <w:ind w:left="240" w:hangingChars="150" w:hanging="240"/>
        <w:rPr>
          <w:color w:val="000000"/>
          <w:sz w:val="16"/>
          <w:szCs w:val="16"/>
          <w:shd w:val="clear" w:color="auto" w:fill="FFFFFF"/>
        </w:rPr>
      </w:pPr>
      <w:r w:rsidRPr="0030575B">
        <w:rPr>
          <w:rFonts w:hint="eastAsia"/>
          <w:color w:val="000000"/>
          <w:sz w:val="16"/>
          <w:szCs w:val="16"/>
          <w:shd w:val="clear" w:color="auto" w:fill="FFFFFF"/>
        </w:rPr>
        <w:t>[5</w:t>
      </w:r>
      <w:ins w:id="636" w:author="acer" w:date="2018-07-16T15:45:00Z">
        <w:r w:rsidR="003409E9">
          <w:rPr>
            <w:rFonts w:hint="eastAsia"/>
            <w:color w:val="000000"/>
            <w:sz w:val="16"/>
            <w:szCs w:val="16"/>
            <w:shd w:val="clear" w:color="auto" w:fill="FFFFFF"/>
          </w:rPr>
          <w:t>8</w:t>
        </w:r>
      </w:ins>
      <w:del w:id="637" w:author="acer" w:date="2018-07-16T15:45:00Z">
        <w:r w:rsidRPr="0030575B" w:rsidDel="003409E9">
          <w:rPr>
            <w:rFonts w:hint="eastAsia"/>
            <w:color w:val="000000"/>
            <w:sz w:val="16"/>
            <w:szCs w:val="16"/>
            <w:shd w:val="clear" w:color="auto" w:fill="FFFFFF"/>
          </w:rPr>
          <w:delText>6</w:delText>
        </w:r>
      </w:del>
      <w:r w:rsidRPr="0030575B">
        <w:rPr>
          <w:rFonts w:hint="eastAsia"/>
          <w:color w:val="000000"/>
          <w:sz w:val="16"/>
          <w:szCs w:val="16"/>
          <w:shd w:val="clear" w:color="auto" w:fill="FFFFFF"/>
        </w:rPr>
        <w:t xml:space="preserve">] </w:t>
      </w:r>
      <w:r w:rsidRPr="0030575B">
        <w:rPr>
          <w:color w:val="000000"/>
          <w:sz w:val="16"/>
          <w:szCs w:val="16"/>
          <w:shd w:val="clear" w:color="auto" w:fill="FFFFFF"/>
        </w:rPr>
        <w:t xml:space="preserve">Gao S, Zhang Z, Cao C. Multiplication Operation on Fuzzy </w:t>
      </w:r>
      <w:proofErr w:type="gramStart"/>
      <w:r w:rsidRPr="0030575B">
        <w:rPr>
          <w:color w:val="000000"/>
          <w:sz w:val="16"/>
          <w:szCs w:val="16"/>
          <w:shd w:val="clear" w:color="auto" w:fill="FFFFFF"/>
        </w:rPr>
        <w:t>Numbers[</w:t>
      </w:r>
      <w:proofErr w:type="gramEnd"/>
      <w:r w:rsidRPr="0030575B">
        <w:rPr>
          <w:color w:val="000000"/>
          <w:sz w:val="16"/>
          <w:szCs w:val="16"/>
          <w:shd w:val="clear" w:color="auto" w:fill="FFFFFF"/>
        </w:rPr>
        <w:t xml:space="preserve">J]. </w:t>
      </w:r>
      <w:proofErr w:type="gramStart"/>
      <w:r w:rsidRPr="0030575B">
        <w:rPr>
          <w:color w:val="000000"/>
          <w:sz w:val="16"/>
          <w:szCs w:val="16"/>
          <w:shd w:val="clear" w:color="auto" w:fill="FFFFFF"/>
        </w:rPr>
        <w:t>Journal of Software, 2009, 4(4).</w:t>
      </w:r>
      <w:proofErr w:type="gramEnd"/>
    </w:p>
    <w:p w:rsidR="00364269" w:rsidRPr="0030575B" w:rsidRDefault="00364269" w:rsidP="005A4007">
      <w:pPr>
        <w:ind w:left="320" w:hangingChars="200" w:hanging="320"/>
        <w:rPr>
          <w:color w:val="000000"/>
          <w:sz w:val="16"/>
          <w:szCs w:val="16"/>
          <w:shd w:val="clear" w:color="auto" w:fill="FFFFFF"/>
        </w:rPr>
      </w:pPr>
      <w:r w:rsidRPr="0030575B">
        <w:rPr>
          <w:rFonts w:hint="eastAsia"/>
          <w:color w:val="000000"/>
          <w:sz w:val="16"/>
          <w:szCs w:val="16"/>
          <w:shd w:val="clear" w:color="auto" w:fill="FFFFFF"/>
        </w:rPr>
        <w:t>[5</w:t>
      </w:r>
      <w:ins w:id="638" w:author="acer" w:date="2018-07-16T15:45:00Z">
        <w:r w:rsidR="003409E9">
          <w:rPr>
            <w:rFonts w:hint="eastAsia"/>
            <w:color w:val="000000"/>
            <w:sz w:val="16"/>
            <w:szCs w:val="16"/>
            <w:shd w:val="clear" w:color="auto" w:fill="FFFFFF"/>
          </w:rPr>
          <w:t>9</w:t>
        </w:r>
      </w:ins>
      <w:del w:id="639" w:author="acer" w:date="2018-07-16T15:45:00Z">
        <w:r w:rsidRPr="0030575B" w:rsidDel="003409E9">
          <w:rPr>
            <w:rFonts w:hint="eastAsia"/>
            <w:color w:val="000000"/>
            <w:sz w:val="16"/>
            <w:szCs w:val="16"/>
            <w:shd w:val="clear" w:color="auto" w:fill="FFFFFF"/>
          </w:rPr>
          <w:delText>7</w:delText>
        </w:r>
      </w:del>
      <w:r w:rsidRPr="0030575B">
        <w:rPr>
          <w:rFonts w:hint="eastAsia"/>
          <w:color w:val="000000"/>
          <w:sz w:val="16"/>
          <w:szCs w:val="16"/>
          <w:shd w:val="clear" w:color="auto" w:fill="FFFFFF"/>
        </w:rPr>
        <w:t xml:space="preserve">] </w:t>
      </w:r>
      <w:r w:rsidRPr="0030575B">
        <w:rPr>
          <w:color w:val="000000"/>
          <w:sz w:val="16"/>
          <w:szCs w:val="16"/>
          <w:shd w:val="clear" w:color="auto" w:fill="FFFFFF"/>
        </w:rPr>
        <w:t xml:space="preserve">Lin G, Liang J, Qian Y. An information fusion approach by combining multigranulation rough sets and evidence </w:t>
      </w:r>
      <w:proofErr w:type="gramStart"/>
      <w:r w:rsidRPr="0030575B">
        <w:rPr>
          <w:color w:val="000000"/>
          <w:sz w:val="16"/>
          <w:szCs w:val="16"/>
          <w:shd w:val="clear" w:color="auto" w:fill="FFFFFF"/>
        </w:rPr>
        <w:t>theory[</w:t>
      </w:r>
      <w:proofErr w:type="gramEnd"/>
      <w:r w:rsidRPr="0030575B">
        <w:rPr>
          <w:color w:val="000000"/>
          <w:sz w:val="16"/>
          <w:szCs w:val="16"/>
          <w:shd w:val="clear" w:color="auto" w:fill="FFFFFF"/>
        </w:rPr>
        <w:t>J]. Information Sciences, 2015, 314:184-199.</w:t>
      </w:r>
    </w:p>
    <w:p w:rsidR="00364269" w:rsidRPr="0030575B" w:rsidRDefault="00364269" w:rsidP="005A4007">
      <w:pPr>
        <w:ind w:left="320" w:hangingChars="200" w:hanging="320"/>
        <w:rPr>
          <w:color w:val="000000"/>
          <w:sz w:val="16"/>
          <w:szCs w:val="16"/>
          <w:shd w:val="clear" w:color="auto" w:fill="FFFFFF"/>
        </w:rPr>
      </w:pPr>
      <w:r w:rsidRPr="0030575B">
        <w:rPr>
          <w:rFonts w:hint="eastAsia"/>
          <w:color w:val="000000"/>
          <w:sz w:val="16"/>
          <w:szCs w:val="16"/>
          <w:shd w:val="clear" w:color="auto" w:fill="FFFFFF"/>
        </w:rPr>
        <w:t>[</w:t>
      </w:r>
      <w:ins w:id="640" w:author="acer" w:date="2018-07-16T15:45:00Z">
        <w:r w:rsidR="003409E9">
          <w:rPr>
            <w:rFonts w:hint="eastAsia"/>
            <w:color w:val="000000"/>
            <w:sz w:val="16"/>
            <w:szCs w:val="16"/>
            <w:shd w:val="clear" w:color="auto" w:fill="FFFFFF"/>
          </w:rPr>
          <w:t>60</w:t>
        </w:r>
      </w:ins>
      <w:del w:id="641" w:author="acer" w:date="2018-07-16T15:45:00Z">
        <w:r w:rsidRPr="0030575B" w:rsidDel="003409E9">
          <w:rPr>
            <w:rFonts w:hint="eastAsia"/>
            <w:color w:val="000000"/>
            <w:sz w:val="16"/>
            <w:szCs w:val="16"/>
            <w:shd w:val="clear" w:color="auto" w:fill="FFFFFF"/>
          </w:rPr>
          <w:delText>58</w:delText>
        </w:r>
      </w:del>
      <w:r w:rsidRPr="0030575B">
        <w:rPr>
          <w:rFonts w:hint="eastAsia"/>
          <w:color w:val="000000"/>
          <w:sz w:val="16"/>
          <w:szCs w:val="16"/>
          <w:shd w:val="clear" w:color="auto" w:fill="FFFFFF"/>
        </w:rPr>
        <w:t xml:space="preserve">] </w:t>
      </w:r>
      <w:r w:rsidRPr="0030575B">
        <w:rPr>
          <w:color w:val="000000"/>
          <w:sz w:val="16"/>
          <w:szCs w:val="16"/>
          <w:shd w:val="clear" w:color="auto" w:fill="FFFFFF"/>
        </w:rPr>
        <w:t>Wang Y, Yin X, Geng F, et al. Risk Assessment of Water Inrush in Karst Tunnels Based on the Efficacy Coefficient Method[J]. Polish Journal of Environmental Studies, 2017, 26(4):1765-1775.</w:t>
      </w:r>
    </w:p>
    <w:p w:rsidR="00364269" w:rsidRPr="00DA1E3D" w:rsidRDefault="00364269" w:rsidP="00364269">
      <w:pPr>
        <w:ind w:left="320" w:hangingChars="200" w:hanging="320"/>
        <w:rPr>
          <w:color w:val="000000"/>
          <w:sz w:val="16"/>
          <w:szCs w:val="16"/>
          <w:shd w:val="clear" w:color="auto" w:fill="FFFFFF"/>
        </w:rPr>
      </w:pPr>
      <w:r>
        <w:rPr>
          <w:rFonts w:hint="eastAsia"/>
          <w:color w:val="000000"/>
          <w:sz w:val="16"/>
          <w:szCs w:val="16"/>
          <w:shd w:val="clear" w:color="auto" w:fill="FFFFFF"/>
        </w:rPr>
        <w:t>[</w:t>
      </w:r>
      <w:ins w:id="642" w:author="acer" w:date="2018-07-16T15:45:00Z">
        <w:r w:rsidR="003409E9">
          <w:rPr>
            <w:rFonts w:hint="eastAsia"/>
            <w:color w:val="000000"/>
            <w:sz w:val="16"/>
            <w:szCs w:val="16"/>
            <w:shd w:val="clear" w:color="auto" w:fill="FFFFFF"/>
          </w:rPr>
          <w:t>61</w:t>
        </w:r>
      </w:ins>
      <w:del w:id="643" w:author="acer" w:date="2018-07-16T15:45:00Z">
        <w:r w:rsidDel="003409E9">
          <w:rPr>
            <w:rFonts w:hint="eastAsia"/>
            <w:color w:val="000000"/>
            <w:sz w:val="16"/>
            <w:szCs w:val="16"/>
            <w:shd w:val="clear" w:color="auto" w:fill="FFFFFF"/>
          </w:rPr>
          <w:delText>59</w:delText>
        </w:r>
      </w:del>
      <w:r w:rsidRPr="00DA1E3D">
        <w:rPr>
          <w:color w:val="000000"/>
          <w:sz w:val="16"/>
          <w:szCs w:val="16"/>
          <w:shd w:val="clear" w:color="auto" w:fill="FFFFFF"/>
        </w:rPr>
        <w:t>] S.M. Chen, New methods for subjective mental workload assessment and fuzzy risk analysis, Cybern. Syst. 27 (1996) 449–472.</w:t>
      </w:r>
    </w:p>
    <w:p w:rsidR="00364269" w:rsidRPr="00DA1E3D" w:rsidRDefault="00364269" w:rsidP="00364269">
      <w:pPr>
        <w:ind w:left="320" w:hangingChars="200" w:hanging="320"/>
        <w:rPr>
          <w:color w:val="000000"/>
          <w:sz w:val="16"/>
          <w:szCs w:val="16"/>
          <w:shd w:val="clear" w:color="auto" w:fill="FFFFFF"/>
        </w:rPr>
      </w:pPr>
      <w:r>
        <w:rPr>
          <w:color w:val="000000"/>
          <w:sz w:val="16"/>
          <w:szCs w:val="16"/>
          <w:shd w:val="clear" w:color="auto" w:fill="FFFFFF"/>
        </w:rPr>
        <w:t>[</w:t>
      </w:r>
      <w:r>
        <w:rPr>
          <w:rFonts w:hint="eastAsia"/>
          <w:color w:val="000000"/>
          <w:sz w:val="16"/>
          <w:szCs w:val="16"/>
          <w:shd w:val="clear" w:color="auto" w:fill="FFFFFF"/>
        </w:rPr>
        <w:t>6</w:t>
      </w:r>
      <w:ins w:id="644" w:author="acer" w:date="2018-07-16T15:45:00Z">
        <w:r w:rsidR="003409E9">
          <w:rPr>
            <w:rFonts w:hint="eastAsia"/>
            <w:color w:val="000000"/>
            <w:sz w:val="16"/>
            <w:szCs w:val="16"/>
            <w:shd w:val="clear" w:color="auto" w:fill="FFFFFF"/>
          </w:rPr>
          <w:t>2</w:t>
        </w:r>
      </w:ins>
      <w:del w:id="645" w:author="acer" w:date="2018-07-16T15:45:00Z">
        <w:r w:rsidDel="003409E9">
          <w:rPr>
            <w:rFonts w:hint="eastAsia"/>
            <w:color w:val="000000"/>
            <w:sz w:val="16"/>
            <w:szCs w:val="16"/>
            <w:shd w:val="clear" w:color="auto" w:fill="FFFFFF"/>
          </w:rPr>
          <w:delText>0</w:delText>
        </w:r>
      </w:del>
      <w:r w:rsidRPr="00DA1E3D">
        <w:rPr>
          <w:color w:val="000000"/>
          <w:sz w:val="16"/>
          <w:szCs w:val="16"/>
          <w:shd w:val="clear" w:color="auto" w:fill="FFFFFF"/>
        </w:rPr>
        <w:t>] Zhu L S, Xu R N. Fuzzy Risks Analysis Based on Similarity Measures of Generalized Fuzzy Numbers[M]// Fuzzy Engineering and Operations Research. Springer Berlin Heidelberg, 2012:569-587.</w:t>
      </w:r>
    </w:p>
    <w:p w:rsidR="00364269" w:rsidRPr="00DA1E3D" w:rsidRDefault="00364269" w:rsidP="005A4007">
      <w:pPr>
        <w:ind w:left="400" w:hangingChars="250" w:hanging="400"/>
        <w:rPr>
          <w:color w:val="000000"/>
          <w:sz w:val="16"/>
          <w:szCs w:val="16"/>
          <w:shd w:val="clear" w:color="auto" w:fill="FFFFFF"/>
        </w:rPr>
      </w:pPr>
      <w:r>
        <w:rPr>
          <w:color w:val="000000"/>
          <w:sz w:val="16"/>
          <w:szCs w:val="16"/>
          <w:shd w:val="clear" w:color="auto" w:fill="FFFFFF"/>
        </w:rPr>
        <w:t>[</w:t>
      </w:r>
      <w:r>
        <w:rPr>
          <w:rFonts w:hint="eastAsia"/>
          <w:color w:val="000000"/>
          <w:sz w:val="16"/>
          <w:szCs w:val="16"/>
          <w:shd w:val="clear" w:color="auto" w:fill="FFFFFF"/>
        </w:rPr>
        <w:t>6</w:t>
      </w:r>
      <w:ins w:id="646" w:author="acer" w:date="2018-07-16T15:45:00Z">
        <w:r w:rsidR="003409E9">
          <w:rPr>
            <w:rFonts w:hint="eastAsia"/>
            <w:color w:val="000000"/>
            <w:sz w:val="16"/>
            <w:szCs w:val="16"/>
            <w:shd w:val="clear" w:color="auto" w:fill="FFFFFF"/>
          </w:rPr>
          <w:t>3</w:t>
        </w:r>
      </w:ins>
      <w:del w:id="647" w:author="acer" w:date="2018-07-16T15:45:00Z">
        <w:r w:rsidDel="003409E9">
          <w:rPr>
            <w:rFonts w:hint="eastAsia"/>
            <w:color w:val="000000"/>
            <w:sz w:val="16"/>
            <w:szCs w:val="16"/>
            <w:shd w:val="clear" w:color="auto" w:fill="FFFFFF"/>
          </w:rPr>
          <w:delText>1</w:delText>
        </w:r>
      </w:del>
      <w:r w:rsidRPr="00DA1E3D">
        <w:rPr>
          <w:color w:val="000000"/>
          <w:sz w:val="16"/>
          <w:szCs w:val="16"/>
          <w:shd w:val="clear" w:color="auto" w:fill="FFFFFF"/>
        </w:rPr>
        <w:t xml:space="preserve">] Wei S H, Chen S M. A new approach for fuzzy risk analysis based on similarity measures of generalized fuzzy </w:t>
      </w:r>
      <w:proofErr w:type="gramStart"/>
      <w:r w:rsidRPr="00DA1E3D">
        <w:rPr>
          <w:color w:val="000000"/>
          <w:sz w:val="16"/>
          <w:szCs w:val="16"/>
          <w:shd w:val="clear" w:color="auto" w:fill="FFFFFF"/>
        </w:rPr>
        <w:t>numbers[</w:t>
      </w:r>
      <w:proofErr w:type="gramEnd"/>
      <w:r w:rsidRPr="00DA1E3D">
        <w:rPr>
          <w:color w:val="000000"/>
          <w:sz w:val="16"/>
          <w:szCs w:val="16"/>
          <w:shd w:val="clear" w:color="auto" w:fill="FFFFFF"/>
        </w:rPr>
        <w:t>J]. Expert Systems with Applications, 2009, 36(1):589-598.</w:t>
      </w:r>
    </w:p>
    <w:p w:rsidR="00364269" w:rsidRPr="00DA1E3D" w:rsidRDefault="00364269" w:rsidP="00364269">
      <w:pPr>
        <w:ind w:left="320" w:hangingChars="200" w:hanging="320"/>
        <w:rPr>
          <w:color w:val="000000"/>
          <w:sz w:val="16"/>
          <w:szCs w:val="16"/>
          <w:shd w:val="clear" w:color="auto" w:fill="FFFFFF"/>
        </w:rPr>
      </w:pPr>
      <w:r>
        <w:rPr>
          <w:color w:val="000000"/>
          <w:sz w:val="16"/>
          <w:szCs w:val="16"/>
          <w:shd w:val="clear" w:color="auto" w:fill="FFFFFF"/>
        </w:rPr>
        <w:t>[</w:t>
      </w:r>
      <w:r>
        <w:rPr>
          <w:rFonts w:hint="eastAsia"/>
          <w:color w:val="000000"/>
          <w:sz w:val="16"/>
          <w:szCs w:val="16"/>
          <w:shd w:val="clear" w:color="auto" w:fill="FFFFFF"/>
        </w:rPr>
        <w:t>6</w:t>
      </w:r>
      <w:ins w:id="648" w:author="acer" w:date="2018-07-16T15:45:00Z">
        <w:r w:rsidR="003409E9">
          <w:rPr>
            <w:rFonts w:hint="eastAsia"/>
            <w:color w:val="000000"/>
            <w:sz w:val="16"/>
            <w:szCs w:val="16"/>
            <w:shd w:val="clear" w:color="auto" w:fill="FFFFFF"/>
          </w:rPr>
          <w:t>4</w:t>
        </w:r>
      </w:ins>
      <w:del w:id="649" w:author="acer" w:date="2018-07-16T15:45:00Z">
        <w:r w:rsidDel="003409E9">
          <w:rPr>
            <w:rFonts w:hint="eastAsia"/>
            <w:color w:val="000000"/>
            <w:sz w:val="16"/>
            <w:szCs w:val="16"/>
            <w:shd w:val="clear" w:color="auto" w:fill="FFFFFF"/>
          </w:rPr>
          <w:delText>2</w:delText>
        </w:r>
      </w:del>
      <w:r w:rsidRPr="00DA1E3D">
        <w:rPr>
          <w:color w:val="000000"/>
          <w:sz w:val="16"/>
          <w:szCs w:val="16"/>
          <w:shd w:val="clear" w:color="auto" w:fill="FFFFFF"/>
        </w:rPr>
        <w:t xml:space="preserve">] Xu Z, Shang S, Qian W, et al. A method for fuzzy risk analysis based on the new similarity of trapezoidal fuzzy </w:t>
      </w:r>
      <w:proofErr w:type="gramStart"/>
      <w:r w:rsidRPr="00DA1E3D">
        <w:rPr>
          <w:color w:val="000000"/>
          <w:sz w:val="16"/>
          <w:szCs w:val="16"/>
          <w:shd w:val="clear" w:color="auto" w:fill="FFFFFF"/>
        </w:rPr>
        <w:t>numbers[</w:t>
      </w:r>
      <w:proofErr w:type="gramEnd"/>
      <w:r w:rsidRPr="00DA1E3D">
        <w:rPr>
          <w:color w:val="000000"/>
          <w:sz w:val="16"/>
          <w:szCs w:val="16"/>
          <w:shd w:val="clear" w:color="auto" w:fill="FFFFFF"/>
        </w:rPr>
        <w:t xml:space="preserve">J]. Expert Systems with Applications </w:t>
      </w:r>
      <w:proofErr w:type="gramStart"/>
      <w:r w:rsidRPr="00DA1E3D">
        <w:rPr>
          <w:color w:val="000000"/>
          <w:sz w:val="16"/>
          <w:szCs w:val="16"/>
          <w:shd w:val="clear" w:color="auto" w:fill="FFFFFF"/>
        </w:rPr>
        <w:t>An</w:t>
      </w:r>
      <w:proofErr w:type="gramEnd"/>
      <w:r w:rsidRPr="00DA1E3D">
        <w:rPr>
          <w:color w:val="000000"/>
          <w:sz w:val="16"/>
          <w:szCs w:val="16"/>
          <w:shd w:val="clear" w:color="auto" w:fill="FFFFFF"/>
        </w:rPr>
        <w:t xml:space="preserve"> International Journal, 2010, 37(3):1920-1927.</w:t>
      </w:r>
    </w:p>
    <w:p w:rsidR="00364269" w:rsidRPr="00DA1E3D" w:rsidRDefault="00364269" w:rsidP="00364269">
      <w:pPr>
        <w:ind w:left="320" w:hangingChars="200" w:hanging="320"/>
        <w:rPr>
          <w:color w:val="000000"/>
          <w:sz w:val="16"/>
          <w:szCs w:val="16"/>
          <w:shd w:val="clear" w:color="auto" w:fill="FFFFFF"/>
        </w:rPr>
      </w:pPr>
      <w:r>
        <w:rPr>
          <w:color w:val="000000"/>
          <w:sz w:val="16"/>
          <w:szCs w:val="16"/>
          <w:shd w:val="clear" w:color="auto" w:fill="FFFFFF"/>
        </w:rPr>
        <w:t>[</w:t>
      </w:r>
      <w:r>
        <w:rPr>
          <w:rFonts w:hint="eastAsia"/>
          <w:color w:val="000000"/>
          <w:sz w:val="16"/>
          <w:szCs w:val="16"/>
          <w:shd w:val="clear" w:color="auto" w:fill="FFFFFF"/>
        </w:rPr>
        <w:t>6</w:t>
      </w:r>
      <w:ins w:id="650" w:author="acer" w:date="2018-07-16T15:45:00Z">
        <w:r w:rsidR="003409E9">
          <w:rPr>
            <w:rFonts w:hint="eastAsia"/>
            <w:color w:val="000000"/>
            <w:sz w:val="16"/>
            <w:szCs w:val="16"/>
            <w:shd w:val="clear" w:color="auto" w:fill="FFFFFF"/>
          </w:rPr>
          <w:t>5</w:t>
        </w:r>
      </w:ins>
      <w:del w:id="651" w:author="acer" w:date="2018-07-16T15:45:00Z">
        <w:r w:rsidDel="003409E9">
          <w:rPr>
            <w:rFonts w:hint="eastAsia"/>
            <w:color w:val="000000"/>
            <w:sz w:val="16"/>
            <w:szCs w:val="16"/>
            <w:shd w:val="clear" w:color="auto" w:fill="FFFFFF"/>
          </w:rPr>
          <w:delText>3</w:delText>
        </w:r>
      </w:del>
      <w:r w:rsidRPr="00DA1E3D">
        <w:rPr>
          <w:color w:val="000000"/>
          <w:sz w:val="16"/>
          <w:szCs w:val="16"/>
          <w:shd w:val="clear" w:color="auto" w:fill="FFFFFF"/>
        </w:rPr>
        <w:t xml:space="preserve">] Hejazi S R, Doostparast A, Hosseini S M. An improved fuzzy risk analysis based on a new similarity measures of generalized fuzzy </w:t>
      </w:r>
      <w:proofErr w:type="gramStart"/>
      <w:r w:rsidRPr="00DA1E3D">
        <w:rPr>
          <w:color w:val="000000"/>
          <w:sz w:val="16"/>
          <w:szCs w:val="16"/>
          <w:shd w:val="clear" w:color="auto" w:fill="FFFFFF"/>
        </w:rPr>
        <w:t>numbers[</w:t>
      </w:r>
      <w:proofErr w:type="gramEnd"/>
      <w:r w:rsidRPr="00DA1E3D">
        <w:rPr>
          <w:color w:val="000000"/>
          <w:sz w:val="16"/>
          <w:szCs w:val="16"/>
          <w:shd w:val="clear" w:color="auto" w:fill="FFFFFF"/>
        </w:rPr>
        <w:t>J]. Expert Systems with Applications, 2011, 38(8):9179-9185.</w:t>
      </w:r>
    </w:p>
    <w:p w:rsidR="00364269" w:rsidRPr="00DA1E3D" w:rsidRDefault="00364269" w:rsidP="00364269">
      <w:pPr>
        <w:ind w:left="320" w:hangingChars="200" w:hanging="320"/>
        <w:rPr>
          <w:color w:val="000000"/>
          <w:sz w:val="16"/>
          <w:szCs w:val="16"/>
          <w:shd w:val="clear" w:color="auto" w:fill="FFFFFF"/>
        </w:rPr>
      </w:pPr>
      <w:r>
        <w:rPr>
          <w:color w:val="000000"/>
          <w:sz w:val="16"/>
          <w:szCs w:val="16"/>
          <w:shd w:val="clear" w:color="auto" w:fill="FFFFFF"/>
        </w:rPr>
        <w:t>[</w:t>
      </w:r>
      <w:r>
        <w:rPr>
          <w:rFonts w:hint="eastAsia"/>
          <w:color w:val="000000"/>
          <w:sz w:val="16"/>
          <w:szCs w:val="16"/>
          <w:shd w:val="clear" w:color="auto" w:fill="FFFFFF"/>
        </w:rPr>
        <w:t>6</w:t>
      </w:r>
      <w:ins w:id="652" w:author="acer" w:date="2018-07-16T15:46:00Z">
        <w:r w:rsidR="003409E9">
          <w:rPr>
            <w:rFonts w:hint="eastAsia"/>
            <w:color w:val="000000"/>
            <w:sz w:val="16"/>
            <w:szCs w:val="16"/>
            <w:shd w:val="clear" w:color="auto" w:fill="FFFFFF"/>
          </w:rPr>
          <w:t>6</w:t>
        </w:r>
      </w:ins>
      <w:del w:id="653" w:author="acer" w:date="2018-07-16T15:46:00Z">
        <w:r w:rsidDel="003409E9">
          <w:rPr>
            <w:rFonts w:hint="eastAsia"/>
            <w:color w:val="000000"/>
            <w:sz w:val="16"/>
            <w:szCs w:val="16"/>
            <w:shd w:val="clear" w:color="auto" w:fill="FFFFFF"/>
          </w:rPr>
          <w:delText>4</w:delText>
        </w:r>
      </w:del>
      <w:r w:rsidRPr="00DA1E3D">
        <w:rPr>
          <w:color w:val="000000"/>
          <w:sz w:val="16"/>
          <w:szCs w:val="16"/>
          <w:shd w:val="clear" w:color="auto" w:fill="FFFFFF"/>
        </w:rPr>
        <w:t xml:space="preserve">] Patra, K. &amp; Mondal, S. </w:t>
      </w:r>
      <w:proofErr w:type="gramStart"/>
      <w:r w:rsidRPr="00DA1E3D">
        <w:rPr>
          <w:color w:val="000000"/>
          <w:sz w:val="16"/>
          <w:szCs w:val="16"/>
          <w:shd w:val="clear" w:color="auto" w:fill="FFFFFF"/>
        </w:rPr>
        <w:t>K..</w:t>
      </w:r>
      <w:proofErr w:type="gramEnd"/>
      <w:r w:rsidRPr="00DA1E3D">
        <w:rPr>
          <w:color w:val="000000"/>
          <w:sz w:val="16"/>
          <w:szCs w:val="16"/>
          <w:shd w:val="clear" w:color="auto" w:fill="FFFFFF"/>
        </w:rPr>
        <w:t xml:space="preserve"> Fuzzy risk analysis using area and height based similarity measure on generalized trapezoidal fuzzy numbers and its </w:t>
      </w:r>
      <w:proofErr w:type="gramStart"/>
      <w:r w:rsidRPr="00DA1E3D">
        <w:rPr>
          <w:color w:val="000000"/>
          <w:sz w:val="16"/>
          <w:szCs w:val="16"/>
          <w:shd w:val="clear" w:color="auto" w:fill="FFFFFF"/>
        </w:rPr>
        <w:t>application[</w:t>
      </w:r>
      <w:proofErr w:type="gramEnd"/>
      <w:r w:rsidRPr="00DA1E3D">
        <w:rPr>
          <w:color w:val="000000"/>
          <w:sz w:val="16"/>
          <w:szCs w:val="16"/>
          <w:shd w:val="clear" w:color="auto" w:fill="FFFFFF"/>
        </w:rPr>
        <w:t>J]. Applied Soft Computing Journal, 2015</w:t>
      </w:r>
      <w:proofErr w:type="gramStart"/>
      <w:r w:rsidRPr="00DA1E3D">
        <w:rPr>
          <w:color w:val="000000"/>
          <w:sz w:val="16"/>
          <w:szCs w:val="16"/>
          <w:shd w:val="clear" w:color="auto" w:fill="FFFFFF"/>
        </w:rPr>
        <w:t>,28:276</w:t>
      </w:r>
      <w:proofErr w:type="gramEnd"/>
      <w:r w:rsidRPr="00DA1E3D">
        <w:rPr>
          <w:color w:val="000000"/>
          <w:sz w:val="16"/>
          <w:szCs w:val="16"/>
          <w:shd w:val="clear" w:color="auto" w:fill="FFFFFF"/>
        </w:rPr>
        <w:t>-284.</w:t>
      </w:r>
    </w:p>
    <w:p w:rsidR="00364269" w:rsidRPr="00DA1E3D" w:rsidRDefault="00364269" w:rsidP="00364269">
      <w:pPr>
        <w:ind w:left="320" w:hangingChars="200" w:hanging="320"/>
        <w:rPr>
          <w:color w:val="000000"/>
          <w:sz w:val="16"/>
          <w:szCs w:val="16"/>
          <w:shd w:val="clear" w:color="auto" w:fill="FFFFFF"/>
        </w:rPr>
      </w:pPr>
      <w:r>
        <w:rPr>
          <w:color w:val="000000"/>
          <w:sz w:val="16"/>
          <w:szCs w:val="16"/>
          <w:shd w:val="clear" w:color="auto" w:fill="FFFFFF"/>
        </w:rPr>
        <w:t>[</w:t>
      </w:r>
      <w:r>
        <w:rPr>
          <w:rFonts w:hint="eastAsia"/>
          <w:color w:val="000000"/>
          <w:sz w:val="16"/>
          <w:szCs w:val="16"/>
          <w:shd w:val="clear" w:color="auto" w:fill="FFFFFF"/>
        </w:rPr>
        <w:t>6</w:t>
      </w:r>
      <w:ins w:id="654" w:author="acer" w:date="2018-07-16T15:46:00Z">
        <w:r w:rsidR="003409E9">
          <w:rPr>
            <w:rFonts w:hint="eastAsia"/>
            <w:color w:val="000000"/>
            <w:sz w:val="16"/>
            <w:szCs w:val="16"/>
            <w:shd w:val="clear" w:color="auto" w:fill="FFFFFF"/>
          </w:rPr>
          <w:t>7</w:t>
        </w:r>
      </w:ins>
      <w:del w:id="655" w:author="acer" w:date="2018-07-16T15:46:00Z">
        <w:r w:rsidDel="003409E9">
          <w:rPr>
            <w:rFonts w:hint="eastAsia"/>
            <w:color w:val="000000"/>
            <w:sz w:val="16"/>
            <w:szCs w:val="16"/>
            <w:shd w:val="clear" w:color="auto" w:fill="FFFFFF"/>
          </w:rPr>
          <w:delText>5</w:delText>
        </w:r>
      </w:del>
      <w:r w:rsidRPr="00DA1E3D">
        <w:rPr>
          <w:color w:val="000000"/>
          <w:sz w:val="16"/>
          <w:szCs w:val="16"/>
          <w:shd w:val="clear" w:color="auto" w:fill="FFFFFF"/>
        </w:rPr>
        <w:t xml:space="preserve">] Khorshidi H A, Nikfalazar S. An improved similarity measure for generalized fuzzy numbers and its application to fuzzy risk </w:t>
      </w:r>
      <w:proofErr w:type="gramStart"/>
      <w:r w:rsidRPr="00DA1E3D">
        <w:rPr>
          <w:color w:val="000000"/>
          <w:sz w:val="16"/>
          <w:szCs w:val="16"/>
          <w:shd w:val="clear" w:color="auto" w:fill="FFFFFF"/>
        </w:rPr>
        <w:lastRenderedPageBreak/>
        <w:t>analysis[</w:t>
      </w:r>
      <w:proofErr w:type="gramEnd"/>
      <w:r w:rsidRPr="00DA1E3D">
        <w:rPr>
          <w:color w:val="000000"/>
          <w:sz w:val="16"/>
          <w:szCs w:val="16"/>
          <w:shd w:val="clear" w:color="auto" w:fill="FFFFFF"/>
        </w:rPr>
        <w:t>J]. Applied Soft Computing, 2016, 52.</w:t>
      </w:r>
    </w:p>
    <w:p w:rsidR="00364269" w:rsidRDefault="00364269" w:rsidP="00364269">
      <w:pPr>
        <w:ind w:left="320" w:hangingChars="200" w:hanging="320"/>
        <w:rPr>
          <w:color w:val="000000"/>
          <w:sz w:val="16"/>
          <w:szCs w:val="16"/>
          <w:shd w:val="clear" w:color="auto" w:fill="FFFFFF"/>
        </w:rPr>
      </w:pPr>
      <w:r>
        <w:rPr>
          <w:color w:val="000000"/>
          <w:sz w:val="16"/>
          <w:szCs w:val="16"/>
          <w:shd w:val="clear" w:color="auto" w:fill="FFFFFF"/>
        </w:rPr>
        <w:t>[</w:t>
      </w:r>
      <w:r>
        <w:rPr>
          <w:rFonts w:hint="eastAsia"/>
          <w:color w:val="000000"/>
          <w:sz w:val="16"/>
          <w:szCs w:val="16"/>
          <w:shd w:val="clear" w:color="auto" w:fill="FFFFFF"/>
        </w:rPr>
        <w:t>6</w:t>
      </w:r>
      <w:ins w:id="656" w:author="acer" w:date="2018-07-16T15:46:00Z">
        <w:r w:rsidR="003409E9">
          <w:rPr>
            <w:rFonts w:hint="eastAsia"/>
            <w:color w:val="000000"/>
            <w:sz w:val="16"/>
            <w:szCs w:val="16"/>
            <w:shd w:val="clear" w:color="auto" w:fill="FFFFFF"/>
          </w:rPr>
          <w:t>8</w:t>
        </w:r>
      </w:ins>
      <w:del w:id="657" w:author="acer" w:date="2018-07-16T15:46:00Z">
        <w:r w:rsidDel="003409E9">
          <w:rPr>
            <w:rFonts w:hint="eastAsia"/>
            <w:color w:val="000000"/>
            <w:sz w:val="16"/>
            <w:szCs w:val="16"/>
            <w:shd w:val="clear" w:color="auto" w:fill="FFFFFF"/>
          </w:rPr>
          <w:delText>6</w:delText>
        </w:r>
      </w:del>
      <w:r w:rsidRPr="00DA1E3D">
        <w:rPr>
          <w:color w:val="000000"/>
          <w:sz w:val="16"/>
          <w:szCs w:val="16"/>
          <w:shd w:val="clear" w:color="auto" w:fill="FFFFFF"/>
        </w:rPr>
        <w:t xml:space="preserve">] Li J, Zeng W. Fuzzy risk analysis based on the similarity measure of generalized trapezoidal fuzzy </w:t>
      </w:r>
      <w:proofErr w:type="gramStart"/>
      <w:r w:rsidRPr="00DA1E3D">
        <w:rPr>
          <w:color w:val="000000"/>
          <w:sz w:val="16"/>
          <w:szCs w:val="16"/>
          <w:shd w:val="clear" w:color="auto" w:fill="FFFFFF"/>
        </w:rPr>
        <w:t>numbers[</w:t>
      </w:r>
      <w:proofErr w:type="gramEnd"/>
      <w:r w:rsidRPr="00DA1E3D">
        <w:rPr>
          <w:color w:val="000000"/>
          <w:sz w:val="16"/>
          <w:szCs w:val="16"/>
          <w:shd w:val="clear" w:color="auto" w:fill="FFFFFF"/>
        </w:rPr>
        <w:t>J]. Journal of Intelligent &amp; Fuzzy Systems, 2017, 32(3):1673-1683.</w:t>
      </w:r>
    </w:p>
    <w:p w:rsidR="00364269" w:rsidRPr="00DA1E3D" w:rsidRDefault="00364269" w:rsidP="00364269">
      <w:pPr>
        <w:ind w:left="320" w:hangingChars="200" w:hanging="320"/>
        <w:rPr>
          <w:color w:val="000000"/>
          <w:sz w:val="16"/>
          <w:szCs w:val="16"/>
          <w:shd w:val="clear" w:color="auto" w:fill="FFFFFF"/>
        </w:rPr>
      </w:pPr>
      <w:r>
        <w:rPr>
          <w:rFonts w:hint="eastAsia"/>
          <w:color w:val="000000"/>
          <w:sz w:val="16"/>
          <w:szCs w:val="16"/>
          <w:shd w:val="clear" w:color="auto" w:fill="FFFFFF"/>
        </w:rPr>
        <w:t>[6</w:t>
      </w:r>
      <w:ins w:id="658" w:author="acer" w:date="2018-07-16T15:46:00Z">
        <w:r w:rsidR="003409E9">
          <w:rPr>
            <w:rFonts w:hint="eastAsia"/>
            <w:color w:val="000000"/>
            <w:sz w:val="16"/>
            <w:szCs w:val="16"/>
            <w:shd w:val="clear" w:color="auto" w:fill="FFFFFF"/>
          </w:rPr>
          <w:t>9</w:t>
        </w:r>
      </w:ins>
      <w:del w:id="659" w:author="acer" w:date="2018-07-16T15:46:00Z">
        <w:r w:rsidDel="003409E9">
          <w:rPr>
            <w:rFonts w:hint="eastAsia"/>
            <w:color w:val="000000"/>
            <w:sz w:val="16"/>
            <w:szCs w:val="16"/>
            <w:shd w:val="clear" w:color="auto" w:fill="FFFFFF"/>
          </w:rPr>
          <w:delText>7</w:delText>
        </w:r>
      </w:del>
      <w:r>
        <w:rPr>
          <w:rFonts w:hint="eastAsia"/>
          <w:color w:val="000000"/>
          <w:sz w:val="16"/>
          <w:szCs w:val="16"/>
          <w:shd w:val="clear" w:color="auto" w:fill="FFFFFF"/>
        </w:rPr>
        <w:t>]</w:t>
      </w:r>
      <w:r w:rsidRPr="00531D5A">
        <w:rPr>
          <w:color w:val="000000"/>
          <w:sz w:val="16"/>
          <w:szCs w:val="16"/>
          <w:shd w:val="clear" w:color="auto" w:fill="FFFFFF"/>
        </w:rPr>
        <w:t xml:space="preserve"> Zeng J, Huang G. Set pair analysis for karst waterlogging risk assessment based on AHP and entropy </w:t>
      </w:r>
      <w:proofErr w:type="gramStart"/>
      <w:r w:rsidRPr="00531D5A">
        <w:rPr>
          <w:color w:val="000000"/>
          <w:sz w:val="16"/>
          <w:szCs w:val="16"/>
          <w:shd w:val="clear" w:color="auto" w:fill="FFFFFF"/>
        </w:rPr>
        <w:t>weight[</w:t>
      </w:r>
      <w:proofErr w:type="gramEnd"/>
      <w:r w:rsidRPr="00531D5A">
        <w:rPr>
          <w:color w:val="000000"/>
          <w:sz w:val="16"/>
          <w:szCs w:val="16"/>
          <w:shd w:val="clear" w:color="auto" w:fill="FFFFFF"/>
        </w:rPr>
        <w:t>J]. Hydrology Research, 2017:nh2017265.</w:t>
      </w:r>
    </w:p>
    <w:p w:rsidR="00364269" w:rsidRPr="00BD1E47" w:rsidRDefault="00364269" w:rsidP="00364269">
      <w:pPr>
        <w:ind w:left="240" w:hangingChars="150" w:hanging="240"/>
        <w:rPr>
          <w:color w:val="000000"/>
          <w:sz w:val="16"/>
          <w:szCs w:val="16"/>
          <w:shd w:val="clear" w:color="auto" w:fill="FFFFFF"/>
        </w:rPr>
      </w:pPr>
      <w:r w:rsidRPr="00BD1E47">
        <w:rPr>
          <w:rFonts w:hint="eastAsia"/>
          <w:color w:val="000000"/>
          <w:sz w:val="16"/>
          <w:szCs w:val="16"/>
          <w:shd w:val="clear" w:color="auto" w:fill="FFFFFF"/>
        </w:rPr>
        <w:t>[</w:t>
      </w:r>
      <w:ins w:id="660" w:author="acer" w:date="2018-07-16T15:46:00Z">
        <w:r w:rsidR="003409E9">
          <w:rPr>
            <w:rFonts w:hint="eastAsia"/>
            <w:color w:val="000000"/>
            <w:sz w:val="16"/>
            <w:szCs w:val="16"/>
            <w:shd w:val="clear" w:color="auto" w:fill="FFFFFF"/>
          </w:rPr>
          <w:t>70</w:t>
        </w:r>
      </w:ins>
      <w:del w:id="661" w:author="acer" w:date="2018-07-16T15:46:00Z">
        <w:r w:rsidRPr="00BD1E47" w:rsidDel="003409E9">
          <w:rPr>
            <w:rFonts w:hint="eastAsia"/>
            <w:color w:val="000000"/>
            <w:sz w:val="16"/>
            <w:szCs w:val="16"/>
            <w:shd w:val="clear" w:color="auto" w:fill="FFFFFF"/>
          </w:rPr>
          <w:delText>68</w:delText>
        </w:r>
      </w:del>
      <w:r w:rsidRPr="00BD1E47">
        <w:rPr>
          <w:rFonts w:hint="eastAsia"/>
          <w:color w:val="000000"/>
          <w:sz w:val="16"/>
          <w:szCs w:val="16"/>
          <w:shd w:val="clear" w:color="auto" w:fill="FFFFFF"/>
        </w:rPr>
        <w:t xml:space="preserve">] </w:t>
      </w:r>
      <w:r w:rsidRPr="00BD1E47">
        <w:rPr>
          <w:color w:val="000000"/>
          <w:sz w:val="16"/>
          <w:szCs w:val="16"/>
          <w:shd w:val="clear" w:color="auto" w:fill="FFFFFF"/>
        </w:rPr>
        <w:t>Cheng X, Long R, Chen H, et al. Green competitiveness evaluation of provinces in China based on correlation analysis and fuzzy rough set[J]. Ecological Indicators, 2018, 85:841–852.</w:t>
      </w:r>
    </w:p>
    <w:p w:rsidR="00364269" w:rsidRPr="00DA1E3D" w:rsidRDefault="00364269" w:rsidP="00364269">
      <w:pPr>
        <w:ind w:left="320" w:hangingChars="200" w:hanging="320"/>
        <w:rPr>
          <w:color w:val="000000"/>
          <w:sz w:val="16"/>
          <w:szCs w:val="16"/>
          <w:shd w:val="clear" w:color="auto" w:fill="FFFFFF"/>
        </w:rPr>
      </w:pPr>
      <w:r w:rsidRPr="00BD1E47">
        <w:rPr>
          <w:rFonts w:hint="eastAsia"/>
          <w:color w:val="000000"/>
          <w:sz w:val="16"/>
          <w:szCs w:val="16"/>
          <w:shd w:val="clear" w:color="auto" w:fill="FFFFFF"/>
        </w:rPr>
        <w:t>[</w:t>
      </w:r>
      <w:ins w:id="662" w:author="acer" w:date="2018-07-16T15:46:00Z">
        <w:r w:rsidR="003409E9">
          <w:rPr>
            <w:rFonts w:hint="eastAsia"/>
            <w:color w:val="000000"/>
            <w:sz w:val="16"/>
            <w:szCs w:val="16"/>
            <w:shd w:val="clear" w:color="auto" w:fill="FFFFFF"/>
          </w:rPr>
          <w:t>71</w:t>
        </w:r>
      </w:ins>
      <w:del w:id="663" w:author="acer" w:date="2018-07-16T15:46:00Z">
        <w:r w:rsidRPr="00BD1E47" w:rsidDel="003409E9">
          <w:rPr>
            <w:rFonts w:hint="eastAsia"/>
            <w:color w:val="000000"/>
            <w:sz w:val="16"/>
            <w:szCs w:val="16"/>
            <w:shd w:val="clear" w:color="auto" w:fill="FFFFFF"/>
          </w:rPr>
          <w:delText>69</w:delText>
        </w:r>
      </w:del>
      <w:r w:rsidRPr="00BD1E47">
        <w:rPr>
          <w:rFonts w:hint="eastAsia"/>
          <w:color w:val="000000"/>
          <w:sz w:val="16"/>
          <w:szCs w:val="16"/>
          <w:shd w:val="clear" w:color="auto" w:fill="FFFFFF"/>
        </w:rPr>
        <w:t>]</w:t>
      </w:r>
      <w:r w:rsidRPr="00DA1E3D">
        <w:rPr>
          <w:color w:val="000000"/>
          <w:sz w:val="16"/>
          <w:szCs w:val="16"/>
          <w:shd w:val="clear" w:color="auto" w:fill="FFFFFF"/>
        </w:rPr>
        <w:t xml:space="preserve"> Wang Y, Yin X, Jing H, et al. A novel cloud model for risk analysis of water inrush in karst </w:t>
      </w:r>
      <w:proofErr w:type="gramStart"/>
      <w:r w:rsidRPr="00DA1E3D">
        <w:rPr>
          <w:color w:val="000000"/>
          <w:sz w:val="16"/>
          <w:szCs w:val="16"/>
          <w:shd w:val="clear" w:color="auto" w:fill="FFFFFF"/>
        </w:rPr>
        <w:t>tunnels[</w:t>
      </w:r>
      <w:proofErr w:type="gramEnd"/>
      <w:r w:rsidRPr="00DA1E3D">
        <w:rPr>
          <w:color w:val="000000"/>
          <w:sz w:val="16"/>
          <w:szCs w:val="16"/>
          <w:shd w:val="clear" w:color="auto" w:fill="FFFFFF"/>
        </w:rPr>
        <w:t>J]. Environmental Earth Sciences, 2016, 75(22):1450.</w:t>
      </w:r>
    </w:p>
    <w:p w:rsidR="00364269" w:rsidRPr="005A7AB1" w:rsidRDefault="00364269" w:rsidP="00364269">
      <w:pPr>
        <w:ind w:left="240" w:hangingChars="150" w:hanging="240"/>
        <w:rPr>
          <w:sz w:val="20"/>
          <w:szCs w:val="20"/>
        </w:rPr>
      </w:pPr>
      <w:r w:rsidRPr="00861AE7">
        <w:rPr>
          <w:rFonts w:hint="eastAsia"/>
          <w:color w:val="000000"/>
          <w:sz w:val="16"/>
          <w:szCs w:val="16"/>
          <w:shd w:val="clear" w:color="auto" w:fill="FFFFFF"/>
        </w:rPr>
        <w:t>[7</w:t>
      </w:r>
      <w:ins w:id="664" w:author="acer" w:date="2018-07-16T15:46:00Z">
        <w:r w:rsidR="003409E9">
          <w:rPr>
            <w:rFonts w:hint="eastAsia"/>
            <w:color w:val="000000"/>
            <w:sz w:val="16"/>
            <w:szCs w:val="16"/>
            <w:shd w:val="clear" w:color="auto" w:fill="FFFFFF"/>
          </w:rPr>
          <w:t>2</w:t>
        </w:r>
      </w:ins>
      <w:del w:id="665" w:author="acer" w:date="2018-07-16T15:46:00Z">
        <w:r w:rsidRPr="00861AE7" w:rsidDel="003409E9">
          <w:rPr>
            <w:rFonts w:hint="eastAsia"/>
            <w:color w:val="000000"/>
            <w:sz w:val="16"/>
            <w:szCs w:val="16"/>
            <w:shd w:val="clear" w:color="auto" w:fill="FFFFFF"/>
          </w:rPr>
          <w:delText>0</w:delText>
        </w:r>
      </w:del>
      <w:r w:rsidRPr="00861AE7">
        <w:rPr>
          <w:rFonts w:hint="eastAsia"/>
          <w:color w:val="000000"/>
          <w:sz w:val="16"/>
          <w:szCs w:val="16"/>
          <w:shd w:val="clear" w:color="auto" w:fill="FFFFFF"/>
        </w:rPr>
        <w:t xml:space="preserve">] </w:t>
      </w:r>
      <w:r w:rsidRPr="00861AE7">
        <w:rPr>
          <w:color w:val="000000"/>
          <w:sz w:val="16"/>
          <w:szCs w:val="16"/>
          <w:shd w:val="clear" w:color="auto" w:fill="FFFFFF"/>
        </w:rPr>
        <w:t>Li L, Lei T, Li S, et al. Risk assessment of water inrush in karst tunnels and software development[J]. Arabian Journal of Geosciences,</w:t>
      </w:r>
    </w:p>
    <w:p w:rsidR="005A4007" w:rsidRDefault="005A4007" w:rsidP="00EC4C02">
      <w:pPr>
        <w:rPr>
          <w:b/>
          <w:sz w:val="20"/>
          <w:szCs w:val="20"/>
        </w:rPr>
      </w:pPr>
    </w:p>
    <w:p w:rsidR="00EC4C02" w:rsidRPr="00CB08D0" w:rsidRDefault="00EC4C02" w:rsidP="00EC4C02">
      <w:pPr>
        <w:rPr>
          <w:b/>
          <w:sz w:val="20"/>
          <w:szCs w:val="20"/>
        </w:rPr>
      </w:pPr>
      <w:r w:rsidRPr="00CB08D0">
        <w:rPr>
          <w:b/>
          <w:sz w:val="20"/>
          <w:szCs w:val="20"/>
        </w:rPr>
        <w:t>Appendix A</w:t>
      </w:r>
      <w:r w:rsidRPr="00CB08D0">
        <w:rPr>
          <w:rFonts w:hint="eastAsia"/>
          <w:b/>
          <w:sz w:val="20"/>
          <w:szCs w:val="20"/>
        </w:rPr>
        <w:t>:</w:t>
      </w:r>
    </w:p>
    <w:p w:rsidR="00EC4C02" w:rsidRPr="00CB08D0" w:rsidRDefault="00EC4C02" w:rsidP="00EC4C02">
      <w:pPr>
        <w:ind w:firstLineChars="200" w:firstLine="400"/>
        <w:rPr>
          <w:sz w:val="20"/>
          <w:szCs w:val="20"/>
        </w:rPr>
      </w:pPr>
      <w:r w:rsidRPr="00F95840">
        <w:rPr>
          <w:sz w:val="20"/>
          <w:szCs w:val="20"/>
        </w:rPr>
        <w:t>The arithmetic operations between the generalized trapezoidal fuzzy numbers A and B are as follows</w:t>
      </w:r>
    </w:p>
    <w:p w:rsidR="00EC4C02" w:rsidRPr="00CB08D0" w:rsidRDefault="00DC34E4" w:rsidP="00EC4C02">
      <w:pPr>
        <w:jc w:val="center"/>
        <w:rPr>
          <w:sz w:val="20"/>
          <w:szCs w:val="20"/>
        </w:rPr>
      </w:pPr>
      <w:r w:rsidRPr="00463605">
        <w:rPr>
          <w:position w:val="-28"/>
          <w:sz w:val="20"/>
          <w:szCs w:val="20"/>
        </w:rPr>
        <w:object w:dxaOrig="3140" w:dyaOrig="660">
          <v:shape id="_x0000_i1276" type="#_x0000_t75" style="width:154.5pt;height:30.75pt" o:ole="">
            <v:imagedata r:id="rId490" o:title=""/>
          </v:shape>
          <o:OLEObject Type="Embed" ProgID="Equation.DSMT4" ShapeID="_x0000_i1276" DrawAspect="Content" ObjectID="_1593266738" r:id="rId491"/>
        </w:object>
      </w:r>
      <w:r w:rsidR="00EC4C02" w:rsidRPr="00CB08D0">
        <w:rPr>
          <w:sz w:val="20"/>
          <w:szCs w:val="20"/>
        </w:rPr>
        <w:t xml:space="preserve">                      </w:t>
      </w:r>
      <w:r w:rsidR="00EC4C02" w:rsidRPr="00CB08D0">
        <w:rPr>
          <w:rFonts w:hint="eastAsia"/>
          <w:sz w:val="20"/>
          <w:szCs w:val="20"/>
        </w:rPr>
        <w:t xml:space="preserve"> </w:t>
      </w:r>
      <w:r w:rsidR="00EC4C02" w:rsidRPr="00CB08D0">
        <w:rPr>
          <w:sz w:val="20"/>
          <w:szCs w:val="20"/>
        </w:rPr>
        <w:t xml:space="preserve"> (1)</w:t>
      </w:r>
    </w:p>
    <w:p w:rsidR="00EC4C02" w:rsidRPr="00CB08D0" w:rsidRDefault="00EC4C02" w:rsidP="00EC4C02">
      <w:pPr>
        <w:ind w:firstLineChars="500" w:firstLine="1000"/>
        <w:rPr>
          <w:sz w:val="20"/>
          <w:szCs w:val="20"/>
        </w:rPr>
      </w:pPr>
      <w:r w:rsidRPr="00463605">
        <w:rPr>
          <w:position w:val="-28"/>
          <w:sz w:val="20"/>
          <w:szCs w:val="20"/>
        </w:rPr>
        <w:object w:dxaOrig="5480" w:dyaOrig="660">
          <v:shape id="_x0000_i1277" type="#_x0000_t75" style="width:273pt;height:30.75pt" o:ole="">
            <v:imagedata r:id="rId492" o:title=""/>
          </v:shape>
          <o:OLEObject Type="Embed" ProgID="Equation.DSMT4" ShapeID="_x0000_i1277" DrawAspect="Content" ObjectID="_1593266739" r:id="rId493"/>
        </w:object>
      </w:r>
      <w:r w:rsidRPr="00CB08D0">
        <w:rPr>
          <w:sz w:val="20"/>
          <w:szCs w:val="20"/>
        </w:rPr>
        <w:t xml:space="preserve">  (2)</w:t>
      </w:r>
    </w:p>
    <w:p w:rsidR="00EC4C02" w:rsidRPr="00CB08D0" w:rsidRDefault="00EC4C02" w:rsidP="00EC4C02">
      <w:pPr>
        <w:ind w:firstLineChars="550" w:firstLine="1100"/>
        <w:rPr>
          <w:sz w:val="20"/>
          <w:szCs w:val="20"/>
        </w:rPr>
      </w:pPr>
      <w:r w:rsidRPr="00CB08D0">
        <w:rPr>
          <w:position w:val="-4"/>
          <w:sz w:val="20"/>
          <w:szCs w:val="20"/>
        </w:rPr>
        <w:object w:dxaOrig="180" w:dyaOrig="260">
          <v:shape id="_x0000_i1278" type="#_x0000_t75" style="width:10.5pt;height:10.5pt" o:ole="">
            <v:imagedata r:id="rId494" o:title=""/>
          </v:shape>
          <o:OLEObject Type="Embed" ProgID="Equation.DSMT4" ShapeID="_x0000_i1278" DrawAspect="Content" ObjectID="_1593266740" r:id="rId495"/>
        </w:object>
      </w:r>
      <w:r w:rsidR="00DC34E4" w:rsidRPr="00463605">
        <w:rPr>
          <w:position w:val="-42"/>
          <w:sz w:val="20"/>
          <w:szCs w:val="20"/>
        </w:rPr>
        <w:object w:dxaOrig="3159" w:dyaOrig="920">
          <v:shape id="_x0000_i1279" type="#_x0000_t75" style="width:159pt;height:46.5pt" o:ole="">
            <v:imagedata r:id="rId496" o:title=""/>
          </v:shape>
          <o:OLEObject Type="Embed" ProgID="Equation.DSMT4" ShapeID="_x0000_i1279" DrawAspect="Content" ObjectID="_1593266741" r:id="rId497"/>
        </w:object>
      </w:r>
      <w:r w:rsidRPr="00CB08D0">
        <w:rPr>
          <w:sz w:val="20"/>
          <w:szCs w:val="20"/>
        </w:rPr>
        <w:t xml:space="preserve">  </w:t>
      </w:r>
      <w:r>
        <w:rPr>
          <w:rFonts w:hint="eastAsia"/>
          <w:sz w:val="20"/>
          <w:szCs w:val="20"/>
        </w:rPr>
        <w:t xml:space="preserve"> </w:t>
      </w:r>
      <w:r w:rsidRPr="00CB08D0">
        <w:rPr>
          <w:sz w:val="20"/>
          <w:szCs w:val="20"/>
        </w:rPr>
        <w:t xml:space="preserve">                      </w:t>
      </w:r>
      <w:r w:rsidRPr="00CB08D0">
        <w:rPr>
          <w:rFonts w:hint="eastAsia"/>
          <w:sz w:val="20"/>
          <w:szCs w:val="20"/>
        </w:rPr>
        <w:t xml:space="preserve"> </w:t>
      </w:r>
      <w:r w:rsidRPr="00CB08D0">
        <w:rPr>
          <w:sz w:val="20"/>
          <w:szCs w:val="20"/>
        </w:rPr>
        <w:t>(3)</w:t>
      </w:r>
    </w:p>
    <w:p w:rsidR="00EC4C02" w:rsidRPr="00CB08D0" w:rsidRDefault="00EC4C02" w:rsidP="00EC4C02">
      <w:pPr>
        <w:ind w:firstLineChars="400" w:firstLine="800"/>
        <w:rPr>
          <w:sz w:val="20"/>
          <w:szCs w:val="20"/>
        </w:rPr>
      </w:pPr>
      <w:r>
        <w:rPr>
          <w:rFonts w:hint="eastAsia"/>
          <w:sz w:val="20"/>
          <w:szCs w:val="20"/>
        </w:rPr>
        <w:t>W</w:t>
      </w:r>
      <w:r w:rsidRPr="00CB08D0">
        <w:rPr>
          <w:sz w:val="20"/>
          <w:szCs w:val="20"/>
        </w:rPr>
        <w:t xml:space="preserve">here </w:t>
      </w:r>
      <w:r w:rsidRPr="00463605">
        <w:rPr>
          <w:position w:val="-36"/>
          <w:sz w:val="20"/>
          <w:szCs w:val="20"/>
        </w:rPr>
        <w:object w:dxaOrig="1600" w:dyaOrig="800">
          <v:shape id="_x0000_i1280" type="#_x0000_t75" style="width:82.5pt;height:41.25pt" o:ole="">
            <v:imagedata r:id="rId498" o:title=""/>
          </v:shape>
          <o:OLEObject Type="Embed" ProgID="Equation.DSMT4" ShapeID="_x0000_i1280" DrawAspect="Content" ObjectID="_1593266742" r:id="rId499"/>
        </w:object>
      </w:r>
    </w:p>
    <w:p w:rsidR="00EC4C02" w:rsidRDefault="00EC4C02" w:rsidP="00EC4C02">
      <w:pPr>
        <w:ind w:firstLineChars="550" w:firstLine="1100"/>
        <w:rPr>
          <w:sz w:val="20"/>
          <w:szCs w:val="20"/>
        </w:rPr>
      </w:pPr>
      <w:r w:rsidRPr="00463605">
        <w:rPr>
          <w:position w:val="-28"/>
          <w:sz w:val="20"/>
          <w:szCs w:val="20"/>
        </w:rPr>
        <w:object w:dxaOrig="3700" w:dyaOrig="660">
          <v:shape id="_x0000_i1281" type="#_x0000_t75" style="width:185.25pt;height:30.75pt" o:ole="">
            <v:imagedata r:id="rId500" o:title=""/>
          </v:shape>
          <o:OLEObject Type="Embed" ProgID="Equation.DSMT4" ShapeID="_x0000_i1281" DrawAspect="Content" ObjectID="_1593266743" r:id="rId501"/>
        </w:object>
      </w:r>
      <w:r w:rsidRPr="00CB08D0">
        <w:rPr>
          <w:sz w:val="20"/>
          <w:szCs w:val="20"/>
        </w:rPr>
        <w:t xml:space="preserve">                   </w:t>
      </w:r>
      <w:r w:rsidRPr="00CB08D0">
        <w:rPr>
          <w:rFonts w:hint="eastAsia"/>
          <w:sz w:val="20"/>
          <w:szCs w:val="20"/>
        </w:rPr>
        <w:t xml:space="preserve"> </w:t>
      </w:r>
      <w:r w:rsidRPr="00CB08D0">
        <w:rPr>
          <w:sz w:val="20"/>
          <w:szCs w:val="20"/>
        </w:rPr>
        <w:t xml:space="preserve"> (4)</w:t>
      </w:r>
    </w:p>
    <w:p w:rsidR="00EC4C02" w:rsidRPr="0030575B" w:rsidRDefault="00EC4C02" w:rsidP="00EC4C02">
      <w:pPr>
        <w:rPr>
          <w:b/>
          <w:sz w:val="20"/>
          <w:szCs w:val="20"/>
        </w:rPr>
      </w:pPr>
      <w:r w:rsidRPr="00CB08D0">
        <w:rPr>
          <w:b/>
          <w:sz w:val="20"/>
          <w:szCs w:val="20"/>
        </w:rPr>
        <w:t xml:space="preserve">Appendix </w:t>
      </w:r>
      <w:r w:rsidRPr="00CB08D0">
        <w:rPr>
          <w:rFonts w:hint="eastAsia"/>
          <w:b/>
          <w:sz w:val="20"/>
          <w:szCs w:val="20"/>
        </w:rPr>
        <w:t>B:</w:t>
      </w:r>
    </w:p>
    <w:p w:rsidR="00EC4C02" w:rsidRPr="00CB08D0" w:rsidRDefault="00853240" w:rsidP="00EC4C02">
      <w:pPr>
        <w:ind w:firstLine="480"/>
        <w:rPr>
          <w:sz w:val="20"/>
          <w:szCs w:val="20"/>
        </w:rPr>
      </w:pPr>
      <w:r w:rsidRPr="00F95840">
        <w:rPr>
          <w:sz w:val="20"/>
          <w:szCs w:val="20"/>
        </w:rPr>
        <w:t xml:space="preserve">Based on </w:t>
      </w:r>
      <w:ins w:id="666" w:author="A M" w:date="2018-07-13T14:46:00Z">
        <w:r w:rsidR="00F95840">
          <w:rPr>
            <w:sz w:val="20"/>
            <w:szCs w:val="20"/>
          </w:rPr>
          <w:t xml:space="preserve">a </w:t>
        </w:r>
      </w:ins>
      <w:r w:rsidRPr="00F95840">
        <w:rPr>
          <w:sz w:val="20"/>
          <w:szCs w:val="20"/>
        </w:rPr>
        <w:t xml:space="preserve">previous </w:t>
      </w:r>
      <w:del w:id="667" w:author="A M" w:date="2018-07-13T14:46:00Z">
        <w:r w:rsidRPr="00F95840" w:rsidDel="00F95840">
          <w:rPr>
            <w:sz w:val="20"/>
            <w:szCs w:val="20"/>
          </w:rPr>
          <w:delText xml:space="preserve">studies </w:delText>
        </w:r>
      </w:del>
      <w:ins w:id="668" w:author="A M" w:date="2018-07-13T14:46:00Z">
        <w:r w:rsidR="00F95840" w:rsidRPr="00F95840">
          <w:rPr>
            <w:sz w:val="20"/>
            <w:szCs w:val="20"/>
          </w:rPr>
          <w:t>stud</w:t>
        </w:r>
        <w:r w:rsidR="00F95840">
          <w:rPr>
            <w:sz w:val="20"/>
            <w:szCs w:val="20"/>
          </w:rPr>
          <w:t>y</w:t>
        </w:r>
        <w:r w:rsidR="00F95840" w:rsidRPr="00F95840">
          <w:rPr>
            <w:sz w:val="20"/>
            <w:szCs w:val="20"/>
          </w:rPr>
          <w:t xml:space="preserve"> </w:t>
        </w:r>
      </w:ins>
      <w:r w:rsidRPr="00F95840">
        <w:rPr>
          <w:sz w:val="20"/>
          <w:szCs w:val="20"/>
        </w:rPr>
        <w:t>[</w:t>
      </w:r>
      <w:ins w:id="669" w:author="acer" w:date="2018-07-16T15:46:00Z">
        <w:r w:rsidR="003409E9">
          <w:rPr>
            <w:rFonts w:hint="eastAsia"/>
            <w:sz w:val="20"/>
            <w:szCs w:val="20"/>
          </w:rPr>
          <w:t>61</w:t>
        </w:r>
      </w:ins>
      <w:del w:id="670" w:author="acer" w:date="2018-07-16T15:46:00Z">
        <w:r w:rsidRPr="00F95840" w:rsidDel="003409E9">
          <w:rPr>
            <w:rFonts w:hint="eastAsia"/>
            <w:sz w:val="20"/>
            <w:szCs w:val="20"/>
          </w:rPr>
          <w:delText>5</w:delText>
        </w:r>
        <w:r w:rsidRPr="00F95840" w:rsidDel="003409E9">
          <w:rPr>
            <w:sz w:val="20"/>
            <w:szCs w:val="20"/>
          </w:rPr>
          <w:delText>9</w:delText>
        </w:r>
      </w:del>
      <w:r w:rsidRPr="00F95840">
        <w:rPr>
          <w:sz w:val="20"/>
          <w:szCs w:val="20"/>
        </w:rPr>
        <w:t>], Chen and Chen [</w:t>
      </w:r>
      <w:r w:rsidRPr="00F95840">
        <w:rPr>
          <w:rFonts w:hint="eastAsia"/>
          <w:sz w:val="20"/>
          <w:szCs w:val="20"/>
        </w:rPr>
        <w:t>6</w:t>
      </w:r>
      <w:ins w:id="671" w:author="acer" w:date="2018-07-16T15:46:00Z">
        <w:r w:rsidR="003409E9">
          <w:rPr>
            <w:rFonts w:hint="eastAsia"/>
            <w:sz w:val="20"/>
            <w:szCs w:val="20"/>
          </w:rPr>
          <w:t>2</w:t>
        </w:r>
      </w:ins>
      <w:del w:id="672" w:author="acer" w:date="2018-07-16T15:46:00Z">
        <w:r w:rsidRPr="00F95840" w:rsidDel="003409E9">
          <w:rPr>
            <w:rFonts w:hint="eastAsia"/>
            <w:sz w:val="20"/>
            <w:szCs w:val="20"/>
          </w:rPr>
          <w:delText>0</w:delText>
        </w:r>
      </w:del>
      <w:r w:rsidR="00EC4C02" w:rsidRPr="00F95840">
        <w:rPr>
          <w:sz w:val="20"/>
          <w:szCs w:val="20"/>
        </w:rPr>
        <w:t xml:space="preserve">] proposed a new method for calculating the similarity measure between fuzzy numbers </w:t>
      </w:r>
      <w:ins w:id="673" w:author="Windows User" w:date="2018-07-12T12:41:00Z">
        <w:r w:rsidR="008B1751" w:rsidRPr="00F95840">
          <w:rPr>
            <w:sz w:val="20"/>
            <w:szCs w:val="20"/>
          </w:rPr>
          <w:t>using</w:t>
        </w:r>
      </w:ins>
      <w:del w:id="674" w:author="Windows User" w:date="2018-07-12T12:41:00Z">
        <w:r w:rsidR="00EC4C02" w:rsidRPr="00F95840" w:rsidDel="008B1751">
          <w:rPr>
            <w:sz w:val="20"/>
            <w:szCs w:val="20"/>
          </w:rPr>
          <w:delText>by</w:delText>
        </w:r>
      </w:del>
      <w:r w:rsidR="00EC4C02" w:rsidRPr="00F95840">
        <w:rPr>
          <w:sz w:val="20"/>
          <w:szCs w:val="20"/>
        </w:rPr>
        <w:t xml:space="preserve"> the concept of centre of gravity theory (COG).</w:t>
      </w:r>
    </w:p>
    <w:p w:rsidR="00EC4C02" w:rsidRPr="00CB08D0" w:rsidRDefault="00EC4C02" w:rsidP="00EC4C02">
      <w:pPr>
        <w:jc w:val="center"/>
        <w:rPr>
          <w:sz w:val="20"/>
          <w:szCs w:val="20"/>
        </w:rPr>
      </w:pPr>
      <w:r w:rsidRPr="00463605">
        <w:rPr>
          <w:position w:val="-32"/>
          <w:sz w:val="20"/>
          <w:szCs w:val="20"/>
        </w:rPr>
        <w:object w:dxaOrig="4420" w:dyaOrig="880">
          <v:shape id="_x0000_i1282" type="#_x0000_t75" style="width:221.25pt;height:41.25pt" o:ole="">
            <v:imagedata r:id="rId502" o:title=""/>
          </v:shape>
          <o:OLEObject Type="Embed" ProgID="Equation.DSMT4" ShapeID="_x0000_i1282" DrawAspect="Content" ObjectID="_1593266744" r:id="rId503"/>
        </w:object>
      </w:r>
      <w:r w:rsidRPr="00CB08D0">
        <w:rPr>
          <w:sz w:val="20"/>
          <w:szCs w:val="20"/>
        </w:rPr>
        <w:t xml:space="preserve">       </w:t>
      </w:r>
      <w:r w:rsidRPr="00CB08D0">
        <w:rPr>
          <w:rFonts w:hint="eastAsia"/>
          <w:sz w:val="20"/>
          <w:szCs w:val="20"/>
        </w:rPr>
        <w:t xml:space="preserve"> </w:t>
      </w:r>
      <w:r w:rsidRPr="00CB08D0">
        <w:rPr>
          <w:sz w:val="20"/>
          <w:szCs w:val="20"/>
        </w:rPr>
        <w:t xml:space="preserve"> (</w:t>
      </w:r>
      <w:r w:rsidRPr="00CB08D0">
        <w:rPr>
          <w:rFonts w:hint="eastAsia"/>
          <w:sz w:val="20"/>
          <w:szCs w:val="20"/>
        </w:rPr>
        <w:t>5</w:t>
      </w:r>
      <w:r w:rsidRPr="00CB08D0">
        <w:rPr>
          <w:sz w:val="20"/>
          <w:szCs w:val="20"/>
        </w:rPr>
        <w:t>)</w:t>
      </w:r>
    </w:p>
    <w:p w:rsidR="00EC4C02" w:rsidRPr="00F95840" w:rsidRDefault="00EC4C02" w:rsidP="00EC4C02">
      <w:pPr>
        <w:ind w:firstLine="465"/>
        <w:rPr>
          <w:sz w:val="20"/>
          <w:szCs w:val="20"/>
        </w:rPr>
      </w:pPr>
      <w:r w:rsidRPr="00F95840">
        <w:rPr>
          <w:rFonts w:hint="eastAsia"/>
          <w:sz w:val="20"/>
          <w:szCs w:val="20"/>
        </w:rPr>
        <w:t>W</w:t>
      </w:r>
      <w:r w:rsidRPr="00F95840">
        <w:rPr>
          <w:sz w:val="20"/>
          <w:szCs w:val="20"/>
        </w:rPr>
        <w:t xml:space="preserve">here, </w:t>
      </w:r>
      <w:r w:rsidRPr="00F95840">
        <w:rPr>
          <w:position w:val="-54"/>
          <w:sz w:val="20"/>
          <w:szCs w:val="20"/>
        </w:rPr>
        <w:object w:dxaOrig="4080" w:dyaOrig="1160">
          <v:shape id="_x0000_i1283" type="#_x0000_t75" style="width:205.5pt;height:56.25pt" o:ole="">
            <v:imagedata r:id="rId504" o:title=""/>
          </v:shape>
          <o:OLEObject Type="Embed" ProgID="Equation.DSMT4" ShapeID="_x0000_i1283" DrawAspect="Content" ObjectID="_1593266745" r:id="rId505"/>
        </w:object>
      </w:r>
    </w:p>
    <w:p w:rsidR="00EC4C02" w:rsidRPr="00F95840" w:rsidRDefault="00EC4C02" w:rsidP="00EC4C02">
      <w:pPr>
        <w:ind w:firstLine="465"/>
        <w:rPr>
          <w:sz w:val="20"/>
          <w:szCs w:val="20"/>
        </w:rPr>
      </w:pPr>
      <w:r w:rsidRPr="00F95840">
        <w:rPr>
          <w:sz w:val="20"/>
          <w:szCs w:val="20"/>
        </w:rPr>
        <w:t>In 2009, based on the characteristics of geometric distance, perimeter, and height o</w:t>
      </w:r>
      <w:r w:rsidR="00853240" w:rsidRPr="00F95840">
        <w:rPr>
          <w:sz w:val="20"/>
          <w:szCs w:val="20"/>
        </w:rPr>
        <w:t>f fuzzy numbers, Wei and Chen [</w:t>
      </w:r>
      <w:r w:rsidR="00853240" w:rsidRPr="00F95840">
        <w:rPr>
          <w:rFonts w:hint="eastAsia"/>
          <w:sz w:val="20"/>
          <w:szCs w:val="20"/>
        </w:rPr>
        <w:t>6</w:t>
      </w:r>
      <w:ins w:id="675" w:author="acer" w:date="2018-07-16T15:46:00Z">
        <w:r w:rsidR="003409E9">
          <w:rPr>
            <w:rFonts w:hint="eastAsia"/>
            <w:sz w:val="20"/>
            <w:szCs w:val="20"/>
          </w:rPr>
          <w:t>3</w:t>
        </w:r>
      </w:ins>
      <w:del w:id="676" w:author="acer" w:date="2018-07-16T15:46:00Z">
        <w:r w:rsidR="00853240" w:rsidRPr="00F95840" w:rsidDel="003409E9">
          <w:rPr>
            <w:rFonts w:hint="eastAsia"/>
            <w:sz w:val="20"/>
            <w:szCs w:val="20"/>
          </w:rPr>
          <w:delText>1</w:delText>
        </w:r>
      </w:del>
      <w:r w:rsidRPr="00F95840">
        <w:rPr>
          <w:sz w:val="20"/>
          <w:szCs w:val="20"/>
        </w:rPr>
        <w:t xml:space="preserve">] proposed a new method to calculate the similarity measure. </w:t>
      </w:r>
    </w:p>
    <w:p w:rsidR="00EC4C02" w:rsidRPr="00F95840" w:rsidRDefault="00EC4C02" w:rsidP="00EC4C02">
      <w:pPr>
        <w:jc w:val="center"/>
        <w:rPr>
          <w:sz w:val="20"/>
          <w:szCs w:val="20"/>
        </w:rPr>
      </w:pPr>
      <w:r w:rsidRPr="00F95840">
        <w:rPr>
          <w:position w:val="-32"/>
          <w:sz w:val="20"/>
          <w:szCs w:val="20"/>
        </w:rPr>
        <w:object w:dxaOrig="4320" w:dyaOrig="880">
          <v:shape id="_x0000_i1284" type="#_x0000_t75" style="width:3in;height:41.25pt" o:ole="">
            <v:imagedata r:id="rId506" o:title=""/>
          </v:shape>
          <o:OLEObject Type="Embed" ProgID="Equation.DSMT4" ShapeID="_x0000_i1284" DrawAspect="Content" ObjectID="_1593266746" r:id="rId507"/>
        </w:object>
      </w:r>
      <w:r w:rsidRPr="00F95840">
        <w:rPr>
          <w:sz w:val="20"/>
          <w:szCs w:val="20"/>
        </w:rPr>
        <w:t xml:space="preserve">         (</w:t>
      </w:r>
      <w:r w:rsidRPr="00F95840">
        <w:rPr>
          <w:rFonts w:hint="eastAsia"/>
          <w:sz w:val="20"/>
          <w:szCs w:val="20"/>
        </w:rPr>
        <w:t>6</w:t>
      </w:r>
      <w:r w:rsidRPr="00F95840">
        <w:rPr>
          <w:sz w:val="20"/>
          <w:szCs w:val="20"/>
        </w:rPr>
        <w:t>)</w:t>
      </w:r>
    </w:p>
    <w:p w:rsidR="00EC4C02" w:rsidRPr="00CB08D0" w:rsidRDefault="00EC4C02" w:rsidP="00EC4C02">
      <w:pPr>
        <w:ind w:firstLineChars="200" w:firstLine="400"/>
        <w:rPr>
          <w:sz w:val="20"/>
          <w:szCs w:val="20"/>
        </w:rPr>
      </w:pPr>
      <w:r w:rsidRPr="00F95840">
        <w:rPr>
          <w:rFonts w:hint="eastAsia"/>
          <w:sz w:val="20"/>
          <w:szCs w:val="20"/>
        </w:rPr>
        <w:t>W</w:t>
      </w:r>
      <w:r w:rsidRPr="00F95840">
        <w:rPr>
          <w:sz w:val="20"/>
          <w:szCs w:val="20"/>
        </w:rPr>
        <w:t xml:space="preserve">here </w:t>
      </w:r>
      <w:r w:rsidRPr="00F95840">
        <w:rPr>
          <w:position w:val="-8"/>
          <w:sz w:val="20"/>
          <w:szCs w:val="20"/>
        </w:rPr>
        <w:object w:dxaOrig="440" w:dyaOrig="380">
          <v:shape id="_x0000_i1285" type="#_x0000_t75" style="width:20.25pt;height:20.25pt" o:ole="">
            <v:imagedata r:id="rId508" o:title=""/>
          </v:shape>
          <o:OLEObject Type="Embed" ProgID="Equation.DSMT4" ShapeID="_x0000_i1285" DrawAspect="Content" ObjectID="_1593266747" r:id="rId509"/>
        </w:object>
      </w:r>
      <w:r w:rsidRPr="00F95840">
        <w:rPr>
          <w:sz w:val="20"/>
          <w:szCs w:val="20"/>
        </w:rPr>
        <w:t xml:space="preserve"> and </w:t>
      </w:r>
      <w:r w:rsidRPr="00F95840">
        <w:rPr>
          <w:position w:val="-8"/>
          <w:sz w:val="20"/>
          <w:szCs w:val="20"/>
        </w:rPr>
        <w:object w:dxaOrig="440" w:dyaOrig="380">
          <v:shape id="_x0000_i1286" type="#_x0000_t75" style="width:20.25pt;height:20.25pt" o:ole="">
            <v:imagedata r:id="rId510" o:title=""/>
          </v:shape>
          <o:OLEObject Type="Embed" ProgID="Equation.DSMT4" ShapeID="_x0000_i1286" DrawAspect="Content" ObjectID="_1593266748" r:id="rId511"/>
        </w:object>
      </w:r>
      <w:r w:rsidRPr="00F95840">
        <w:rPr>
          <w:sz w:val="20"/>
          <w:szCs w:val="20"/>
        </w:rPr>
        <w:t xml:space="preserve"> are the perimeters of the fuzzy numbers </w:t>
      </w:r>
      <w:r w:rsidRPr="00F95840">
        <w:rPr>
          <w:position w:val="-4"/>
          <w:sz w:val="20"/>
          <w:szCs w:val="20"/>
        </w:rPr>
        <w:object w:dxaOrig="220" w:dyaOrig="380">
          <v:shape id="_x0000_i1287" type="#_x0000_t75" style="width:10.5pt;height:20.25pt" o:ole="">
            <v:imagedata r:id="rId512" o:title=""/>
          </v:shape>
          <o:OLEObject Type="Embed" ProgID="Equation.DSMT4" ShapeID="_x0000_i1287" DrawAspect="Content" ObjectID="_1593266749" r:id="rId513"/>
        </w:object>
      </w:r>
      <w:r w:rsidRPr="00F95840">
        <w:rPr>
          <w:sz w:val="20"/>
          <w:szCs w:val="20"/>
        </w:rPr>
        <w:t xml:space="preserve"> </w:t>
      </w:r>
      <w:proofErr w:type="gramStart"/>
      <w:r w:rsidRPr="00F95840">
        <w:rPr>
          <w:sz w:val="20"/>
          <w:szCs w:val="20"/>
        </w:rPr>
        <w:t xml:space="preserve">and </w:t>
      </w:r>
      <w:proofErr w:type="gramEnd"/>
      <w:r w:rsidRPr="00F95840">
        <w:rPr>
          <w:position w:val="-4"/>
          <w:sz w:val="20"/>
          <w:szCs w:val="20"/>
        </w:rPr>
        <w:object w:dxaOrig="220" w:dyaOrig="380">
          <v:shape id="_x0000_i1288" type="#_x0000_t75" style="width:10.5pt;height:20.25pt" o:ole="">
            <v:imagedata r:id="rId514" o:title=""/>
          </v:shape>
          <o:OLEObject Type="Embed" ProgID="Equation.DSMT4" ShapeID="_x0000_i1288" DrawAspect="Content" ObjectID="_1593266750" r:id="rId515"/>
        </w:object>
      </w:r>
      <w:r w:rsidRPr="00F95840">
        <w:rPr>
          <w:sz w:val="20"/>
          <w:szCs w:val="20"/>
        </w:rPr>
        <w:t xml:space="preserve">, and the formulas are </w:t>
      </w:r>
      <w:ins w:id="677" w:author="A M" w:date="2018-07-13T14:47:00Z">
        <w:r w:rsidR="00F95840">
          <w:rPr>
            <w:sz w:val="20"/>
            <w:szCs w:val="20"/>
          </w:rPr>
          <w:t xml:space="preserve">written </w:t>
        </w:r>
      </w:ins>
      <w:r w:rsidRPr="00F95840">
        <w:rPr>
          <w:sz w:val="20"/>
          <w:szCs w:val="20"/>
        </w:rPr>
        <w:t>as follows:</w:t>
      </w:r>
    </w:p>
    <w:p w:rsidR="00EC4C02" w:rsidRPr="00CB08D0" w:rsidRDefault="00EC4C02" w:rsidP="00EC4C02">
      <w:pPr>
        <w:jc w:val="center"/>
        <w:rPr>
          <w:sz w:val="20"/>
          <w:szCs w:val="20"/>
        </w:rPr>
      </w:pPr>
      <w:r w:rsidRPr="00CB08D0">
        <w:rPr>
          <w:position w:val="-12"/>
          <w:sz w:val="20"/>
          <w:szCs w:val="20"/>
        </w:rPr>
        <w:object w:dxaOrig="4700" w:dyaOrig="420">
          <v:shape id="_x0000_i1289" type="#_x0000_t75" style="width:237pt;height:20.25pt" o:ole="">
            <v:imagedata r:id="rId516" o:title=""/>
          </v:shape>
          <o:OLEObject Type="Embed" ProgID="Equation.DSMT4" ShapeID="_x0000_i1289" DrawAspect="Content" ObjectID="_1593266751" r:id="rId517"/>
        </w:object>
      </w:r>
      <w:r w:rsidRPr="00CB08D0">
        <w:rPr>
          <w:sz w:val="20"/>
          <w:szCs w:val="20"/>
        </w:rPr>
        <w:t xml:space="preserve">    </w:t>
      </w:r>
      <w:r>
        <w:rPr>
          <w:rFonts w:hint="eastAsia"/>
          <w:sz w:val="20"/>
          <w:szCs w:val="20"/>
        </w:rPr>
        <w:t xml:space="preserve">  </w:t>
      </w:r>
      <w:r w:rsidRPr="00CB08D0">
        <w:rPr>
          <w:sz w:val="20"/>
          <w:szCs w:val="20"/>
        </w:rPr>
        <w:t xml:space="preserve"> (</w:t>
      </w:r>
      <w:r w:rsidRPr="00CB08D0">
        <w:rPr>
          <w:rFonts w:hint="eastAsia"/>
          <w:sz w:val="20"/>
          <w:szCs w:val="20"/>
        </w:rPr>
        <w:t>7</w:t>
      </w:r>
      <w:r w:rsidRPr="00CB08D0">
        <w:rPr>
          <w:sz w:val="20"/>
          <w:szCs w:val="20"/>
        </w:rPr>
        <w:t>)</w:t>
      </w:r>
    </w:p>
    <w:p w:rsidR="00EC4C02" w:rsidRPr="00CB08D0" w:rsidRDefault="00EC4C02" w:rsidP="00EC4C02">
      <w:pPr>
        <w:ind w:firstLineChars="450" w:firstLine="900"/>
        <w:rPr>
          <w:sz w:val="20"/>
          <w:szCs w:val="20"/>
        </w:rPr>
      </w:pPr>
      <w:r w:rsidRPr="00CB08D0">
        <w:rPr>
          <w:position w:val="-12"/>
          <w:sz w:val="20"/>
          <w:szCs w:val="20"/>
        </w:rPr>
        <w:object w:dxaOrig="5600" w:dyaOrig="460">
          <v:shape id="_x0000_i1290" type="#_x0000_t75" style="width:277.5pt;height:25.5pt" o:ole="">
            <v:imagedata r:id="rId518" o:title=""/>
          </v:shape>
          <o:OLEObject Type="Embed" ProgID="Equation.DSMT4" ShapeID="_x0000_i1290" DrawAspect="Content" ObjectID="_1593266752" r:id="rId519"/>
        </w:object>
      </w:r>
      <w:r w:rsidRPr="00CB08D0">
        <w:rPr>
          <w:sz w:val="20"/>
          <w:szCs w:val="20"/>
        </w:rPr>
        <w:t xml:space="preserve">      (</w:t>
      </w:r>
      <w:r w:rsidRPr="00CB08D0">
        <w:rPr>
          <w:rFonts w:hint="eastAsia"/>
          <w:sz w:val="20"/>
          <w:szCs w:val="20"/>
        </w:rPr>
        <w:t>8</w:t>
      </w:r>
      <w:r w:rsidRPr="00CB08D0">
        <w:rPr>
          <w:sz w:val="20"/>
          <w:szCs w:val="20"/>
        </w:rPr>
        <w:t>)</w:t>
      </w:r>
    </w:p>
    <w:p w:rsidR="00EC4C02" w:rsidRPr="00CB08D0" w:rsidRDefault="00853240" w:rsidP="00EC4C02">
      <w:pPr>
        <w:rPr>
          <w:sz w:val="20"/>
          <w:szCs w:val="20"/>
        </w:rPr>
      </w:pPr>
      <w:r>
        <w:rPr>
          <w:sz w:val="20"/>
          <w:szCs w:val="20"/>
        </w:rPr>
        <w:t xml:space="preserve">    </w:t>
      </w:r>
      <w:r w:rsidRPr="00F95840">
        <w:rPr>
          <w:sz w:val="20"/>
          <w:szCs w:val="20"/>
        </w:rPr>
        <w:t>In 2010, Xu et al. [</w:t>
      </w:r>
      <w:r w:rsidRPr="00F95840">
        <w:rPr>
          <w:rFonts w:hint="eastAsia"/>
          <w:sz w:val="20"/>
          <w:szCs w:val="20"/>
        </w:rPr>
        <w:t>6</w:t>
      </w:r>
      <w:ins w:id="678" w:author="acer" w:date="2018-07-16T15:46:00Z">
        <w:r w:rsidR="003409E9">
          <w:rPr>
            <w:rFonts w:hint="eastAsia"/>
            <w:sz w:val="20"/>
            <w:szCs w:val="20"/>
          </w:rPr>
          <w:t>4</w:t>
        </w:r>
      </w:ins>
      <w:del w:id="679" w:author="acer" w:date="2018-07-16T15:46:00Z">
        <w:r w:rsidRPr="00F95840" w:rsidDel="003409E9">
          <w:rPr>
            <w:rFonts w:hint="eastAsia"/>
            <w:sz w:val="20"/>
            <w:szCs w:val="20"/>
          </w:rPr>
          <w:delText>2</w:delText>
        </w:r>
      </w:del>
      <w:r w:rsidR="00EC4C02" w:rsidRPr="00F95840">
        <w:rPr>
          <w:sz w:val="20"/>
          <w:szCs w:val="20"/>
        </w:rPr>
        <w:t>] presented a new similarity measure for fuzzy numbers based on distance and COG.</w:t>
      </w:r>
    </w:p>
    <w:p w:rsidR="00EC4C02" w:rsidRPr="00CB08D0" w:rsidRDefault="00EC4C02" w:rsidP="00EC4C02">
      <w:pPr>
        <w:jc w:val="center"/>
        <w:rPr>
          <w:sz w:val="20"/>
          <w:szCs w:val="20"/>
        </w:rPr>
      </w:pPr>
      <w:r w:rsidRPr="00CB08D0">
        <w:rPr>
          <w:sz w:val="20"/>
          <w:szCs w:val="20"/>
        </w:rPr>
        <w:t xml:space="preserve">      </w:t>
      </w:r>
      <w:r w:rsidRPr="00463605">
        <w:rPr>
          <w:position w:val="-32"/>
          <w:sz w:val="20"/>
          <w:szCs w:val="20"/>
        </w:rPr>
        <w:object w:dxaOrig="3000" w:dyaOrig="720">
          <v:shape id="_x0000_i1291" type="#_x0000_t75" style="width:149.25pt;height:36pt" o:ole="">
            <v:imagedata r:id="rId520" o:title=""/>
          </v:shape>
          <o:OLEObject Type="Embed" ProgID="Equation.DSMT4" ShapeID="_x0000_i1291" DrawAspect="Content" ObjectID="_1593266753" r:id="rId521"/>
        </w:object>
      </w:r>
      <w:r w:rsidRPr="00CB08D0">
        <w:rPr>
          <w:sz w:val="20"/>
          <w:szCs w:val="20"/>
        </w:rPr>
        <w:t xml:space="preserve">          </w:t>
      </w:r>
      <w:r>
        <w:rPr>
          <w:rFonts w:hint="eastAsia"/>
          <w:sz w:val="20"/>
          <w:szCs w:val="20"/>
        </w:rPr>
        <w:t xml:space="preserve">  </w:t>
      </w:r>
      <w:r w:rsidRPr="00CB08D0">
        <w:rPr>
          <w:sz w:val="20"/>
          <w:szCs w:val="20"/>
        </w:rPr>
        <w:t xml:space="preserve">      (</w:t>
      </w:r>
      <w:r w:rsidRPr="00CB08D0">
        <w:rPr>
          <w:rFonts w:hint="eastAsia"/>
          <w:sz w:val="20"/>
          <w:szCs w:val="20"/>
        </w:rPr>
        <w:t>9</w:t>
      </w:r>
      <w:r w:rsidRPr="00CB08D0">
        <w:rPr>
          <w:sz w:val="20"/>
          <w:szCs w:val="20"/>
        </w:rPr>
        <w:t>)</w:t>
      </w:r>
    </w:p>
    <w:p w:rsidR="00EC4C02" w:rsidRPr="00CB08D0" w:rsidRDefault="00EC4C02" w:rsidP="00EC4C02">
      <w:pPr>
        <w:ind w:firstLineChars="200" w:firstLine="400"/>
        <w:rPr>
          <w:sz w:val="20"/>
          <w:szCs w:val="20"/>
        </w:rPr>
      </w:pPr>
      <w:r w:rsidRPr="00F95840">
        <w:rPr>
          <w:rFonts w:hint="eastAsia"/>
          <w:sz w:val="20"/>
          <w:szCs w:val="20"/>
        </w:rPr>
        <w:t>W</w:t>
      </w:r>
      <w:r w:rsidRPr="00F95840">
        <w:rPr>
          <w:sz w:val="20"/>
          <w:szCs w:val="20"/>
        </w:rPr>
        <w:t xml:space="preserve">here </w:t>
      </w:r>
      <w:r w:rsidRPr="00F95840">
        <w:rPr>
          <w:position w:val="-8"/>
          <w:sz w:val="20"/>
          <w:szCs w:val="20"/>
        </w:rPr>
        <w:object w:dxaOrig="660" w:dyaOrig="380">
          <v:shape id="_x0000_i1292" type="#_x0000_t75" style="width:30.75pt;height:20.25pt" o:ole="">
            <v:imagedata r:id="rId522" o:title=""/>
          </v:shape>
          <o:OLEObject Type="Embed" ProgID="Equation.DSMT4" ShapeID="_x0000_i1292" DrawAspect="Content" ObjectID="_1593266754" r:id="rId523"/>
        </w:object>
      </w:r>
      <w:r w:rsidRPr="00F95840">
        <w:rPr>
          <w:sz w:val="20"/>
          <w:szCs w:val="20"/>
        </w:rPr>
        <w:t xml:space="preserve"> is the distance of the COG points of fuzzy numbers, as </w:t>
      </w:r>
      <w:proofErr w:type="gramStart"/>
      <w:r w:rsidRPr="00F95840">
        <w:rPr>
          <w:sz w:val="20"/>
          <w:szCs w:val="20"/>
        </w:rPr>
        <w:t>follows:</w:t>
      </w:r>
      <w:proofErr w:type="gramEnd"/>
    </w:p>
    <w:p w:rsidR="00EC4C02" w:rsidRPr="00CB08D0" w:rsidRDefault="00EC4C02" w:rsidP="00EC4C02">
      <w:pPr>
        <w:rPr>
          <w:sz w:val="20"/>
          <w:szCs w:val="20"/>
        </w:rPr>
      </w:pPr>
      <w:r w:rsidRPr="00463605">
        <w:rPr>
          <w:position w:val="-22"/>
          <w:sz w:val="20"/>
          <w:szCs w:val="20"/>
        </w:rPr>
        <w:object w:dxaOrig="2640" w:dyaOrig="680">
          <v:shape id="_x0000_i1293" type="#_x0000_t75" style="width:133.5pt;height:36pt" o:ole="">
            <v:imagedata r:id="rId524" o:title=""/>
          </v:shape>
          <o:OLEObject Type="Embed" ProgID="Equation.DSMT4" ShapeID="_x0000_i1293" DrawAspect="Content" ObjectID="_1593266755" r:id="rId525"/>
        </w:object>
      </w:r>
      <w:r w:rsidRPr="00CB08D0">
        <w:rPr>
          <w:sz w:val="20"/>
          <w:szCs w:val="20"/>
        </w:rPr>
        <w:t xml:space="preserve">. </w:t>
      </w:r>
      <w:r w:rsidRPr="00463605">
        <w:rPr>
          <w:position w:val="-18"/>
          <w:sz w:val="20"/>
          <w:szCs w:val="20"/>
        </w:rPr>
        <w:object w:dxaOrig="639" w:dyaOrig="380">
          <v:shape id="_x0000_i1294" type="#_x0000_t75" style="width:30.75pt;height:20.25pt" o:ole="">
            <v:imagedata r:id="rId526" o:title=""/>
          </v:shape>
          <o:OLEObject Type="Embed" ProgID="Equation.DSMT4" ShapeID="_x0000_i1294" DrawAspect="Content" ObjectID="_1593266756" r:id="rId527"/>
        </w:object>
      </w:r>
      <w:r w:rsidRPr="00CB08D0">
        <w:rPr>
          <w:sz w:val="20"/>
          <w:szCs w:val="20"/>
        </w:rPr>
        <w:t xml:space="preserve"> </w:t>
      </w:r>
      <w:proofErr w:type="gramStart"/>
      <w:r w:rsidRPr="00F95840">
        <w:rPr>
          <w:sz w:val="20"/>
          <w:szCs w:val="20"/>
        </w:rPr>
        <w:t>are</w:t>
      </w:r>
      <w:proofErr w:type="gramEnd"/>
      <w:r w:rsidRPr="00F95840">
        <w:rPr>
          <w:sz w:val="20"/>
          <w:szCs w:val="20"/>
        </w:rPr>
        <w:t xml:space="preserve"> the coordinates of COG, and the expressions are</w:t>
      </w:r>
      <w:ins w:id="680" w:author="A M" w:date="2018-07-13T14:48:00Z">
        <w:r w:rsidR="00F95840">
          <w:rPr>
            <w:sz w:val="20"/>
            <w:szCs w:val="20"/>
          </w:rPr>
          <w:t xml:space="preserve"> expressed</w:t>
        </w:r>
      </w:ins>
      <w:r w:rsidRPr="00F95840">
        <w:rPr>
          <w:sz w:val="20"/>
          <w:szCs w:val="20"/>
        </w:rPr>
        <w:t xml:space="preserve"> as follows.</w:t>
      </w:r>
    </w:p>
    <w:p w:rsidR="00EC4C02" w:rsidRPr="00CB08D0" w:rsidRDefault="00EC4C02" w:rsidP="00EC4C02">
      <w:pPr>
        <w:ind w:firstLineChars="700" w:firstLine="1400"/>
        <w:rPr>
          <w:sz w:val="20"/>
          <w:szCs w:val="20"/>
        </w:rPr>
      </w:pPr>
      <w:r w:rsidRPr="00463605">
        <w:rPr>
          <w:position w:val="-56"/>
          <w:sz w:val="20"/>
          <w:szCs w:val="20"/>
        </w:rPr>
        <w:object w:dxaOrig="4080" w:dyaOrig="1219">
          <v:shape id="_x0000_i1295" type="#_x0000_t75" style="width:205.5pt;height:61.5pt" o:ole="">
            <v:imagedata r:id="rId528" o:title=""/>
          </v:shape>
          <o:OLEObject Type="Embed" ProgID="Equation.DSMT4" ShapeID="_x0000_i1295" DrawAspect="Content" ObjectID="_1593266757" r:id="rId529"/>
        </w:object>
      </w:r>
      <w:r>
        <w:rPr>
          <w:rFonts w:hint="eastAsia"/>
          <w:sz w:val="20"/>
          <w:szCs w:val="20"/>
        </w:rPr>
        <w:t xml:space="preserve">            (10)</w:t>
      </w:r>
    </w:p>
    <w:p w:rsidR="00EC4C02" w:rsidRPr="00CB08D0" w:rsidRDefault="00EC4C02" w:rsidP="00EC4C02">
      <w:pPr>
        <w:ind w:firstLineChars="700" w:firstLine="1400"/>
        <w:rPr>
          <w:sz w:val="20"/>
          <w:szCs w:val="20"/>
        </w:rPr>
      </w:pPr>
      <w:r w:rsidRPr="00463605">
        <w:rPr>
          <w:position w:val="-62"/>
          <w:sz w:val="20"/>
          <w:szCs w:val="20"/>
        </w:rPr>
        <w:object w:dxaOrig="2620" w:dyaOrig="1340">
          <v:shape id="_x0000_i1296" type="#_x0000_t75" style="width:133.5pt;height:66.75pt" o:ole="">
            <v:imagedata r:id="rId530" o:title=""/>
          </v:shape>
          <o:OLEObject Type="Embed" ProgID="Equation.DSMT4" ShapeID="_x0000_i1296" DrawAspect="Content" ObjectID="_1593266758" r:id="rId531"/>
        </w:object>
      </w:r>
      <w:r>
        <w:rPr>
          <w:rFonts w:hint="eastAsia"/>
          <w:sz w:val="20"/>
          <w:szCs w:val="20"/>
        </w:rPr>
        <w:t xml:space="preserve">                            (11)</w:t>
      </w:r>
    </w:p>
    <w:p w:rsidR="00EC4C02" w:rsidRPr="00CB08D0" w:rsidRDefault="00853240" w:rsidP="00EC4C02">
      <w:pPr>
        <w:ind w:firstLine="480"/>
        <w:rPr>
          <w:sz w:val="20"/>
          <w:szCs w:val="20"/>
        </w:rPr>
      </w:pPr>
      <w:r w:rsidRPr="00F95840">
        <w:rPr>
          <w:sz w:val="20"/>
          <w:szCs w:val="20"/>
        </w:rPr>
        <w:t>Hejiazi et al. [</w:t>
      </w:r>
      <w:r w:rsidRPr="00F95840">
        <w:rPr>
          <w:rFonts w:hint="eastAsia"/>
          <w:sz w:val="20"/>
          <w:szCs w:val="20"/>
        </w:rPr>
        <w:t>6</w:t>
      </w:r>
      <w:ins w:id="681" w:author="acer" w:date="2018-07-16T15:47:00Z">
        <w:r w:rsidR="003409E9">
          <w:rPr>
            <w:rFonts w:hint="eastAsia"/>
            <w:sz w:val="20"/>
            <w:szCs w:val="20"/>
          </w:rPr>
          <w:t>5</w:t>
        </w:r>
      </w:ins>
      <w:del w:id="682" w:author="acer" w:date="2018-07-16T15:47:00Z">
        <w:r w:rsidR="00EC4C02" w:rsidRPr="00F95840" w:rsidDel="003409E9">
          <w:rPr>
            <w:sz w:val="20"/>
            <w:szCs w:val="20"/>
          </w:rPr>
          <w:delText>3</w:delText>
        </w:r>
      </w:del>
      <w:r w:rsidR="00EC4C02" w:rsidRPr="00F95840">
        <w:rPr>
          <w:sz w:val="20"/>
          <w:szCs w:val="20"/>
        </w:rPr>
        <w:t>] proposed a novel method of fuzzy risk analysis based on a new similarity measure of</w:t>
      </w:r>
      <w:del w:id="683" w:author="Windows User" w:date="2018-07-12T12:41:00Z">
        <w:r w:rsidR="00EC4C02" w:rsidRPr="00F95840" w:rsidDel="008B1751">
          <w:rPr>
            <w:sz w:val="20"/>
            <w:szCs w:val="20"/>
          </w:rPr>
          <w:delText xml:space="preserve"> the</w:delText>
        </w:r>
      </w:del>
      <w:r w:rsidR="00EC4C02" w:rsidRPr="00F95840">
        <w:rPr>
          <w:sz w:val="20"/>
          <w:szCs w:val="20"/>
        </w:rPr>
        <w:t xml:space="preserve"> generalized fuzzy numbers, which considers many of their features, such as area, perimeter, height, and geometric distance, and could</w:t>
      </w:r>
      <w:ins w:id="684" w:author="Windows User" w:date="2018-07-12T12:42:00Z">
        <w:r w:rsidR="008B1751" w:rsidRPr="00F95840">
          <w:rPr>
            <w:sz w:val="20"/>
            <w:szCs w:val="20"/>
          </w:rPr>
          <w:t xml:space="preserve"> potentially</w:t>
        </w:r>
      </w:ins>
      <w:r w:rsidR="00EC4C02" w:rsidRPr="00F95840">
        <w:rPr>
          <w:sz w:val="20"/>
          <w:szCs w:val="20"/>
        </w:rPr>
        <w:t xml:space="preserve"> overcome the </w:t>
      </w:r>
      <w:ins w:id="685" w:author="Windows User" w:date="2018-07-12T12:42:00Z">
        <w:r w:rsidR="008B1751" w:rsidRPr="00F95840">
          <w:rPr>
            <w:sz w:val="20"/>
            <w:szCs w:val="20"/>
          </w:rPr>
          <w:t>limitations</w:t>
        </w:r>
      </w:ins>
      <w:del w:id="686" w:author="Windows User" w:date="2018-07-12T12:42:00Z">
        <w:r w:rsidR="00EC4C02" w:rsidRPr="00F95840" w:rsidDel="008B1751">
          <w:rPr>
            <w:sz w:val="20"/>
            <w:szCs w:val="20"/>
          </w:rPr>
          <w:delText>drawbacks</w:delText>
        </w:r>
      </w:del>
      <w:r w:rsidR="00EC4C02" w:rsidRPr="00F95840">
        <w:rPr>
          <w:sz w:val="20"/>
          <w:szCs w:val="20"/>
        </w:rPr>
        <w:t xml:space="preserve"> of the other methods. The formula of similarity measure is as follows.</w:t>
      </w:r>
    </w:p>
    <w:p w:rsidR="00EC4C02" w:rsidRPr="00CB08D0" w:rsidRDefault="00EC4C02" w:rsidP="00EC4C02">
      <w:pPr>
        <w:jc w:val="center"/>
        <w:rPr>
          <w:sz w:val="20"/>
          <w:szCs w:val="20"/>
        </w:rPr>
      </w:pPr>
      <w:r w:rsidRPr="00463605">
        <w:rPr>
          <w:position w:val="-40"/>
          <w:sz w:val="20"/>
          <w:szCs w:val="20"/>
        </w:rPr>
        <w:object w:dxaOrig="5920" w:dyaOrig="880">
          <v:shape id="_x0000_i1297" type="#_x0000_t75" style="width:297.75pt;height:46.5pt" o:ole="">
            <v:imagedata r:id="rId532" o:title=""/>
          </v:shape>
          <o:OLEObject Type="Embed" ProgID="Equation.DSMT4" ShapeID="_x0000_i1297" DrawAspect="Content" ObjectID="_1593266759" r:id="rId533"/>
        </w:object>
      </w:r>
      <w:r w:rsidRPr="00CB08D0">
        <w:rPr>
          <w:sz w:val="20"/>
          <w:szCs w:val="20"/>
        </w:rPr>
        <w:t xml:space="preserve">   (</w:t>
      </w:r>
      <w:r>
        <w:rPr>
          <w:rFonts w:hint="eastAsia"/>
          <w:sz w:val="20"/>
          <w:szCs w:val="20"/>
        </w:rPr>
        <w:t>12</w:t>
      </w:r>
      <w:r w:rsidRPr="00CB08D0">
        <w:rPr>
          <w:sz w:val="20"/>
          <w:szCs w:val="20"/>
        </w:rPr>
        <w:t>)</w:t>
      </w:r>
    </w:p>
    <w:p w:rsidR="00EC4C02" w:rsidRPr="00F95840" w:rsidRDefault="00EC4C02" w:rsidP="00EC4C02">
      <w:pPr>
        <w:ind w:firstLine="480"/>
        <w:rPr>
          <w:sz w:val="20"/>
          <w:szCs w:val="20"/>
        </w:rPr>
      </w:pPr>
      <w:proofErr w:type="gramStart"/>
      <w:r w:rsidRPr="00F95840">
        <w:rPr>
          <w:sz w:val="20"/>
          <w:szCs w:val="20"/>
        </w:rPr>
        <w:t>where</w:t>
      </w:r>
      <w:proofErr w:type="gramEnd"/>
      <w:r w:rsidRPr="00F95840">
        <w:rPr>
          <w:sz w:val="20"/>
          <w:szCs w:val="20"/>
        </w:rPr>
        <w:t xml:space="preserve"> </w:t>
      </w:r>
      <w:r w:rsidRPr="00F95840">
        <w:rPr>
          <w:position w:val="-8"/>
          <w:sz w:val="20"/>
          <w:szCs w:val="20"/>
        </w:rPr>
        <w:object w:dxaOrig="440" w:dyaOrig="380">
          <v:shape id="_x0000_i1298" type="#_x0000_t75" style="width:20.25pt;height:20.25pt" o:ole="">
            <v:imagedata r:id="rId534" o:title=""/>
          </v:shape>
          <o:OLEObject Type="Embed" ProgID="Equation.DSMT4" ShapeID="_x0000_i1298" DrawAspect="Content" ObjectID="_1593266760" r:id="rId535"/>
        </w:object>
      </w:r>
      <w:r w:rsidRPr="00F95840">
        <w:rPr>
          <w:sz w:val="20"/>
          <w:szCs w:val="20"/>
        </w:rPr>
        <w:t xml:space="preserve"> and </w:t>
      </w:r>
      <w:r w:rsidRPr="00F95840">
        <w:rPr>
          <w:position w:val="-8"/>
          <w:sz w:val="20"/>
          <w:szCs w:val="20"/>
        </w:rPr>
        <w:object w:dxaOrig="440" w:dyaOrig="380">
          <v:shape id="_x0000_i1299" type="#_x0000_t75" style="width:20.25pt;height:20.25pt" o:ole="">
            <v:imagedata r:id="rId536" o:title=""/>
          </v:shape>
          <o:OLEObject Type="Embed" ProgID="Equation.DSMT4" ShapeID="_x0000_i1299" DrawAspect="Content" ObjectID="_1593266761" r:id="rId537"/>
        </w:object>
      </w:r>
      <w:r w:rsidRPr="00F95840">
        <w:rPr>
          <w:sz w:val="20"/>
          <w:szCs w:val="20"/>
        </w:rPr>
        <w:t xml:space="preserve"> are the areas of </w:t>
      </w:r>
      <w:r w:rsidRPr="00F95840">
        <w:rPr>
          <w:position w:val="-4"/>
          <w:sz w:val="20"/>
          <w:szCs w:val="20"/>
        </w:rPr>
        <w:object w:dxaOrig="200" w:dyaOrig="340">
          <v:shape id="_x0000_i1300" type="#_x0000_t75" style="width:10.5pt;height:15.75pt" o:ole="">
            <v:imagedata r:id="rId538" o:title=""/>
          </v:shape>
          <o:OLEObject Type="Embed" ProgID="Equation.DSMT4" ShapeID="_x0000_i1300" DrawAspect="Content" ObjectID="_1593266762" r:id="rId539"/>
        </w:object>
      </w:r>
      <w:r w:rsidRPr="00F95840">
        <w:rPr>
          <w:sz w:val="20"/>
          <w:szCs w:val="20"/>
        </w:rPr>
        <w:t xml:space="preserve"> and </w:t>
      </w:r>
      <w:r w:rsidRPr="00F95840">
        <w:rPr>
          <w:position w:val="-4"/>
          <w:sz w:val="20"/>
          <w:szCs w:val="20"/>
        </w:rPr>
        <w:object w:dxaOrig="200" w:dyaOrig="340">
          <v:shape id="_x0000_i1301" type="#_x0000_t75" style="width:10.5pt;height:15.75pt" o:ole="">
            <v:imagedata r:id="rId540" o:title=""/>
          </v:shape>
          <o:OLEObject Type="Embed" ProgID="Equation.DSMT4" ShapeID="_x0000_i1301" DrawAspect="Content" ObjectID="_1593266763" r:id="rId541"/>
        </w:object>
      </w:r>
      <w:r w:rsidRPr="00F95840">
        <w:rPr>
          <w:sz w:val="20"/>
          <w:szCs w:val="20"/>
        </w:rPr>
        <w:t>, respectively, and the formulas are as follows:</w:t>
      </w:r>
    </w:p>
    <w:p w:rsidR="00EC4C02" w:rsidRPr="00F95840" w:rsidRDefault="00EC4C02" w:rsidP="00EC4C02">
      <w:pPr>
        <w:jc w:val="center"/>
        <w:rPr>
          <w:sz w:val="20"/>
          <w:szCs w:val="20"/>
        </w:rPr>
      </w:pPr>
      <w:r w:rsidRPr="00F95840">
        <w:rPr>
          <w:position w:val="-20"/>
          <w:sz w:val="20"/>
          <w:szCs w:val="20"/>
        </w:rPr>
        <w:object w:dxaOrig="2260" w:dyaOrig="580">
          <v:shape id="_x0000_i1302" type="#_x0000_t75" style="width:113.25pt;height:30.75pt" o:ole="">
            <v:imagedata r:id="rId542" o:title=""/>
          </v:shape>
          <o:OLEObject Type="Embed" ProgID="Equation.DSMT4" ShapeID="_x0000_i1302" DrawAspect="Content" ObjectID="_1593266764" r:id="rId543"/>
        </w:object>
      </w:r>
      <w:r w:rsidRPr="00F95840">
        <w:rPr>
          <w:sz w:val="20"/>
          <w:szCs w:val="20"/>
        </w:rPr>
        <w:t xml:space="preserve">,   </w:t>
      </w:r>
      <w:r w:rsidRPr="00F95840">
        <w:rPr>
          <w:position w:val="-20"/>
          <w:sz w:val="20"/>
          <w:szCs w:val="20"/>
        </w:rPr>
        <w:object w:dxaOrig="2200" w:dyaOrig="580">
          <v:shape id="_x0000_i1303" type="#_x0000_t75" style="width:108pt;height:30.75pt" o:ole="">
            <v:imagedata r:id="rId544" o:title=""/>
          </v:shape>
          <o:OLEObject Type="Embed" ProgID="Equation.DSMT4" ShapeID="_x0000_i1303" DrawAspect="Content" ObjectID="_1593266765" r:id="rId545"/>
        </w:object>
      </w:r>
    </w:p>
    <w:p w:rsidR="00EC4C02" w:rsidRPr="00F95840" w:rsidRDefault="00EC4C02" w:rsidP="00EC4C02">
      <w:pPr>
        <w:rPr>
          <w:b/>
          <w:sz w:val="20"/>
          <w:szCs w:val="20"/>
        </w:rPr>
      </w:pPr>
      <w:r w:rsidRPr="00F95840">
        <w:rPr>
          <w:b/>
          <w:sz w:val="20"/>
          <w:szCs w:val="20"/>
        </w:rPr>
        <w:t xml:space="preserve">Appendix </w:t>
      </w:r>
      <w:r w:rsidRPr="00F95840">
        <w:rPr>
          <w:rFonts w:hint="eastAsia"/>
          <w:b/>
          <w:sz w:val="20"/>
          <w:szCs w:val="20"/>
        </w:rPr>
        <w:t>C:</w:t>
      </w:r>
    </w:p>
    <w:p w:rsidR="00EC4C02" w:rsidRPr="00F95840" w:rsidRDefault="00EC4C02" w:rsidP="00EC4C02">
      <w:pPr>
        <w:jc w:val="center"/>
        <w:rPr>
          <w:sz w:val="20"/>
          <w:szCs w:val="20"/>
        </w:rPr>
      </w:pPr>
      <w:proofErr w:type="gramStart"/>
      <w:r w:rsidRPr="00F95840">
        <w:rPr>
          <w:b/>
          <w:sz w:val="20"/>
          <w:szCs w:val="20"/>
        </w:rPr>
        <w:t xml:space="preserve">Table </w:t>
      </w:r>
      <w:r w:rsidRPr="00F95840">
        <w:rPr>
          <w:rFonts w:hint="eastAsia"/>
          <w:b/>
          <w:sz w:val="20"/>
          <w:szCs w:val="20"/>
        </w:rPr>
        <w:t>1</w:t>
      </w:r>
      <w:r w:rsidRPr="00F95840">
        <w:rPr>
          <w:b/>
          <w:sz w:val="20"/>
          <w:szCs w:val="20"/>
        </w:rPr>
        <w:t>.</w:t>
      </w:r>
      <w:proofErr w:type="gramEnd"/>
      <w:r w:rsidRPr="00F95840">
        <w:rPr>
          <w:sz w:val="20"/>
          <w:szCs w:val="20"/>
        </w:rPr>
        <w:t xml:space="preserve"> Scale method and its definition</w:t>
      </w:r>
    </w:p>
    <w:tbl>
      <w:tblPr>
        <w:tblStyle w:val="a4"/>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221"/>
        <w:gridCol w:w="4415"/>
      </w:tblGrid>
      <w:tr w:rsidR="00EC4C02" w:rsidRPr="00F95840" w:rsidTr="00055488">
        <w:trPr>
          <w:jc w:val="center"/>
        </w:trPr>
        <w:tc>
          <w:tcPr>
            <w:tcW w:w="0" w:type="auto"/>
            <w:tcBorders>
              <w:top w:val="single" w:sz="12" w:space="0" w:color="auto"/>
              <w:bottom w:val="single" w:sz="4" w:space="0" w:color="auto"/>
            </w:tcBorders>
            <w:vAlign w:val="center"/>
          </w:tcPr>
          <w:p w:rsidR="00EC4C02" w:rsidRPr="00F95840" w:rsidRDefault="00EC4C02" w:rsidP="00055488">
            <w:pPr>
              <w:spacing w:line="360" w:lineRule="auto"/>
              <w:jc w:val="center"/>
              <w:outlineLvl w:val="0"/>
              <w:rPr>
                <w:sz w:val="20"/>
                <w:szCs w:val="20"/>
              </w:rPr>
            </w:pPr>
            <w:r w:rsidRPr="00F95840">
              <w:rPr>
                <w:sz w:val="20"/>
                <w:szCs w:val="20"/>
              </w:rPr>
              <w:t>Impact scale</w:t>
            </w:r>
          </w:p>
        </w:tc>
        <w:tc>
          <w:tcPr>
            <w:tcW w:w="0" w:type="auto"/>
            <w:tcBorders>
              <w:top w:val="single" w:sz="12" w:space="0" w:color="auto"/>
              <w:bottom w:val="single" w:sz="4" w:space="0" w:color="auto"/>
            </w:tcBorders>
            <w:vAlign w:val="center"/>
          </w:tcPr>
          <w:p w:rsidR="00EC4C02" w:rsidRPr="00F95840" w:rsidRDefault="00EC4C02" w:rsidP="00055488">
            <w:pPr>
              <w:spacing w:line="360" w:lineRule="auto"/>
              <w:jc w:val="center"/>
              <w:outlineLvl w:val="0"/>
              <w:rPr>
                <w:sz w:val="20"/>
                <w:szCs w:val="20"/>
              </w:rPr>
            </w:pPr>
            <w:r w:rsidRPr="00F95840">
              <w:rPr>
                <w:position w:val="-14"/>
                <w:sz w:val="20"/>
                <w:szCs w:val="20"/>
              </w:rPr>
              <w:object w:dxaOrig="320" w:dyaOrig="380">
                <v:shape id="_x0000_i1304" type="#_x0000_t75" style="width:15.75pt;height:20.25pt" o:ole="">
                  <v:imagedata r:id="rId546" o:title=""/>
                </v:shape>
                <o:OLEObject Type="Embed" ProgID="Equation.DSMT4" ShapeID="_x0000_i1304" DrawAspect="Content" ObjectID="_1593266766" r:id="rId547"/>
              </w:object>
            </w:r>
          </w:p>
        </w:tc>
      </w:tr>
      <w:tr w:rsidR="00EC4C02" w:rsidRPr="00F95840" w:rsidTr="00055488">
        <w:trPr>
          <w:jc w:val="center"/>
        </w:trPr>
        <w:tc>
          <w:tcPr>
            <w:tcW w:w="0" w:type="auto"/>
            <w:tcBorders>
              <w:top w:val="single" w:sz="4" w:space="0" w:color="auto"/>
            </w:tcBorders>
            <w:vAlign w:val="center"/>
          </w:tcPr>
          <w:p w:rsidR="00EC4C02" w:rsidRPr="00F95840" w:rsidRDefault="00EC4C02" w:rsidP="00055488">
            <w:pPr>
              <w:spacing w:line="360" w:lineRule="auto"/>
              <w:jc w:val="center"/>
              <w:outlineLvl w:val="0"/>
              <w:rPr>
                <w:sz w:val="20"/>
                <w:szCs w:val="20"/>
              </w:rPr>
            </w:pPr>
            <w:r w:rsidRPr="00F95840">
              <w:rPr>
                <w:sz w:val="20"/>
                <w:szCs w:val="20"/>
              </w:rPr>
              <w:t>0.1</w:t>
            </w:r>
          </w:p>
        </w:tc>
        <w:tc>
          <w:tcPr>
            <w:tcW w:w="0" w:type="auto"/>
            <w:tcBorders>
              <w:top w:val="single" w:sz="4" w:space="0" w:color="auto"/>
            </w:tcBorders>
            <w:vAlign w:val="center"/>
          </w:tcPr>
          <w:p w:rsidR="00EC4C02" w:rsidRPr="00F95840" w:rsidRDefault="00EC4C02" w:rsidP="00055488">
            <w:pPr>
              <w:spacing w:line="360" w:lineRule="auto"/>
              <w:jc w:val="center"/>
              <w:outlineLvl w:val="0"/>
              <w:rPr>
                <w:sz w:val="20"/>
                <w:szCs w:val="20"/>
              </w:rPr>
            </w:pPr>
            <w:r w:rsidRPr="00F95840">
              <w:rPr>
                <w:sz w:val="20"/>
                <w:szCs w:val="20"/>
              </w:rPr>
              <w:t>Index</w:t>
            </w:r>
            <w:r w:rsidRPr="00F95840">
              <w:rPr>
                <w:position w:val="-12"/>
                <w:sz w:val="20"/>
                <w:szCs w:val="20"/>
              </w:rPr>
              <w:object w:dxaOrig="240" w:dyaOrig="360">
                <v:shape id="_x0000_i1305" type="#_x0000_t75" style="width:15.75pt;height:15.75pt" o:ole="">
                  <v:imagedata r:id="rId548" o:title=""/>
                </v:shape>
                <o:OLEObject Type="Embed" ProgID="Equation.DSMT4" ShapeID="_x0000_i1305" DrawAspect="Content" ObjectID="_1593266767" r:id="rId549"/>
              </w:object>
            </w:r>
            <w:r w:rsidRPr="00F95840">
              <w:rPr>
                <w:sz w:val="20"/>
                <w:szCs w:val="20"/>
              </w:rPr>
              <w:t>does not influence</w:t>
            </w:r>
            <w:r w:rsidRPr="00F95840" w:rsidDel="009F1656">
              <w:rPr>
                <w:sz w:val="20"/>
                <w:szCs w:val="20"/>
              </w:rPr>
              <w:t xml:space="preserve"> </w:t>
            </w:r>
            <w:r w:rsidRPr="00F95840">
              <w:rPr>
                <w:position w:val="-14"/>
                <w:sz w:val="20"/>
                <w:szCs w:val="20"/>
              </w:rPr>
              <w:object w:dxaOrig="260" w:dyaOrig="380">
                <v:shape id="_x0000_i1306" type="#_x0000_t75" style="width:15.75pt;height:20.25pt" o:ole="">
                  <v:imagedata r:id="rId550" o:title=""/>
                </v:shape>
                <o:OLEObject Type="Embed" ProgID="Equation.DSMT4" ShapeID="_x0000_i1306" DrawAspect="Content" ObjectID="_1593266768" r:id="rId551"/>
              </w:object>
            </w:r>
          </w:p>
        </w:tc>
      </w:tr>
      <w:tr w:rsidR="00EC4C02" w:rsidRPr="00F95840" w:rsidTr="00055488">
        <w:trPr>
          <w:jc w:val="center"/>
        </w:trPr>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0.3</w:t>
            </w:r>
          </w:p>
        </w:tc>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 xml:space="preserve">Index </w:t>
            </w:r>
            <w:r w:rsidRPr="00F95840">
              <w:rPr>
                <w:position w:val="-12"/>
                <w:sz w:val="20"/>
                <w:szCs w:val="20"/>
              </w:rPr>
              <w:object w:dxaOrig="240" w:dyaOrig="360">
                <v:shape id="_x0000_i1307" type="#_x0000_t75" style="width:15.75pt;height:15.75pt" o:ole="">
                  <v:imagedata r:id="rId548" o:title=""/>
                </v:shape>
                <o:OLEObject Type="Embed" ProgID="Equation.DSMT4" ShapeID="_x0000_i1307" DrawAspect="Content" ObjectID="_1593266769" r:id="rId552"/>
              </w:object>
            </w:r>
            <w:r w:rsidRPr="00F95840">
              <w:rPr>
                <w:sz w:val="20"/>
                <w:szCs w:val="20"/>
              </w:rPr>
              <w:t xml:space="preserve"> produces a slight effect on </w:t>
            </w:r>
            <w:r w:rsidRPr="00F95840">
              <w:rPr>
                <w:position w:val="-14"/>
                <w:sz w:val="20"/>
                <w:szCs w:val="20"/>
              </w:rPr>
              <w:object w:dxaOrig="260" w:dyaOrig="380">
                <v:shape id="_x0000_i1308" type="#_x0000_t75" style="width:15.75pt;height:20.25pt" o:ole="">
                  <v:imagedata r:id="rId550" o:title=""/>
                </v:shape>
                <o:OLEObject Type="Embed" ProgID="Equation.DSMT4" ShapeID="_x0000_i1308" DrawAspect="Content" ObjectID="_1593266770" r:id="rId553"/>
              </w:object>
            </w:r>
          </w:p>
        </w:tc>
      </w:tr>
      <w:tr w:rsidR="00EC4C02" w:rsidRPr="00F95840" w:rsidTr="00055488">
        <w:trPr>
          <w:jc w:val="center"/>
        </w:trPr>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0.5</w:t>
            </w:r>
          </w:p>
        </w:tc>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 xml:space="preserve">Index </w:t>
            </w:r>
            <w:r w:rsidRPr="00F95840">
              <w:rPr>
                <w:position w:val="-12"/>
                <w:sz w:val="20"/>
                <w:szCs w:val="20"/>
              </w:rPr>
              <w:object w:dxaOrig="240" w:dyaOrig="360">
                <v:shape id="_x0000_i1309" type="#_x0000_t75" style="width:15.75pt;height:15.75pt" o:ole="">
                  <v:imagedata r:id="rId548" o:title=""/>
                </v:shape>
                <o:OLEObject Type="Embed" ProgID="Equation.DSMT4" ShapeID="_x0000_i1309" DrawAspect="Content" ObjectID="_1593266771" r:id="rId554"/>
              </w:object>
            </w:r>
            <w:r w:rsidRPr="00F95840">
              <w:rPr>
                <w:sz w:val="20"/>
                <w:szCs w:val="20"/>
              </w:rPr>
              <w:t xml:space="preserve"> produces a general effect on </w:t>
            </w:r>
            <w:r w:rsidRPr="00F95840">
              <w:rPr>
                <w:position w:val="-14"/>
                <w:sz w:val="20"/>
                <w:szCs w:val="20"/>
              </w:rPr>
              <w:object w:dxaOrig="260" w:dyaOrig="380">
                <v:shape id="_x0000_i1310" type="#_x0000_t75" style="width:15.75pt;height:20.25pt" o:ole="">
                  <v:imagedata r:id="rId550" o:title=""/>
                </v:shape>
                <o:OLEObject Type="Embed" ProgID="Equation.DSMT4" ShapeID="_x0000_i1310" DrawAspect="Content" ObjectID="_1593266772" r:id="rId555"/>
              </w:object>
            </w:r>
          </w:p>
        </w:tc>
      </w:tr>
      <w:tr w:rsidR="00EC4C02" w:rsidRPr="00F95840" w:rsidTr="00055488">
        <w:trPr>
          <w:jc w:val="center"/>
        </w:trPr>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0.7</w:t>
            </w:r>
          </w:p>
        </w:tc>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 xml:space="preserve">Index </w:t>
            </w:r>
            <w:r w:rsidRPr="00F95840">
              <w:rPr>
                <w:position w:val="-12"/>
                <w:sz w:val="20"/>
                <w:szCs w:val="20"/>
              </w:rPr>
              <w:object w:dxaOrig="240" w:dyaOrig="360">
                <v:shape id="_x0000_i1311" type="#_x0000_t75" style="width:15.75pt;height:15.75pt" o:ole="">
                  <v:imagedata r:id="rId548" o:title=""/>
                </v:shape>
                <o:OLEObject Type="Embed" ProgID="Equation.DSMT4" ShapeID="_x0000_i1311" DrawAspect="Content" ObjectID="_1593266773" r:id="rId556"/>
              </w:object>
            </w:r>
            <w:r w:rsidRPr="00F95840">
              <w:rPr>
                <w:sz w:val="20"/>
                <w:szCs w:val="20"/>
              </w:rPr>
              <w:t xml:space="preserve"> produces a great effect on </w:t>
            </w:r>
            <w:r w:rsidRPr="00F95840">
              <w:rPr>
                <w:position w:val="-14"/>
                <w:sz w:val="20"/>
                <w:szCs w:val="20"/>
              </w:rPr>
              <w:object w:dxaOrig="260" w:dyaOrig="380">
                <v:shape id="_x0000_i1312" type="#_x0000_t75" style="width:15.75pt;height:20.25pt" o:ole="">
                  <v:imagedata r:id="rId550" o:title=""/>
                </v:shape>
                <o:OLEObject Type="Embed" ProgID="Equation.DSMT4" ShapeID="_x0000_i1312" DrawAspect="Content" ObjectID="_1593266774" r:id="rId557"/>
              </w:object>
            </w:r>
          </w:p>
        </w:tc>
      </w:tr>
      <w:tr w:rsidR="00EC4C02" w:rsidRPr="00F95840" w:rsidTr="00055488">
        <w:trPr>
          <w:jc w:val="center"/>
        </w:trPr>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lastRenderedPageBreak/>
              <w:t>0.9</w:t>
            </w:r>
          </w:p>
        </w:tc>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 xml:space="preserve">Index </w:t>
            </w:r>
            <w:r w:rsidRPr="00F95840">
              <w:rPr>
                <w:position w:val="-12"/>
                <w:sz w:val="20"/>
                <w:szCs w:val="20"/>
              </w:rPr>
              <w:object w:dxaOrig="240" w:dyaOrig="360">
                <v:shape id="_x0000_i1313" type="#_x0000_t75" style="width:15.75pt;height:15.75pt" o:ole="">
                  <v:imagedata r:id="rId548" o:title=""/>
                </v:shape>
                <o:OLEObject Type="Embed" ProgID="Equation.DSMT4" ShapeID="_x0000_i1313" DrawAspect="Content" ObjectID="_1593266775" r:id="rId558"/>
              </w:object>
            </w:r>
            <w:r w:rsidRPr="00F95840">
              <w:rPr>
                <w:sz w:val="20"/>
                <w:szCs w:val="20"/>
              </w:rPr>
              <w:t xml:space="preserve"> produces a significant effect on </w:t>
            </w:r>
            <w:r w:rsidRPr="00F95840">
              <w:rPr>
                <w:position w:val="-14"/>
                <w:sz w:val="20"/>
                <w:szCs w:val="20"/>
              </w:rPr>
              <w:object w:dxaOrig="260" w:dyaOrig="380">
                <v:shape id="_x0000_i1314" type="#_x0000_t75" style="width:15.75pt;height:20.25pt" o:ole="">
                  <v:imagedata r:id="rId550" o:title=""/>
                </v:shape>
                <o:OLEObject Type="Embed" ProgID="Equation.DSMT4" ShapeID="_x0000_i1314" DrawAspect="Content" ObjectID="_1593266776" r:id="rId559"/>
              </w:object>
            </w:r>
          </w:p>
        </w:tc>
      </w:tr>
      <w:tr w:rsidR="00EC4C02" w:rsidRPr="00F95840" w:rsidTr="00055488">
        <w:trPr>
          <w:jc w:val="center"/>
        </w:trPr>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0.2, 0.4</w:t>
            </w:r>
          </w:p>
        </w:tc>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 xml:space="preserve">Index </w:t>
            </w:r>
            <w:r w:rsidRPr="00F95840">
              <w:rPr>
                <w:position w:val="-12"/>
                <w:sz w:val="20"/>
                <w:szCs w:val="20"/>
              </w:rPr>
              <w:object w:dxaOrig="240" w:dyaOrig="360">
                <v:shape id="_x0000_i1315" type="#_x0000_t75" style="width:15.75pt;height:15.75pt" o:ole="">
                  <v:imagedata r:id="rId548" o:title=""/>
                </v:shape>
                <o:OLEObject Type="Embed" ProgID="Equation.DSMT4" ShapeID="_x0000_i1315" DrawAspect="Content" ObjectID="_1593266777" r:id="rId560"/>
              </w:object>
            </w:r>
            <w:r w:rsidRPr="00F95840">
              <w:rPr>
                <w:sz w:val="20"/>
                <w:szCs w:val="20"/>
              </w:rPr>
              <w:t xml:space="preserve"> influences </w:t>
            </w:r>
            <w:r w:rsidRPr="00F95840">
              <w:rPr>
                <w:position w:val="-14"/>
                <w:sz w:val="20"/>
                <w:szCs w:val="20"/>
              </w:rPr>
              <w:object w:dxaOrig="260" w:dyaOrig="380">
                <v:shape id="_x0000_i1316" type="#_x0000_t75" style="width:15.75pt;height:20.25pt" o:ole="">
                  <v:imagedata r:id="rId550" o:title=""/>
                </v:shape>
                <o:OLEObject Type="Embed" ProgID="Equation.DSMT4" ShapeID="_x0000_i1316" DrawAspect="Content" ObjectID="_1593266778" r:id="rId561"/>
              </w:object>
            </w:r>
          </w:p>
        </w:tc>
      </w:tr>
      <w:tr w:rsidR="00EC4C02" w:rsidRPr="00F95840" w:rsidTr="00055488">
        <w:trPr>
          <w:jc w:val="center"/>
        </w:trPr>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0.6, 0.8</w:t>
            </w:r>
          </w:p>
        </w:tc>
        <w:tc>
          <w:tcPr>
            <w:tcW w:w="0" w:type="auto"/>
            <w:vAlign w:val="center"/>
          </w:tcPr>
          <w:p w:rsidR="00EC4C02" w:rsidRPr="00F95840" w:rsidRDefault="00EC4C02" w:rsidP="00055488">
            <w:pPr>
              <w:spacing w:line="360" w:lineRule="auto"/>
              <w:jc w:val="center"/>
              <w:outlineLvl w:val="0"/>
              <w:rPr>
                <w:sz w:val="20"/>
                <w:szCs w:val="20"/>
              </w:rPr>
            </w:pPr>
            <w:r w:rsidRPr="00F95840">
              <w:rPr>
                <w:sz w:val="20"/>
                <w:szCs w:val="20"/>
              </w:rPr>
              <w:t>The degree is in the middle of the results for 0.5–0.9</w:t>
            </w:r>
          </w:p>
        </w:tc>
      </w:tr>
    </w:tbl>
    <w:p w:rsidR="00EC4C02" w:rsidRPr="00F95840" w:rsidRDefault="00EC4C02" w:rsidP="00EC4C02">
      <w:pPr>
        <w:rPr>
          <w:b/>
          <w:sz w:val="20"/>
          <w:szCs w:val="20"/>
        </w:rPr>
      </w:pPr>
      <w:r w:rsidRPr="00F95840">
        <w:rPr>
          <w:b/>
          <w:sz w:val="20"/>
          <w:szCs w:val="20"/>
        </w:rPr>
        <w:t xml:space="preserve">Appendix </w:t>
      </w:r>
      <w:r w:rsidRPr="00F95840">
        <w:rPr>
          <w:rFonts w:hint="eastAsia"/>
          <w:b/>
          <w:sz w:val="20"/>
          <w:szCs w:val="20"/>
        </w:rPr>
        <w:t>D:</w:t>
      </w:r>
    </w:p>
    <w:p w:rsidR="00EC4C02" w:rsidRPr="00F95840" w:rsidRDefault="00EC4C02" w:rsidP="00EC4C02">
      <w:pPr>
        <w:ind w:firstLine="390"/>
        <w:rPr>
          <w:sz w:val="20"/>
          <w:szCs w:val="20"/>
        </w:rPr>
      </w:pPr>
      <w:r w:rsidRPr="00F95840">
        <w:rPr>
          <w:sz w:val="20"/>
          <w:szCs w:val="20"/>
        </w:rPr>
        <w:t>The</w:t>
      </w:r>
      <w:r w:rsidRPr="00F95840">
        <w:rPr>
          <w:rFonts w:hint="eastAsia"/>
          <w:sz w:val="20"/>
          <w:szCs w:val="20"/>
        </w:rPr>
        <w:t xml:space="preserve"> </w:t>
      </w:r>
      <w:r w:rsidRPr="00F95840">
        <w:rPr>
          <w:sz w:val="20"/>
          <w:szCs w:val="20"/>
        </w:rPr>
        <w:t>distribution</w:t>
      </w:r>
      <w:ins w:id="687" w:author="A M" w:date="2018-07-13T14:50:00Z">
        <w:r w:rsidR="00F95840">
          <w:rPr>
            <w:sz w:val="20"/>
            <w:szCs w:val="20"/>
          </w:rPr>
          <w:t>s</w:t>
        </w:r>
      </w:ins>
      <w:r w:rsidRPr="00F95840">
        <w:rPr>
          <w:sz w:val="20"/>
          <w:szCs w:val="20"/>
        </w:rPr>
        <w:t xml:space="preserve"> of the other index</w:t>
      </w:r>
      <w:r w:rsidRPr="00F95840">
        <w:rPr>
          <w:rFonts w:hint="eastAsia"/>
          <w:sz w:val="20"/>
          <w:szCs w:val="20"/>
        </w:rPr>
        <w:t>es (</w:t>
      </w:r>
      <w:r w:rsidRPr="00F95840">
        <w:rPr>
          <w:rFonts w:ascii="宋体" w:hAnsi="宋体"/>
          <w:position w:val="-10"/>
          <w:sz w:val="20"/>
          <w:szCs w:val="20"/>
        </w:rPr>
        <w:object w:dxaOrig="220" w:dyaOrig="279">
          <v:shape id="_x0000_i1317" type="#_x0000_t75" style="width:15.75pt;height:10.5pt" o:ole="">
            <v:imagedata r:id="rId562" o:title=""/>
          </v:shape>
          <o:OLEObject Type="Embed" ProgID="Equation.DSMT4" ShapeID="_x0000_i1317" DrawAspect="Content" ObjectID="_1593266779" r:id="rId563"/>
        </w:object>
      </w:r>
      <w:r w:rsidRPr="00F95840">
        <w:rPr>
          <w:rFonts w:ascii="宋体" w:hAnsi="宋体" w:hint="eastAsia"/>
          <w:sz w:val="20"/>
          <w:szCs w:val="20"/>
        </w:rPr>
        <w:t xml:space="preserve">: </w:t>
      </w:r>
      <w:r w:rsidRPr="00F95840">
        <w:rPr>
          <w:rFonts w:hint="eastAsia"/>
          <w:sz w:val="20"/>
          <w:szCs w:val="20"/>
        </w:rPr>
        <w:t>w</w:t>
      </w:r>
      <w:r w:rsidRPr="00F95840">
        <w:rPr>
          <w:sz w:val="20"/>
          <w:szCs w:val="20"/>
        </w:rPr>
        <w:t>ater pressure at the tunnel face</w:t>
      </w:r>
      <w:proofErr w:type="gramStart"/>
      <w:r w:rsidRPr="00F95840">
        <w:rPr>
          <w:rFonts w:hint="eastAsia"/>
          <w:sz w:val="20"/>
          <w:szCs w:val="20"/>
        </w:rPr>
        <w:t xml:space="preserve">, </w:t>
      </w:r>
      <w:proofErr w:type="gramEnd"/>
      <w:r w:rsidRPr="00F95840">
        <w:rPr>
          <w:rFonts w:ascii="宋体" w:hAnsi="宋体"/>
          <w:position w:val="-10"/>
          <w:sz w:val="20"/>
          <w:szCs w:val="20"/>
        </w:rPr>
        <w:object w:dxaOrig="220" w:dyaOrig="279">
          <v:shape id="_x0000_i1318" type="#_x0000_t75" style="width:15.75pt;height:10.5pt" o:ole="">
            <v:imagedata r:id="rId564" o:title=""/>
          </v:shape>
          <o:OLEObject Type="Embed" ProgID="Equation.DSMT4" ShapeID="_x0000_i1318" DrawAspect="Content" ObjectID="_1593266780" r:id="rId565"/>
        </w:object>
      </w:r>
      <w:r w:rsidRPr="00F95840">
        <w:rPr>
          <w:rFonts w:ascii="宋体" w:hAnsi="宋体" w:hint="eastAsia"/>
          <w:sz w:val="20"/>
          <w:szCs w:val="20"/>
        </w:rPr>
        <w:t xml:space="preserve">: </w:t>
      </w:r>
      <w:r w:rsidRPr="00F95840">
        <w:rPr>
          <w:rFonts w:hint="eastAsia"/>
          <w:sz w:val="20"/>
          <w:szCs w:val="20"/>
        </w:rPr>
        <w:t>g</w:t>
      </w:r>
      <w:r w:rsidRPr="00F95840">
        <w:rPr>
          <w:sz w:val="20"/>
          <w:szCs w:val="20"/>
        </w:rPr>
        <w:t>roundwater circulation conditions</w:t>
      </w:r>
      <w:r w:rsidRPr="00F95840">
        <w:rPr>
          <w:rFonts w:hint="eastAsia"/>
          <w:sz w:val="20"/>
          <w:szCs w:val="20"/>
        </w:rPr>
        <w:t xml:space="preserve">, </w:t>
      </w:r>
      <w:r w:rsidRPr="00F95840">
        <w:rPr>
          <w:rFonts w:ascii="宋体" w:hAnsi="宋体"/>
          <w:position w:val="-10"/>
          <w:sz w:val="20"/>
          <w:szCs w:val="20"/>
        </w:rPr>
        <w:object w:dxaOrig="220" w:dyaOrig="279">
          <v:shape id="_x0000_i1319" type="#_x0000_t75" style="width:15.75pt;height:10.5pt" o:ole="">
            <v:imagedata r:id="rId566" o:title=""/>
          </v:shape>
          <o:OLEObject Type="Embed" ProgID="Equation.DSMT4" ShapeID="_x0000_i1319" DrawAspect="Content" ObjectID="_1593266781" r:id="rId567"/>
        </w:object>
      </w:r>
      <w:r w:rsidRPr="00F95840">
        <w:rPr>
          <w:rFonts w:ascii="宋体" w:hAnsi="宋体" w:hint="eastAsia"/>
          <w:sz w:val="20"/>
          <w:szCs w:val="20"/>
        </w:rPr>
        <w:t xml:space="preserve">: </w:t>
      </w:r>
      <w:r w:rsidRPr="00F95840">
        <w:rPr>
          <w:rFonts w:hint="eastAsia"/>
          <w:sz w:val="20"/>
          <w:szCs w:val="20"/>
        </w:rPr>
        <w:t>s</w:t>
      </w:r>
      <w:r w:rsidRPr="00F95840">
        <w:rPr>
          <w:sz w:val="20"/>
          <w:szCs w:val="20"/>
        </w:rPr>
        <w:t>urface water catchment conditions</w:t>
      </w:r>
      <w:r w:rsidRPr="00F95840">
        <w:rPr>
          <w:rFonts w:hint="eastAsia"/>
          <w:sz w:val="20"/>
          <w:szCs w:val="20"/>
        </w:rPr>
        <w:t>)</w:t>
      </w:r>
      <w:r w:rsidRPr="00F95840">
        <w:rPr>
          <w:sz w:val="20"/>
          <w:szCs w:val="20"/>
        </w:rPr>
        <w:t xml:space="preserve"> information</w:t>
      </w:r>
      <w:r w:rsidRPr="00F95840">
        <w:rPr>
          <w:rFonts w:hint="eastAsia"/>
          <w:sz w:val="20"/>
          <w:szCs w:val="20"/>
        </w:rPr>
        <w:t xml:space="preserve"> are as follows.</w:t>
      </w:r>
    </w:p>
    <w:p w:rsidR="00EC4C02" w:rsidRPr="00F95840" w:rsidRDefault="00EC4C02" w:rsidP="00EC4C02">
      <w:pPr>
        <w:ind w:firstLineChars="200" w:firstLine="400"/>
        <w:outlineLvl w:val="0"/>
        <w:rPr>
          <w:sz w:val="20"/>
          <w:szCs w:val="20"/>
        </w:rPr>
      </w:pPr>
      <w:r w:rsidRPr="00F95840">
        <w:rPr>
          <w:sz w:val="20"/>
          <w:szCs w:val="20"/>
        </w:rPr>
        <w:t>(2)</w:t>
      </w:r>
      <w:r w:rsidRPr="00F95840" w:rsidDel="00EE3C40">
        <w:rPr>
          <w:sz w:val="20"/>
          <w:szCs w:val="20"/>
        </w:rPr>
        <w:t xml:space="preserve"> </w:t>
      </w:r>
      <w:r w:rsidRPr="00F95840">
        <w:rPr>
          <w:sz w:val="20"/>
          <w:szCs w:val="20"/>
        </w:rPr>
        <w:t>Water pressure at the tunnel face (</w:t>
      </w:r>
      <w:r w:rsidRPr="00F95840">
        <w:rPr>
          <w:position w:val="-12"/>
          <w:sz w:val="20"/>
          <w:szCs w:val="20"/>
        </w:rPr>
        <w:object w:dxaOrig="260" w:dyaOrig="360">
          <v:shape id="_x0000_i1320" type="#_x0000_t75" style="width:15.75pt;height:15.75pt" o:ole="">
            <v:imagedata r:id="rId568" o:title=""/>
          </v:shape>
          <o:OLEObject Type="Embed" ProgID="Equation.DSMT4" ShapeID="_x0000_i1320" DrawAspect="Content" ObjectID="_1593266782" r:id="rId569"/>
        </w:object>
      </w:r>
      <w:r w:rsidRPr="00F95840">
        <w:rPr>
          <w:sz w:val="20"/>
          <w:szCs w:val="20"/>
        </w:rPr>
        <w:t>)</w:t>
      </w:r>
    </w:p>
    <w:p w:rsidR="00EC4C02" w:rsidRPr="00F95840" w:rsidRDefault="00EC4C02" w:rsidP="00EC4C02">
      <w:pPr>
        <w:ind w:firstLine="480"/>
        <w:rPr>
          <w:sz w:val="20"/>
          <w:szCs w:val="20"/>
        </w:rPr>
      </w:pPr>
      <w:r w:rsidRPr="00F95840">
        <w:rPr>
          <w:sz w:val="20"/>
          <w:szCs w:val="20"/>
        </w:rPr>
        <w:t>Water pressure is an important factor for water inrush. Table 5 presents the data obtained on-site according to the regular measurement of the drilling water pressure. Figure 6 shows the possibility distribution of</w:t>
      </w:r>
      <w:r w:rsidRPr="00F95840">
        <w:rPr>
          <w:position w:val="-12"/>
          <w:sz w:val="20"/>
          <w:szCs w:val="20"/>
        </w:rPr>
        <w:object w:dxaOrig="260" w:dyaOrig="360">
          <v:shape id="_x0000_i1321" type="#_x0000_t75" style="width:15.75pt;height:15.75pt" o:ole="">
            <v:imagedata r:id="rId570" o:title=""/>
          </v:shape>
          <o:OLEObject Type="Embed" ProgID="Equation.DSMT4" ShapeID="_x0000_i1321" DrawAspect="Content" ObjectID="_1593266783" r:id="rId571"/>
        </w:object>
      </w:r>
      <w:r w:rsidRPr="00F95840">
        <w:rPr>
          <w:sz w:val="20"/>
          <w:szCs w:val="20"/>
        </w:rPr>
        <w:t>.</w:t>
      </w:r>
    </w:p>
    <w:p w:rsidR="00EC4C02" w:rsidRPr="00CB08D0" w:rsidRDefault="00EC4C02" w:rsidP="00EC4C02">
      <w:pPr>
        <w:jc w:val="center"/>
        <w:rPr>
          <w:sz w:val="20"/>
          <w:szCs w:val="20"/>
        </w:rPr>
      </w:pPr>
      <w:proofErr w:type="gramStart"/>
      <w:r w:rsidRPr="00F95840">
        <w:rPr>
          <w:b/>
          <w:sz w:val="20"/>
          <w:szCs w:val="20"/>
        </w:rPr>
        <w:t xml:space="preserve">Table </w:t>
      </w:r>
      <w:r w:rsidRPr="00F95840">
        <w:rPr>
          <w:rFonts w:hint="eastAsia"/>
          <w:b/>
          <w:sz w:val="20"/>
          <w:szCs w:val="20"/>
        </w:rPr>
        <w:t>2</w:t>
      </w:r>
      <w:r w:rsidRPr="00F95840">
        <w:rPr>
          <w:b/>
          <w:sz w:val="20"/>
          <w:szCs w:val="20"/>
        </w:rPr>
        <w:t>.</w:t>
      </w:r>
      <w:proofErr w:type="gramEnd"/>
      <w:r w:rsidRPr="00F95840">
        <w:rPr>
          <w:sz w:val="20"/>
          <w:szCs w:val="20"/>
        </w:rPr>
        <w:t xml:space="preserve"> Monitoring data of the water pressure (MPa)</w:t>
      </w:r>
    </w:p>
    <w:tbl>
      <w:tblPr>
        <w:tblStyle w:val="a4"/>
        <w:tblW w:w="0" w:type="auto"/>
        <w:jc w:val="center"/>
        <w:tblLook w:val="04A0"/>
      </w:tblPr>
      <w:tblGrid>
        <w:gridCol w:w="666"/>
        <w:gridCol w:w="666"/>
        <w:gridCol w:w="666"/>
        <w:gridCol w:w="666"/>
        <w:gridCol w:w="666"/>
        <w:gridCol w:w="666"/>
        <w:gridCol w:w="666"/>
        <w:gridCol w:w="666"/>
        <w:gridCol w:w="666"/>
        <w:gridCol w:w="666"/>
      </w:tblGrid>
      <w:tr w:rsidR="00EC4C02" w:rsidRPr="00CB08D0" w:rsidTr="00055488">
        <w:trPr>
          <w:jc w:val="center"/>
        </w:trPr>
        <w:tc>
          <w:tcPr>
            <w:tcW w:w="0" w:type="auto"/>
          </w:tcPr>
          <w:p w:rsidR="00EC4C02" w:rsidRPr="00CB08D0" w:rsidRDefault="00EC4C02" w:rsidP="00055488">
            <w:pPr>
              <w:ind w:firstLineChars="50" w:firstLine="100"/>
              <w:rPr>
                <w:sz w:val="20"/>
                <w:szCs w:val="20"/>
              </w:rPr>
            </w:pPr>
            <w:r w:rsidRPr="00CB08D0">
              <w:rPr>
                <w:sz w:val="20"/>
                <w:szCs w:val="20"/>
              </w:rPr>
              <w:t>58</w:t>
            </w:r>
          </w:p>
        </w:tc>
        <w:tc>
          <w:tcPr>
            <w:tcW w:w="0" w:type="auto"/>
          </w:tcPr>
          <w:p w:rsidR="00EC4C02" w:rsidRPr="00CB08D0" w:rsidRDefault="00EC4C02" w:rsidP="00055488">
            <w:pPr>
              <w:rPr>
                <w:sz w:val="20"/>
                <w:szCs w:val="20"/>
              </w:rPr>
            </w:pPr>
            <w:r w:rsidRPr="00CB08D0">
              <w:rPr>
                <w:sz w:val="20"/>
                <w:szCs w:val="20"/>
              </w:rPr>
              <w:t>70.75</w:t>
            </w:r>
          </w:p>
        </w:tc>
        <w:tc>
          <w:tcPr>
            <w:tcW w:w="0" w:type="auto"/>
          </w:tcPr>
          <w:p w:rsidR="00EC4C02" w:rsidRPr="00CB08D0" w:rsidRDefault="00EC4C02" w:rsidP="00055488">
            <w:pPr>
              <w:rPr>
                <w:sz w:val="20"/>
                <w:szCs w:val="20"/>
              </w:rPr>
            </w:pPr>
            <w:r w:rsidRPr="00CB08D0">
              <w:rPr>
                <w:sz w:val="20"/>
                <w:szCs w:val="20"/>
              </w:rPr>
              <w:t>83.5</w:t>
            </w:r>
          </w:p>
        </w:tc>
        <w:tc>
          <w:tcPr>
            <w:tcW w:w="0" w:type="auto"/>
          </w:tcPr>
          <w:p w:rsidR="00EC4C02" w:rsidRPr="00CB08D0" w:rsidRDefault="00EC4C02" w:rsidP="00055488">
            <w:pPr>
              <w:jc w:val="center"/>
              <w:rPr>
                <w:sz w:val="20"/>
                <w:szCs w:val="20"/>
              </w:rPr>
            </w:pPr>
            <w:r w:rsidRPr="00CB08D0">
              <w:rPr>
                <w:sz w:val="20"/>
                <w:szCs w:val="20"/>
              </w:rPr>
              <w:t>64</w:t>
            </w:r>
          </w:p>
        </w:tc>
        <w:tc>
          <w:tcPr>
            <w:tcW w:w="0" w:type="auto"/>
          </w:tcPr>
          <w:p w:rsidR="00EC4C02" w:rsidRPr="00CB08D0" w:rsidRDefault="00EC4C02" w:rsidP="00055488">
            <w:pPr>
              <w:rPr>
                <w:sz w:val="20"/>
                <w:szCs w:val="20"/>
              </w:rPr>
            </w:pPr>
            <w:r w:rsidRPr="00CB08D0">
              <w:rPr>
                <w:sz w:val="20"/>
                <w:szCs w:val="20"/>
              </w:rPr>
              <w:t>91.25</w:t>
            </w:r>
          </w:p>
        </w:tc>
        <w:tc>
          <w:tcPr>
            <w:tcW w:w="0" w:type="auto"/>
          </w:tcPr>
          <w:p w:rsidR="00EC4C02" w:rsidRPr="00CB08D0" w:rsidRDefault="00EC4C02" w:rsidP="00055488">
            <w:pPr>
              <w:rPr>
                <w:sz w:val="20"/>
                <w:szCs w:val="20"/>
              </w:rPr>
            </w:pPr>
            <w:r w:rsidRPr="00CB08D0">
              <w:rPr>
                <w:sz w:val="20"/>
                <w:szCs w:val="20"/>
              </w:rPr>
              <w:t>55.75</w:t>
            </w:r>
          </w:p>
        </w:tc>
        <w:tc>
          <w:tcPr>
            <w:tcW w:w="0" w:type="auto"/>
          </w:tcPr>
          <w:p w:rsidR="00EC4C02" w:rsidRPr="00CB08D0" w:rsidRDefault="00EC4C02" w:rsidP="00055488">
            <w:pPr>
              <w:rPr>
                <w:sz w:val="20"/>
                <w:szCs w:val="20"/>
              </w:rPr>
            </w:pPr>
            <w:r w:rsidRPr="00CB08D0">
              <w:rPr>
                <w:sz w:val="20"/>
                <w:szCs w:val="20"/>
              </w:rPr>
              <w:t>84.25</w:t>
            </w:r>
          </w:p>
        </w:tc>
        <w:tc>
          <w:tcPr>
            <w:tcW w:w="0" w:type="auto"/>
          </w:tcPr>
          <w:p w:rsidR="00EC4C02" w:rsidRPr="00CB08D0" w:rsidRDefault="00EC4C02" w:rsidP="00055488">
            <w:pPr>
              <w:rPr>
                <w:sz w:val="20"/>
                <w:szCs w:val="20"/>
              </w:rPr>
            </w:pPr>
            <w:r w:rsidRPr="00CB08D0">
              <w:rPr>
                <w:sz w:val="20"/>
                <w:szCs w:val="20"/>
              </w:rPr>
              <w:t>75.5</w:t>
            </w:r>
          </w:p>
        </w:tc>
        <w:tc>
          <w:tcPr>
            <w:tcW w:w="0" w:type="auto"/>
          </w:tcPr>
          <w:p w:rsidR="00EC4C02" w:rsidRPr="00CB08D0" w:rsidRDefault="00EC4C02" w:rsidP="00055488">
            <w:pPr>
              <w:rPr>
                <w:sz w:val="20"/>
                <w:szCs w:val="20"/>
              </w:rPr>
            </w:pPr>
            <w:r w:rsidRPr="00CB08D0">
              <w:rPr>
                <w:sz w:val="20"/>
                <w:szCs w:val="20"/>
              </w:rPr>
              <w:t>68.75</w:t>
            </w:r>
          </w:p>
        </w:tc>
        <w:tc>
          <w:tcPr>
            <w:tcW w:w="0" w:type="auto"/>
          </w:tcPr>
          <w:p w:rsidR="00EC4C02" w:rsidRPr="00CB08D0" w:rsidRDefault="00EC4C02" w:rsidP="00055488">
            <w:pPr>
              <w:rPr>
                <w:sz w:val="20"/>
                <w:szCs w:val="20"/>
              </w:rPr>
            </w:pPr>
            <w:r w:rsidRPr="00CB08D0">
              <w:rPr>
                <w:sz w:val="20"/>
                <w:szCs w:val="20"/>
              </w:rPr>
              <w:t xml:space="preserve"> 56</w:t>
            </w:r>
          </w:p>
        </w:tc>
      </w:tr>
      <w:tr w:rsidR="00EC4C02" w:rsidRPr="00CB08D0" w:rsidTr="00055488">
        <w:trPr>
          <w:jc w:val="center"/>
        </w:trPr>
        <w:tc>
          <w:tcPr>
            <w:tcW w:w="0" w:type="auto"/>
          </w:tcPr>
          <w:p w:rsidR="00EC4C02" w:rsidRPr="00CB08D0" w:rsidRDefault="00EC4C02" w:rsidP="00055488">
            <w:pPr>
              <w:rPr>
                <w:sz w:val="20"/>
                <w:szCs w:val="20"/>
              </w:rPr>
            </w:pPr>
            <w:r w:rsidRPr="00CB08D0">
              <w:rPr>
                <w:sz w:val="20"/>
                <w:szCs w:val="20"/>
              </w:rPr>
              <w:t>70.25</w:t>
            </w:r>
          </w:p>
        </w:tc>
        <w:tc>
          <w:tcPr>
            <w:tcW w:w="0" w:type="auto"/>
          </w:tcPr>
          <w:p w:rsidR="00EC4C02" w:rsidRPr="00CB08D0" w:rsidRDefault="00EC4C02" w:rsidP="00055488">
            <w:pPr>
              <w:rPr>
                <w:sz w:val="20"/>
                <w:szCs w:val="20"/>
              </w:rPr>
            </w:pPr>
            <w:r w:rsidRPr="00CB08D0">
              <w:rPr>
                <w:sz w:val="20"/>
                <w:szCs w:val="20"/>
              </w:rPr>
              <w:t>60.75</w:t>
            </w:r>
          </w:p>
        </w:tc>
        <w:tc>
          <w:tcPr>
            <w:tcW w:w="0" w:type="auto"/>
          </w:tcPr>
          <w:p w:rsidR="00EC4C02" w:rsidRPr="00CB08D0" w:rsidRDefault="00EC4C02" w:rsidP="00055488">
            <w:pPr>
              <w:rPr>
                <w:sz w:val="20"/>
                <w:szCs w:val="20"/>
              </w:rPr>
            </w:pPr>
            <w:r w:rsidRPr="00CB08D0">
              <w:rPr>
                <w:sz w:val="20"/>
                <w:szCs w:val="20"/>
              </w:rPr>
              <w:t>73.75</w:t>
            </w:r>
          </w:p>
        </w:tc>
        <w:tc>
          <w:tcPr>
            <w:tcW w:w="0" w:type="auto"/>
          </w:tcPr>
          <w:p w:rsidR="00EC4C02" w:rsidRPr="00CB08D0" w:rsidRDefault="00EC4C02" w:rsidP="00055488">
            <w:pPr>
              <w:jc w:val="center"/>
              <w:rPr>
                <w:sz w:val="20"/>
                <w:szCs w:val="20"/>
              </w:rPr>
            </w:pPr>
            <w:r w:rsidRPr="00CB08D0">
              <w:rPr>
                <w:sz w:val="20"/>
                <w:szCs w:val="20"/>
              </w:rPr>
              <w:t>94</w:t>
            </w:r>
          </w:p>
        </w:tc>
        <w:tc>
          <w:tcPr>
            <w:tcW w:w="0" w:type="auto"/>
          </w:tcPr>
          <w:p w:rsidR="00EC4C02" w:rsidRPr="00CB08D0" w:rsidRDefault="00EC4C02" w:rsidP="00055488">
            <w:pPr>
              <w:rPr>
                <w:sz w:val="20"/>
                <w:szCs w:val="20"/>
              </w:rPr>
            </w:pPr>
            <w:r w:rsidRPr="00CB08D0">
              <w:rPr>
                <w:sz w:val="20"/>
                <w:szCs w:val="20"/>
              </w:rPr>
              <w:t>95.5</w:t>
            </w:r>
          </w:p>
        </w:tc>
        <w:tc>
          <w:tcPr>
            <w:tcW w:w="0" w:type="auto"/>
          </w:tcPr>
          <w:p w:rsidR="00EC4C02" w:rsidRPr="00CB08D0" w:rsidRDefault="00EC4C02" w:rsidP="00055488">
            <w:pPr>
              <w:rPr>
                <w:sz w:val="20"/>
                <w:szCs w:val="20"/>
              </w:rPr>
            </w:pPr>
            <w:r w:rsidRPr="00CB08D0">
              <w:rPr>
                <w:sz w:val="20"/>
                <w:szCs w:val="20"/>
              </w:rPr>
              <w:t>66.25</w:t>
            </w:r>
          </w:p>
        </w:tc>
        <w:tc>
          <w:tcPr>
            <w:tcW w:w="0" w:type="auto"/>
          </w:tcPr>
          <w:p w:rsidR="00EC4C02" w:rsidRPr="00CB08D0" w:rsidRDefault="00EC4C02" w:rsidP="00055488">
            <w:pPr>
              <w:rPr>
                <w:sz w:val="20"/>
                <w:szCs w:val="20"/>
              </w:rPr>
            </w:pPr>
            <w:r w:rsidRPr="00CB08D0">
              <w:rPr>
                <w:sz w:val="20"/>
                <w:szCs w:val="20"/>
              </w:rPr>
              <w:t>55.5</w:t>
            </w:r>
          </w:p>
        </w:tc>
        <w:tc>
          <w:tcPr>
            <w:tcW w:w="0" w:type="auto"/>
          </w:tcPr>
          <w:p w:rsidR="00EC4C02" w:rsidRPr="00CB08D0" w:rsidRDefault="00EC4C02" w:rsidP="00055488">
            <w:pPr>
              <w:rPr>
                <w:sz w:val="20"/>
                <w:szCs w:val="20"/>
              </w:rPr>
            </w:pPr>
            <w:r w:rsidRPr="00CB08D0">
              <w:rPr>
                <w:sz w:val="20"/>
                <w:szCs w:val="20"/>
              </w:rPr>
              <w:t>60.75</w:t>
            </w:r>
          </w:p>
        </w:tc>
        <w:tc>
          <w:tcPr>
            <w:tcW w:w="0" w:type="auto"/>
          </w:tcPr>
          <w:p w:rsidR="00EC4C02" w:rsidRPr="00CB08D0" w:rsidRDefault="00EC4C02" w:rsidP="00055488">
            <w:pPr>
              <w:rPr>
                <w:sz w:val="20"/>
                <w:szCs w:val="20"/>
              </w:rPr>
            </w:pPr>
            <w:r w:rsidRPr="00CB08D0">
              <w:rPr>
                <w:sz w:val="20"/>
                <w:szCs w:val="20"/>
              </w:rPr>
              <w:t>68.25</w:t>
            </w:r>
          </w:p>
        </w:tc>
        <w:tc>
          <w:tcPr>
            <w:tcW w:w="0" w:type="auto"/>
          </w:tcPr>
          <w:p w:rsidR="00EC4C02" w:rsidRPr="00CB08D0" w:rsidRDefault="00EC4C02" w:rsidP="00055488">
            <w:pPr>
              <w:rPr>
                <w:sz w:val="20"/>
                <w:szCs w:val="20"/>
              </w:rPr>
            </w:pPr>
            <w:r w:rsidRPr="00CB08D0">
              <w:rPr>
                <w:sz w:val="20"/>
                <w:szCs w:val="20"/>
              </w:rPr>
              <w:t>66.75</w:t>
            </w:r>
          </w:p>
        </w:tc>
      </w:tr>
      <w:tr w:rsidR="00EC4C02" w:rsidRPr="00CB08D0" w:rsidTr="00055488">
        <w:trPr>
          <w:jc w:val="center"/>
        </w:trPr>
        <w:tc>
          <w:tcPr>
            <w:tcW w:w="0" w:type="auto"/>
          </w:tcPr>
          <w:p w:rsidR="00EC4C02" w:rsidRPr="00CB08D0" w:rsidRDefault="00EC4C02" w:rsidP="00055488">
            <w:pPr>
              <w:rPr>
                <w:sz w:val="20"/>
                <w:szCs w:val="20"/>
              </w:rPr>
            </w:pPr>
            <w:r w:rsidRPr="00CB08D0">
              <w:rPr>
                <w:sz w:val="20"/>
                <w:szCs w:val="20"/>
              </w:rPr>
              <w:t>59.5</w:t>
            </w:r>
          </w:p>
        </w:tc>
        <w:tc>
          <w:tcPr>
            <w:tcW w:w="0" w:type="auto"/>
          </w:tcPr>
          <w:p w:rsidR="00EC4C02" w:rsidRPr="00CB08D0" w:rsidRDefault="00EC4C02" w:rsidP="00055488">
            <w:pPr>
              <w:rPr>
                <w:sz w:val="20"/>
                <w:szCs w:val="20"/>
              </w:rPr>
            </w:pPr>
            <w:r w:rsidRPr="00CB08D0">
              <w:rPr>
                <w:sz w:val="20"/>
                <w:szCs w:val="20"/>
              </w:rPr>
              <w:t xml:space="preserve"> 65</w:t>
            </w:r>
          </w:p>
        </w:tc>
        <w:tc>
          <w:tcPr>
            <w:tcW w:w="0" w:type="auto"/>
          </w:tcPr>
          <w:p w:rsidR="00EC4C02" w:rsidRPr="00CB08D0" w:rsidRDefault="00EC4C02" w:rsidP="00055488">
            <w:pPr>
              <w:rPr>
                <w:sz w:val="20"/>
                <w:szCs w:val="20"/>
              </w:rPr>
            </w:pPr>
            <w:r w:rsidRPr="00CB08D0">
              <w:rPr>
                <w:sz w:val="20"/>
                <w:szCs w:val="20"/>
              </w:rPr>
              <w:t xml:space="preserve"> 67</w:t>
            </w:r>
          </w:p>
        </w:tc>
        <w:tc>
          <w:tcPr>
            <w:tcW w:w="0" w:type="auto"/>
          </w:tcPr>
          <w:p w:rsidR="00EC4C02" w:rsidRPr="00CB08D0" w:rsidRDefault="00EC4C02" w:rsidP="00055488">
            <w:pPr>
              <w:rPr>
                <w:sz w:val="20"/>
                <w:szCs w:val="20"/>
              </w:rPr>
            </w:pPr>
            <w:r w:rsidRPr="00CB08D0">
              <w:rPr>
                <w:sz w:val="20"/>
                <w:szCs w:val="20"/>
              </w:rPr>
              <w:t>53.25</w:t>
            </w:r>
          </w:p>
        </w:tc>
        <w:tc>
          <w:tcPr>
            <w:tcW w:w="0" w:type="auto"/>
          </w:tcPr>
          <w:p w:rsidR="00EC4C02" w:rsidRPr="00CB08D0" w:rsidRDefault="00EC4C02" w:rsidP="00055488">
            <w:pPr>
              <w:rPr>
                <w:sz w:val="20"/>
                <w:szCs w:val="20"/>
              </w:rPr>
            </w:pPr>
            <w:r w:rsidRPr="00CB08D0">
              <w:rPr>
                <w:sz w:val="20"/>
                <w:szCs w:val="20"/>
              </w:rPr>
              <w:t>48.75</w:t>
            </w:r>
          </w:p>
        </w:tc>
        <w:tc>
          <w:tcPr>
            <w:tcW w:w="0" w:type="auto"/>
          </w:tcPr>
          <w:p w:rsidR="00EC4C02" w:rsidRPr="00CB08D0" w:rsidRDefault="00EC4C02" w:rsidP="00055488">
            <w:pPr>
              <w:rPr>
                <w:sz w:val="20"/>
                <w:szCs w:val="20"/>
              </w:rPr>
            </w:pPr>
            <w:r w:rsidRPr="00CB08D0">
              <w:rPr>
                <w:sz w:val="20"/>
                <w:szCs w:val="20"/>
              </w:rPr>
              <w:t>71.75</w:t>
            </w:r>
          </w:p>
        </w:tc>
        <w:tc>
          <w:tcPr>
            <w:tcW w:w="0" w:type="auto"/>
          </w:tcPr>
          <w:p w:rsidR="00EC4C02" w:rsidRPr="00CB08D0" w:rsidRDefault="00EC4C02" w:rsidP="00055488">
            <w:pPr>
              <w:jc w:val="center"/>
              <w:rPr>
                <w:sz w:val="20"/>
                <w:szCs w:val="20"/>
              </w:rPr>
            </w:pPr>
            <w:r w:rsidRPr="00CB08D0">
              <w:rPr>
                <w:sz w:val="20"/>
                <w:szCs w:val="20"/>
              </w:rPr>
              <w:t>82</w:t>
            </w:r>
          </w:p>
        </w:tc>
        <w:tc>
          <w:tcPr>
            <w:tcW w:w="0" w:type="auto"/>
          </w:tcPr>
          <w:p w:rsidR="00EC4C02" w:rsidRPr="00CB08D0" w:rsidRDefault="00EC4C02" w:rsidP="00055488">
            <w:pPr>
              <w:rPr>
                <w:sz w:val="20"/>
                <w:szCs w:val="20"/>
              </w:rPr>
            </w:pPr>
            <w:r w:rsidRPr="00CB08D0">
              <w:rPr>
                <w:sz w:val="20"/>
                <w:szCs w:val="20"/>
              </w:rPr>
              <w:t>86.5</w:t>
            </w:r>
          </w:p>
        </w:tc>
        <w:tc>
          <w:tcPr>
            <w:tcW w:w="0" w:type="auto"/>
          </w:tcPr>
          <w:p w:rsidR="00EC4C02" w:rsidRPr="00CB08D0" w:rsidRDefault="00EC4C02" w:rsidP="00055488">
            <w:pPr>
              <w:rPr>
                <w:sz w:val="20"/>
                <w:szCs w:val="20"/>
              </w:rPr>
            </w:pPr>
            <w:r w:rsidRPr="00CB08D0">
              <w:rPr>
                <w:sz w:val="20"/>
                <w:szCs w:val="20"/>
              </w:rPr>
              <w:t>67.25</w:t>
            </w:r>
          </w:p>
        </w:tc>
        <w:tc>
          <w:tcPr>
            <w:tcW w:w="0" w:type="auto"/>
          </w:tcPr>
          <w:p w:rsidR="00EC4C02" w:rsidRPr="00CB08D0" w:rsidRDefault="00EC4C02" w:rsidP="00055488">
            <w:pPr>
              <w:rPr>
                <w:sz w:val="20"/>
                <w:szCs w:val="20"/>
              </w:rPr>
            </w:pPr>
            <w:r w:rsidRPr="00CB08D0">
              <w:rPr>
                <w:sz w:val="20"/>
                <w:szCs w:val="20"/>
              </w:rPr>
              <w:t>46.5</w:t>
            </w:r>
          </w:p>
        </w:tc>
      </w:tr>
    </w:tbl>
    <w:p w:rsidR="00EC4C02" w:rsidRDefault="00EC4C02" w:rsidP="00EC4C02">
      <w:pPr>
        <w:ind w:firstLineChars="300" w:firstLine="600"/>
        <w:outlineLvl w:val="0"/>
      </w:pPr>
      <w:r w:rsidRPr="00F95840">
        <w:rPr>
          <w:sz w:val="20"/>
          <w:szCs w:val="20"/>
        </w:rPr>
        <w:t>The function of fuzzy number</w:t>
      </w:r>
      <w:r w:rsidRPr="00F95840">
        <w:rPr>
          <w:rFonts w:hint="eastAsia"/>
          <w:sz w:val="20"/>
          <w:szCs w:val="20"/>
        </w:rPr>
        <w:t xml:space="preserve"> of</w:t>
      </w:r>
      <w:r w:rsidRPr="00F95840">
        <w:rPr>
          <w:rFonts w:ascii="宋体" w:hAnsi="宋体"/>
          <w:position w:val="-10"/>
          <w:sz w:val="20"/>
          <w:szCs w:val="20"/>
        </w:rPr>
        <w:object w:dxaOrig="220" w:dyaOrig="279">
          <v:shape id="_x0000_i1322" type="#_x0000_t75" style="width:15.75pt;height:10.5pt" o:ole="">
            <v:imagedata r:id="rId572" o:title=""/>
          </v:shape>
          <o:OLEObject Type="Embed" ProgID="Equation.DSMT4" ShapeID="_x0000_i1322" DrawAspect="Content" ObjectID="_1593266784" r:id="rId573"/>
        </w:object>
      </w:r>
      <w:r w:rsidRPr="00F95840">
        <w:rPr>
          <w:sz w:val="20"/>
          <w:szCs w:val="20"/>
        </w:rPr>
        <w:t>is</w:t>
      </w:r>
      <w:r w:rsidRPr="00F95840">
        <w:rPr>
          <w:rFonts w:hint="eastAsia"/>
          <w:sz w:val="20"/>
          <w:szCs w:val="20"/>
        </w:rPr>
        <w:t>:</w:t>
      </w:r>
    </w:p>
    <w:p w:rsidR="00EC4C02" w:rsidRDefault="00EC4C02" w:rsidP="00EC4C02">
      <w:pPr>
        <w:ind w:firstLineChars="450" w:firstLine="945"/>
        <w:outlineLvl w:val="0"/>
        <w:rPr>
          <w:sz w:val="20"/>
          <w:szCs w:val="20"/>
        </w:rPr>
      </w:pPr>
      <w:r w:rsidRPr="008A3F65">
        <w:rPr>
          <w:position w:val="-96"/>
        </w:rPr>
        <w:object w:dxaOrig="4000" w:dyaOrig="2040">
          <v:shape id="_x0000_i1323" type="#_x0000_t75" style="width:200.25pt;height:102.75pt" o:ole="">
            <v:imagedata r:id="rId574" o:title=""/>
          </v:shape>
          <o:OLEObject Type="Embed" ProgID="Equation.DSMT4" ShapeID="_x0000_i1323" DrawAspect="Content" ObjectID="_1593266785" r:id="rId575"/>
        </w:object>
      </w:r>
      <w:r>
        <w:rPr>
          <w:rFonts w:hint="eastAsia"/>
        </w:rPr>
        <w:t xml:space="preserve">                     </w:t>
      </w:r>
      <w:r>
        <w:rPr>
          <w:rFonts w:hint="eastAsia"/>
        </w:rPr>
        <w:t>（</w:t>
      </w:r>
      <w:r>
        <w:rPr>
          <w:rFonts w:hint="eastAsia"/>
        </w:rPr>
        <w:t>13</w:t>
      </w:r>
      <w:r>
        <w:rPr>
          <w:rFonts w:hint="eastAsia"/>
        </w:rPr>
        <w:t>）</w:t>
      </w:r>
    </w:p>
    <w:p w:rsidR="00EC4C02" w:rsidRPr="00F95840" w:rsidRDefault="00EC4C02" w:rsidP="00EC4C02">
      <w:pPr>
        <w:ind w:firstLineChars="200" w:firstLine="400"/>
        <w:outlineLvl w:val="0"/>
        <w:rPr>
          <w:sz w:val="20"/>
          <w:szCs w:val="20"/>
        </w:rPr>
      </w:pPr>
      <w:r w:rsidRPr="00CB08D0">
        <w:rPr>
          <w:sz w:val="20"/>
          <w:szCs w:val="20"/>
        </w:rPr>
        <w:t xml:space="preserve">(3) </w:t>
      </w:r>
      <w:r w:rsidRPr="00F95840">
        <w:rPr>
          <w:sz w:val="20"/>
          <w:szCs w:val="20"/>
        </w:rPr>
        <w:t>Groundwater circulation conditions (</w:t>
      </w:r>
      <w:r w:rsidRPr="00F95840">
        <w:rPr>
          <w:position w:val="-12"/>
          <w:sz w:val="20"/>
          <w:szCs w:val="20"/>
        </w:rPr>
        <w:object w:dxaOrig="260" w:dyaOrig="360">
          <v:shape id="_x0000_i1324" type="#_x0000_t75" style="width:15.75pt;height:15.75pt" o:ole="">
            <v:imagedata r:id="rId576" o:title=""/>
          </v:shape>
          <o:OLEObject Type="Embed" ProgID="Equation.DSMT4" ShapeID="_x0000_i1324" DrawAspect="Content" ObjectID="_1593266786" r:id="rId577"/>
        </w:object>
      </w:r>
      <w:r w:rsidRPr="00F95840">
        <w:rPr>
          <w:sz w:val="20"/>
          <w:szCs w:val="20"/>
        </w:rPr>
        <w:t>)</w:t>
      </w:r>
    </w:p>
    <w:p w:rsidR="00EC4C02" w:rsidRPr="00F95840" w:rsidRDefault="00EC4C02" w:rsidP="00EC4C02">
      <w:pPr>
        <w:ind w:firstLine="420"/>
        <w:rPr>
          <w:sz w:val="20"/>
          <w:szCs w:val="20"/>
        </w:rPr>
      </w:pPr>
      <w:r w:rsidRPr="00F95840">
        <w:rPr>
          <w:sz w:val="20"/>
          <w:szCs w:val="20"/>
        </w:rPr>
        <w:t>The erodibility of water flow is one of the basic conditions for karst development. The dissolution occurs first in the karst and water</w:t>
      </w:r>
      <w:del w:id="688" w:author="A M" w:date="2018-07-13T14:54:00Z">
        <w:r w:rsidRPr="00F95840" w:rsidDel="00F95840">
          <w:rPr>
            <w:sz w:val="20"/>
            <w:szCs w:val="20"/>
          </w:rPr>
          <w:delText xml:space="preserve"> contact</w:delText>
        </w:r>
      </w:del>
      <w:r w:rsidRPr="00F95840">
        <w:rPr>
          <w:sz w:val="20"/>
          <w:szCs w:val="20"/>
        </w:rPr>
        <w:t xml:space="preserve"> interface. The soluble rock dissolution reaches a saturation state if the dissolved ions cannot move quickly, thereby preventing further dissolution. Figure 7 shows the possibility distribution of</w:t>
      </w:r>
      <w:r w:rsidRPr="00F95840">
        <w:rPr>
          <w:position w:val="-12"/>
          <w:sz w:val="20"/>
          <w:szCs w:val="20"/>
        </w:rPr>
        <w:object w:dxaOrig="260" w:dyaOrig="360">
          <v:shape id="_x0000_i1325" type="#_x0000_t75" style="width:15.75pt;height:15.75pt" o:ole="">
            <v:imagedata r:id="rId578" o:title=""/>
          </v:shape>
          <o:OLEObject Type="Embed" ProgID="Equation.DSMT4" ShapeID="_x0000_i1325" DrawAspect="Content" ObjectID="_1593266787" r:id="rId579"/>
        </w:object>
      </w:r>
      <w:r w:rsidRPr="00F95840">
        <w:rPr>
          <w:sz w:val="20"/>
          <w:szCs w:val="20"/>
        </w:rPr>
        <w:t xml:space="preserve">. Table </w:t>
      </w:r>
      <w:r w:rsidRPr="00F95840">
        <w:rPr>
          <w:rFonts w:hint="eastAsia"/>
          <w:sz w:val="20"/>
          <w:szCs w:val="20"/>
        </w:rPr>
        <w:t>6</w:t>
      </w:r>
      <w:r w:rsidRPr="00F95840">
        <w:rPr>
          <w:sz w:val="20"/>
          <w:szCs w:val="20"/>
        </w:rPr>
        <w:t xml:space="preserve"> shows the monitoring data of the groundwater circulation condition.</w:t>
      </w:r>
    </w:p>
    <w:p w:rsidR="00EC4C02" w:rsidRPr="00CB08D0" w:rsidRDefault="00EC4C02" w:rsidP="00EC4C02">
      <w:pPr>
        <w:jc w:val="center"/>
        <w:rPr>
          <w:sz w:val="20"/>
          <w:szCs w:val="20"/>
        </w:rPr>
      </w:pPr>
      <w:proofErr w:type="gramStart"/>
      <w:r w:rsidRPr="00F95840">
        <w:rPr>
          <w:b/>
          <w:sz w:val="20"/>
          <w:szCs w:val="20"/>
        </w:rPr>
        <w:t xml:space="preserve">Table </w:t>
      </w:r>
      <w:r w:rsidRPr="00F95840">
        <w:rPr>
          <w:rFonts w:hint="eastAsia"/>
          <w:b/>
          <w:sz w:val="20"/>
          <w:szCs w:val="20"/>
        </w:rPr>
        <w:t>3</w:t>
      </w:r>
      <w:r w:rsidRPr="00F95840">
        <w:rPr>
          <w:rFonts w:hint="eastAsia"/>
          <w:sz w:val="20"/>
          <w:szCs w:val="20"/>
        </w:rPr>
        <w:t>.</w:t>
      </w:r>
      <w:proofErr w:type="gramEnd"/>
      <w:r w:rsidRPr="00F95840">
        <w:rPr>
          <w:sz w:val="20"/>
          <w:szCs w:val="20"/>
        </w:rPr>
        <w:t xml:space="preserve"> Monitoring data of the groundwater circulation condition</w:t>
      </w:r>
    </w:p>
    <w:tbl>
      <w:tblPr>
        <w:tblStyle w:val="a4"/>
        <w:tblW w:w="0" w:type="auto"/>
        <w:jc w:val="center"/>
        <w:tblLook w:val="04A0"/>
      </w:tblPr>
      <w:tblGrid>
        <w:gridCol w:w="683"/>
        <w:gridCol w:w="683"/>
        <w:gridCol w:w="683"/>
        <w:gridCol w:w="566"/>
        <w:gridCol w:w="683"/>
        <w:gridCol w:w="566"/>
        <w:gridCol w:w="683"/>
        <w:gridCol w:w="683"/>
        <w:gridCol w:w="683"/>
        <w:gridCol w:w="683"/>
      </w:tblGrid>
      <w:tr w:rsidR="00EC4C02" w:rsidRPr="00CB08D0" w:rsidTr="00055488">
        <w:trPr>
          <w:jc w:val="center"/>
        </w:trPr>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0.12</w:t>
            </w:r>
          </w:p>
        </w:tc>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0.18</w:t>
            </w:r>
          </w:p>
        </w:tc>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0.02</w:t>
            </w:r>
          </w:p>
        </w:tc>
        <w:tc>
          <w:tcPr>
            <w:tcW w:w="0" w:type="auto"/>
          </w:tcPr>
          <w:p w:rsidR="00EC4C02" w:rsidRPr="00CB08D0" w:rsidRDefault="00EC4C02" w:rsidP="00055488">
            <w:pPr>
              <w:jc w:val="center"/>
              <w:rPr>
                <w:kern w:val="0"/>
                <w:sz w:val="20"/>
                <w:szCs w:val="20"/>
              </w:rPr>
            </w:pPr>
            <w:r w:rsidRPr="00CB08D0">
              <w:rPr>
                <w:kern w:val="0"/>
                <w:sz w:val="20"/>
                <w:szCs w:val="20"/>
              </w:rPr>
              <w:t>0.03</w:t>
            </w:r>
          </w:p>
        </w:tc>
        <w:tc>
          <w:tcPr>
            <w:tcW w:w="0" w:type="auto"/>
          </w:tcPr>
          <w:p w:rsidR="00EC4C02" w:rsidRPr="00CB08D0" w:rsidRDefault="00EC4C02" w:rsidP="00055488">
            <w:pPr>
              <w:jc w:val="center"/>
              <w:rPr>
                <w:kern w:val="0"/>
                <w:sz w:val="20"/>
                <w:szCs w:val="20"/>
              </w:rPr>
            </w:pPr>
            <w:r w:rsidRPr="00CB08D0">
              <w:rPr>
                <w:kern w:val="0"/>
                <w:sz w:val="20"/>
                <w:szCs w:val="20"/>
              </w:rPr>
              <w:t>0.25</w:t>
            </w:r>
          </w:p>
        </w:tc>
        <w:tc>
          <w:tcPr>
            <w:tcW w:w="0" w:type="auto"/>
          </w:tcPr>
          <w:p w:rsidR="00EC4C02" w:rsidRPr="00CB08D0" w:rsidRDefault="00EC4C02" w:rsidP="00055488">
            <w:pPr>
              <w:jc w:val="center"/>
              <w:rPr>
                <w:kern w:val="0"/>
                <w:sz w:val="20"/>
                <w:szCs w:val="20"/>
              </w:rPr>
            </w:pPr>
            <w:r w:rsidRPr="00CB08D0">
              <w:rPr>
                <w:kern w:val="0"/>
                <w:sz w:val="20"/>
                <w:szCs w:val="20"/>
              </w:rPr>
              <w:t>0.02</w:t>
            </w:r>
          </w:p>
        </w:tc>
        <w:tc>
          <w:tcPr>
            <w:tcW w:w="0" w:type="auto"/>
          </w:tcPr>
          <w:p w:rsidR="00EC4C02" w:rsidRPr="00CB08D0" w:rsidRDefault="00EC4C02" w:rsidP="00055488">
            <w:pPr>
              <w:jc w:val="center"/>
              <w:rPr>
                <w:kern w:val="0"/>
                <w:sz w:val="20"/>
                <w:szCs w:val="20"/>
              </w:rPr>
            </w:pPr>
            <w:r w:rsidRPr="00CB08D0">
              <w:rPr>
                <w:kern w:val="0"/>
                <w:sz w:val="20"/>
                <w:szCs w:val="20"/>
              </w:rPr>
              <w:t>0.3</w:t>
            </w:r>
          </w:p>
        </w:tc>
        <w:tc>
          <w:tcPr>
            <w:tcW w:w="0" w:type="auto"/>
          </w:tcPr>
          <w:p w:rsidR="00EC4C02" w:rsidRPr="00CB08D0" w:rsidRDefault="00EC4C02" w:rsidP="00055488">
            <w:pPr>
              <w:jc w:val="center"/>
              <w:rPr>
                <w:kern w:val="0"/>
                <w:sz w:val="20"/>
                <w:szCs w:val="20"/>
              </w:rPr>
            </w:pPr>
            <w:r w:rsidRPr="00CB08D0">
              <w:rPr>
                <w:kern w:val="0"/>
                <w:sz w:val="20"/>
                <w:szCs w:val="20"/>
              </w:rPr>
              <w:t>0.72</w:t>
            </w:r>
          </w:p>
        </w:tc>
        <w:tc>
          <w:tcPr>
            <w:tcW w:w="0" w:type="auto"/>
          </w:tcPr>
          <w:p w:rsidR="00EC4C02" w:rsidRPr="00CB08D0" w:rsidRDefault="00EC4C02" w:rsidP="00055488">
            <w:pPr>
              <w:jc w:val="center"/>
              <w:rPr>
                <w:kern w:val="0"/>
                <w:sz w:val="20"/>
                <w:szCs w:val="20"/>
              </w:rPr>
            </w:pPr>
            <w:r w:rsidRPr="00CB08D0">
              <w:rPr>
                <w:kern w:val="0"/>
                <w:sz w:val="20"/>
                <w:szCs w:val="20"/>
              </w:rPr>
              <w:t>0.08</w:t>
            </w:r>
          </w:p>
        </w:tc>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0.29</w:t>
            </w:r>
          </w:p>
        </w:tc>
      </w:tr>
      <w:tr w:rsidR="00EC4C02" w:rsidRPr="00CB08D0" w:rsidTr="00055488">
        <w:trPr>
          <w:jc w:val="center"/>
        </w:trPr>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0.07</w:t>
            </w:r>
          </w:p>
        </w:tc>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0.14</w:t>
            </w:r>
          </w:p>
        </w:tc>
        <w:tc>
          <w:tcPr>
            <w:tcW w:w="0" w:type="auto"/>
          </w:tcPr>
          <w:p w:rsidR="00EC4C02" w:rsidRPr="00CB08D0" w:rsidRDefault="00EC4C02" w:rsidP="00055488">
            <w:pPr>
              <w:jc w:val="center"/>
              <w:rPr>
                <w:kern w:val="0"/>
                <w:sz w:val="20"/>
                <w:szCs w:val="20"/>
              </w:rPr>
            </w:pPr>
            <w:r w:rsidRPr="00CB08D0">
              <w:rPr>
                <w:kern w:val="0"/>
                <w:sz w:val="20"/>
                <w:szCs w:val="20"/>
              </w:rPr>
              <w:t>0.21</w:t>
            </w:r>
          </w:p>
        </w:tc>
        <w:tc>
          <w:tcPr>
            <w:tcW w:w="0" w:type="auto"/>
          </w:tcPr>
          <w:p w:rsidR="00EC4C02" w:rsidRPr="00CB08D0" w:rsidRDefault="00EC4C02" w:rsidP="00055488">
            <w:pPr>
              <w:jc w:val="center"/>
              <w:rPr>
                <w:kern w:val="0"/>
                <w:sz w:val="20"/>
                <w:szCs w:val="20"/>
              </w:rPr>
            </w:pPr>
            <w:r w:rsidRPr="00CB08D0">
              <w:rPr>
                <w:kern w:val="0"/>
                <w:sz w:val="20"/>
                <w:szCs w:val="20"/>
              </w:rPr>
              <w:t>0.33</w:t>
            </w:r>
          </w:p>
        </w:tc>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0.05</w:t>
            </w:r>
          </w:p>
        </w:tc>
        <w:tc>
          <w:tcPr>
            <w:tcW w:w="0" w:type="auto"/>
          </w:tcPr>
          <w:p w:rsidR="00EC4C02" w:rsidRPr="00CB08D0" w:rsidRDefault="00EC4C02" w:rsidP="00055488">
            <w:pPr>
              <w:jc w:val="center"/>
              <w:rPr>
                <w:kern w:val="0"/>
                <w:sz w:val="20"/>
                <w:szCs w:val="20"/>
              </w:rPr>
            </w:pPr>
            <w:r w:rsidRPr="00CB08D0">
              <w:rPr>
                <w:kern w:val="0"/>
                <w:sz w:val="20"/>
                <w:szCs w:val="20"/>
              </w:rPr>
              <w:t>0.1</w:t>
            </w:r>
          </w:p>
        </w:tc>
        <w:tc>
          <w:tcPr>
            <w:tcW w:w="0" w:type="auto"/>
          </w:tcPr>
          <w:p w:rsidR="00EC4C02" w:rsidRPr="00CB08D0" w:rsidRDefault="00EC4C02" w:rsidP="00055488">
            <w:pPr>
              <w:jc w:val="center"/>
              <w:rPr>
                <w:kern w:val="0"/>
                <w:sz w:val="20"/>
                <w:szCs w:val="20"/>
              </w:rPr>
            </w:pPr>
            <w:r w:rsidRPr="00CB08D0">
              <w:rPr>
                <w:kern w:val="0"/>
                <w:sz w:val="20"/>
                <w:szCs w:val="20"/>
              </w:rPr>
              <w:t>0.36</w:t>
            </w:r>
          </w:p>
        </w:tc>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0.22</w:t>
            </w:r>
          </w:p>
        </w:tc>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0.15</w:t>
            </w:r>
          </w:p>
        </w:tc>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0.06</w:t>
            </w:r>
          </w:p>
        </w:tc>
      </w:tr>
      <w:tr w:rsidR="00EC4C02" w:rsidRPr="00CB08D0" w:rsidTr="00055488">
        <w:trPr>
          <w:jc w:val="center"/>
        </w:trPr>
        <w:tc>
          <w:tcPr>
            <w:tcW w:w="0" w:type="auto"/>
          </w:tcPr>
          <w:p w:rsidR="00EC4C02" w:rsidRPr="00CB08D0" w:rsidRDefault="00EC4C02" w:rsidP="00055488">
            <w:pPr>
              <w:jc w:val="center"/>
              <w:rPr>
                <w:kern w:val="0"/>
                <w:sz w:val="20"/>
                <w:szCs w:val="20"/>
              </w:rPr>
            </w:pPr>
            <w:r w:rsidRPr="00CB08D0">
              <w:rPr>
                <w:kern w:val="0"/>
                <w:sz w:val="20"/>
                <w:szCs w:val="20"/>
              </w:rPr>
              <w:t>0.18</w:t>
            </w:r>
          </w:p>
        </w:tc>
        <w:tc>
          <w:tcPr>
            <w:tcW w:w="0" w:type="auto"/>
          </w:tcPr>
          <w:p w:rsidR="00EC4C02" w:rsidRPr="00CB08D0" w:rsidRDefault="00EC4C02" w:rsidP="00055488">
            <w:pPr>
              <w:jc w:val="center"/>
              <w:rPr>
                <w:kern w:val="0"/>
                <w:sz w:val="20"/>
                <w:szCs w:val="20"/>
              </w:rPr>
            </w:pPr>
            <w:r w:rsidRPr="00CB08D0">
              <w:rPr>
                <w:kern w:val="0"/>
                <w:sz w:val="20"/>
                <w:szCs w:val="20"/>
              </w:rPr>
              <w:t>0.43</w:t>
            </w:r>
          </w:p>
        </w:tc>
        <w:tc>
          <w:tcPr>
            <w:tcW w:w="0" w:type="auto"/>
          </w:tcPr>
          <w:p w:rsidR="00EC4C02" w:rsidRPr="00CB08D0" w:rsidRDefault="00EC4C02" w:rsidP="00055488">
            <w:pPr>
              <w:jc w:val="center"/>
              <w:rPr>
                <w:kern w:val="0"/>
                <w:sz w:val="20"/>
                <w:szCs w:val="20"/>
              </w:rPr>
            </w:pPr>
            <w:r w:rsidRPr="00CB08D0">
              <w:rPr>
                <w:kern w:val="0"/>
                <w:sz w:val="20"/>
                <w:szCs w:val="20"/>
              </w:rPr>
              <w:t>0.12</w:t>
            </w:r>
          </w:p>
        </w:tc>
        <w:tc>
          <w:tcPr>
            <w:tcW w:w="0" w:type="auto"/>
          </w:tcPr>
          <w:p w:rsidR="00EC4C02" w:rsidRPr="00CB08D0" w:rsidRDefault="00EC4C02" w:rsidP="00055488">
            <w:pPr>
              <w:jc w:val="center"/>
              <w:rPr>
                <w:kern w:val="0"/>
                <w:sz w:val="20"/>
                <w:szCs w:val="20"/>
              </w:rPr>
            </w:pPr>
            <w:r w:rsidRPr="00CB08D0">
              <w:rPr>
                <w:kern w:val="0"/>
                <w:sz w:val="20"/>
                <w:szCs w:val="20"/>
              </w:rPr>
              <w:t>0.17</w:t>
            </w:r>
          </w:p>
        </w:tc>
        <w:tc>
          <w:tcPr>
            <w:tcW w:w="0" w:type="auto"/>
          </w:tcPr>
          <w:p w:rsidR="00EC4C02" w:rsidRPr="00CB08D0" w:rsidRDefault="00EC4C02" w:rsidP="00055488">
            <w:pPr>
              <w:jc w:val="center"/>
              <w:rPr>
                <w:kern w:val="0"/>
                <w:sz w:val="20"/>
                <w:szCs w:val="20"/>
              </w:rPr>
            </w:pPr>
            <w:r w:rsidRPr="00CB08D0">
              <w:rPr>
                <w:kern w:val="0"/>
                <w:sz w:val="20"/>
                <w:szCs w:val="20"/>
              </w:rPr>
              <w:t>0.24</w:t>
            </w:r>
          </w:p>
        </w:tc>
        <w:tc>
          <w:tcPr>
            <w:tcW w:w="0" w:type="auto"/>
          </w:tcPr>
          <w:p w:rsidR="00EC4C02" w:rsidRPr="00CB08D0" w:rsidRDefault="00EC4C02" w:rsidP="00055488">
            <w:pPr>
              <w:jc w:val="center"/>
              <w:rPr>
                <w:kern w:val="0"/>
                <w:sz w:val="20"/>
                <w:szCs w:val="20"/>
              </w:rPr>
            </w:pPr>
            <w:r w:rsidRPr="00CB08D0">
              <w:rPr>
                <w:kern w:val="0"/>
                <w:sz w:val="20"/>
                <w:szCs w:val="20"/>
              </w:rPr>
              <w:t>0.62</w:t>
            </w:r>
          </w:p>
        </w:tc>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0.05</w:t>
            </w:r>
          </w:p>
        </w:tc>
        <w:tc>
          <w:tcPr>
            <w:tcW w:w="0" w:type="auto"/>
          </w:tcPr>
          <w:p w:rsidR="00EC4C02" w:rsidRPr="00CB08D0" w:rsidRDefault="00EC4C02" w:rsidP="00055488">
            <w:pPr>
              <w:jc w:val="center"/>
              <w:rPr>
                <w:kern w:val="0"/>
                <w:sz w:val="20"/>
                <w:szCs w:val="20"/>
              </w:rPr>
            </w:pPr>
            <w:r w:rsidRPr="00CB08D0">
              <w:rPr>
                <w:rFonts w:ascii="Arial" w:hAnsi="Arial" w:cs="Arial"/>
                <w:kern w:val="0"/>
                <w:sz w:val="20"/>
                <w:szCs w:val="20"/>
              </w:rPr>
              <w:t>−</w:t>
            </w:r>
            <w:r w:rsidRPr="00CB08D0">
              <w:rPr>
                <w:kern w:val="0"/>
                <w:sz w:val="20"/>
                <w:szCs w:val="20"/>
              </w:rPr>
              <w:t>0.09</w:t>
            </w:r>
          </w:p>
        </w:tc>
        <w:tc>
          <w:tcPr>
            <w:tcW w:w="0" w:type="auto"/>
          </w:tcPr>
          <w:p w:rsidR="00EC4C02" w:rsidRPr="00CB08D0" w:rsidRDefault="00EC4C02" w:rsidP="00055488">
            <w:pPr>
              <w:jc w:val="center"/>
              <w:rPr>
                <w:kern w:val="0"/>
                <w:sz w:val="20"/>
                <w:szCs w:val="20"/>
              </w:rPr>
            </w:pPr>
            <w:r w:rsidRPr="00CB08D0">
              <w:rPr>
                <w:kern w:val="0"/>
                <w:sz w:val="20"/>
                <w:szCs w:val="20"/>
              </w:rPr>
              <w:t>0.19</w:t>
            </w:r>
          </w:p>
        </w:tc>
        <w:tc>
          <w:tcPr>
            <w:tcW w:w="0" w:type="auto"/>
          </w:tcPr>
          <w:p w:rsidR="00EC4C02" w:rsidRPr="00CB08D0" w:rsidRDefault="00EC4C02" w:rsidP="00055488">
            <w:pPr>
              <w:jc w:val="center"/>
              <w:rPr>
                <w:kern w:val="0"/>
                <w:sz w:val="20"/>
                <w:szCs w:val="20"/>
              </w:rPr>
            </w:pPr>
            <w:r w:rsidRPr="00CB08D0">
              <w:rPr>
                <w:kern w:val="0"/>
                <w:sz w:val="20"/>
                <w:szCs w:val="20"/>
              </w:rPr>
              <w:t>0.69</w:t>
            </w:r>
          </w:p>
        </w:tc>
      </w:tr>
    </w:tbl>
    <w:p w:rsidR="00EC4C02" w:rsidRDefault="00EC4C02" w:rsidP="00EC4C02">
      <w:pPr>
        <w:ind w:firstLineChars="150" w:firstLine="300"/>
        <w:rPr>
          <w:sz w:val="20"/>
          <w:szCs w:val="20"/>
        </w:rPr>
      </w:pPr>
      <w:r w:rsidRPr="00F95840">
        <w:rPr>
          <w:sz w:val="20"/>
          <w:szCs w:val="20"/>
        </w:rPr>
        <w:t>The function of fuzzy number</w:t>
      </w:r>
      <w:r w:rsidRPr="00F95840">
        <w:rPr>
          <w:rFonts w:hint="eastAsia"/>
          <w:sz w:val="20"/>
          <w:szCs w:val="20"/>
        </w:rPr>
        <w:t xml:space="preserve"> of</w:t>
      </w:r>
      <w:r w:rsidRPr="00F95840">
        <w:rPr>
          <w:rFonts w:ascii="宋体" w:hAnsi="宋体"/>
          <w:position w:val="-10"/>
          <w:sz w:val="20"/>
          <w:szCs w:val="20"/>
        </w:rPr>
        <w:object w:dxaOrig="220" w:dyaOrig="279">
          <v:shape id="_x0000_i1326" type="#_x0000_t75" style="width:15.75pt;height:10.5pt" o:ole="">
            <v:imagedata r:id="rId580" o:title=""/>
          </v:shape>
          <o:OLEObject Type="Embed" ProgID="Equation.DSMT4" ShapeID="_x0000_i1326" DrawAspect="Content" ObjectID="_1593266788" r:id="rId581"/>
        </w:object>
      </w:r>
      <w:r w:rsidRPr="00F95840">
        <w:rPr>
          <w:sz w:val="20"/>
          <w:szCs w:val="20"/>
        </w:rPr>
        <w:t>is</w:t>
      </w:r>
      <w:r w:rsidRPr="00F95840">
        <w:rPr>
          <w:rFonts w:hint="eastAsia"/>
          <w:sz w:val="20"/>
          <w:szCs w:val="20"/>
        </w:rPr>
        <w:t>:</w:t>
      </w:r>
    </w:p>
    <w:p w:rsidR="00EC4C02" w:rsidRDefault="00EC4C02" w:rsidP="00EC4C02">
      <w:pPr>
        <w:rPr>
          <w:sz w:val="20"/>
          <w:szCs w:val="20"/>
        </w:rPr>
      </w:pPr>
      <w:r>
        <w:rPr>
          <w:rFonts w:hint="eastAsia"/>
          <w:sz w:val="20"/>
          <w:szCs w:val="20"/>
        </w:rPr>
        <w:t xml:space="preserve">        </w:t>
      </w:r>
      <w:r w:rsidRPr="008A3F65">
        <w:rPr>
          <w:position w:val="-96"/>
        </w:rPr>
        <w:object w:dxaOrig="4120" w:dyaOrig="2040">
          <v:shape id="_x0000_i1327" type="#_x0000_t75" style="width:180pt;height:87.75pt" o:ole="">
            <v:imagedata r:id="rId582" o:title=""/>
          </v:shape>
          <o:OLEObject Type="Embed" ProgID="Equation.DSMT4" ShapeID="_x0000_i1327" DrawAspect="Content" ObjectID="_1593266789" r:id="rId583"/>
        </w:object>
      </w:r>
      <w:r>
        <w:rPr>
          <w:rFonts w:hint="eastAsia"/>
        </w:rPr>
        <w:t xml:space="preserve">                            </w:t>
      </w:r>
      <w:r>
        <w:rPr>
          <w:rFonts w:hint="eastAsia"/>
        </w:rPr>
        <w:t>（</w:t>
      </w:r>
      <w:r>
        <w:rPr>
          <w:rFonts w:hint="eastAsia"/>
        </w:rPr>
        <w:t>14</w:t>
      </w:r>
      <w:r>
        <w:rPr>
          <w:rFonts w:hint="eastAsia"/>
        </w:rPr>
        <w:t>）</w:t>
      </w:r>
    </w:p>
    <w:p w:rsidR="00EC4C02" w:rsidRPr="00F95840" w:rsidRDefault="00EC4C02" w:rsidP="00EC4C02">
      <w:pPr>
        <w:ind w:firstLineChars="200" w:firstLine="400"/>
        <w:rPr>
          <w:sz w:val="20"/>
          <w:szCs w:val="20"/>
        </w:rPr>
      </w:pPr>
      <w:r w:rsidRPr="00F95840">
        <w:rPr>
          <w:sz w:val="20"/>
          <w:szCs w:val="20"/>
        </w:rPr>
        <w:lastRenderedPageBreak/>
        <w:t>(4) Surface water catchment conditions (</w:t>
      </w:r>
      <w:r w:rsidRPr="00F95840">
        <w:rPr>
          <w:position w:val="-12"/>
          <w:sz w:val="20"/>
          <w:szCs w:val="20"/>
        </w:rPr>
        <w:object w:dxaOrig="260" w:dyaOrig="360">
          <v:shape id="_x0000_i1328" type="#_x0000_t75" style="width:15.75pt;height:15.75pt" o:ole="">
            <v:imagedata r:id="rId584" o:title=""/>
          </v:shape>
          <o:OLEObject Type="Embed" ProgID="Equation.DSMT4" ShapeID="_x0000_i1328" DrawAspect="Content" ObjectID="_1593266790" r:id="rId585"/>
        </w:object>
      </w:r>
      <w:r w:rsidRPr="00F95840">
        <w:rPr>
          <w:sz w:val="20"/>
          <w:szCs w:val="20"/>
        </w:rPr>
        <w:t>)</w:t>
      </w:r>
    </w:p>
    <w:p w:rsidR="00EC4C02" w:rsidRPr="00F95840" w:rsidRDefault="00EC4C02" w:rsidP="00EC4C02">
      <w:pPr>
        <w:ind w:firstLineChars="200" w:firstLine="400"/>
        <w:rPr>
          <w:sz w:val="20"/>
          <w:szCs w:val="20"/>
        </w:rPr>
      </w:pPr>
      <w:r w:rsidRPr="00F95840">
        <w:rPr>
          <w:sz w:val="20"/>
          <w:szCs w:val="20"/>
        </w:rPr>
        <w:t>The karst landform conditions and the formation and development of underground karst spaces promote and interact with each other. The percentage of the negative terrain area (</w:t>
      </w:r>
      <w:r w:rsidRPr="00F95840">
        <w:rPr>
          <w:position w:val="-12"/>
          <w:sz w:val="20"/>
          <w:szCs w:val="20"/>
        </w:rPr>
        <w:object w:dxaOrig="320" w:dyaOrig="360">
          <v:shape id="_x0000_i1329" type="#_x0000_t75" style="width:15.75pt;height:15.75pt" o:ole="">
            <v:imagedata r:id="rId586" o:title=""/>
          </v:shape>
          <o:OLEObject Type="Embed" ProgID="Equation.DSMT4" ShapeID="_x0000_i1329" DrawAspect="Content" ObjectID="_1593266791" r:id="rId587"/>
        </w:object>
      </w:r>
      <w:r w:rsidRPr="00F95840">
        <w:rPr>
          <w:sz w:val="20"/>
          <w:szCs w:val="20"/>
        </w:rPr>
        <w:t>) and the slope gradient (</w:t>
      </w:r>
      <w:r w:rsidRPr="00F95840">
        <w:rPr>
          <w:position w:val="-12"/>
          <w:sz w:val="20"/>
          <w:szCs w:val="20"/>
        </w:rPr>
        <w:object w:dxaOrig="340" w:dyaOrig="360">
          <v:shape id="_x0000_i1330" type="#_x0000_t75" style="width:20.25pt;height:15.75pt" o:ole="">
            <v:imagedata r:id="rId588" o:title=""/>
          </v:shape>
          <o:OLEObject Type="Embed" ProgID="Equation.DSMT4" ShapeID="_x0000_i1330" DrawAspect="Content" ObjectID="_1593266792" r:id="rId589"/>
        </w:object>
      </w:r>
      <w:r w:rsidRPr="00F95840">
        <w:rPr>
          <w:sz w:val="20"/>
          <w:szCs w:val="20"/>
        </w:rPr>
        <w:t xml:space="preserve">) were selected to evaluate the quality of the surface water catchment conditions. Table </w:t>
      </w:r>
      <w:r w:rsidRPr="00F95840">
        <w:rPr>
          <w:rFonts w:hint="eastAsia"/>
          <w:sz w:val="20"/>
          <w:szCs w:val="20"/>
        </w:rPr>
        <w:t>7</w:t>
      </w:r>
      <w:r w:rsidRPr="00F95840">
        <w:rPr>
          <w:sz w:val="20"/>
          <w:szCs w:val="20"/>
        </w:rPr>
        <w:t xml:space="preserve"> presents the monitoring data of the surface water catchment condition.</w:t>
      </w:r>
    </w:p>
    <w:p w:rsidR="00EC4C02" w:rsidRPr="00F95840" w:rsidRDefault="00EC4C02" w:rsidP="00EC4C02">
      <w:pPr>
        <w:spacing w:line="360" w:lineRule="auto"/>
        <w:jc w:val="center"/>
        <w:rPr>
          <w:sz w:val="20"/>
          <w:szCs w:val="20"/>
        </w:rPr>
      </w:pPr>
      <w:proofErr w:type="gramStart"/>
      <w:r w:rsidRPr="00F95840">
        <w:rPr>
          <w:b/>
          <w:sz w:val="20"/>
          <w:szCs w:val="20"/>
        </w:rPr>
        <w:t xml:space="preserve">Table </w:t>
      </w:r>
      <w:r w:rsidRPr="00F95840">
        <w:rPr>
          <w:rFonts w:hint="eastAsia"/>
          <w:b/>
          <w:sz w:val="20"/>
          <w:szCs w:val="20"/>
        </w:rPr>
        <w:t>4</w:t>
      </w:r>
      <w:r w:rsidRPr="00F95840">
        <w:rPr>
          <w:b/>
          <w:sz w:val="20"/>
          <w:szCs w:val="20"/>
        </w:rPr>
        <w:t>.</w:t>
      </w:r>
      <w:proofErr w:type="gramEnd"/>
      <w:r w:rsidRPr="00F95840">
        <w:rPr>
          <w:b/>
          <w:sz w:val="20"/>
          <w:szCs w:val="20"/>
        </w:rPr>
        <w:t xml:space="preserve"> </w:t>
      </w:r>
      <w:r w:rsidRPr="00F95840">
        <w:rPr>
          <w:sz w:val="20"/>
          <w:szCs w:val="20"/>
        </w:rPr>
        <w:t>Monitoring data of the surface water catchment condition</w:t>
      </w:r>
    </w:p>
    <w:tbl>
      <w:tblPr>
        <w:tblStyle w:val="a4"/>
        <w:tblW w:w="0" w:type="auto"/>
        <w:jc w:val="center"/>
        <w:tblLook w:val="04A0"/>
      </w:tblPr>
      <w:tblGrid>
        <w:gridCol w:w="2063"/>
        <w:gridCol w:w="681"/>
        <w:gridCol w:w="566"/>
        <w:gridCol w:w="566"/>
        <w:gridCol w:w="566"/>
        <w:gridCol w:w="566"/>
        <w:gridCol w:w="566"/>
        <w:gridCol w:w="566"/>
        <w:gridCol w:w="566"/>
        <w:gridCol w:w="566"/>
        <w:gridCol w:w="566"/>
      </w:tblGrid>
      <w:tr w:rsidR="00EC4C02" w:rsidRPr="00F95840" w:rsidTr="00055488">
        <w:trPr>
          <w:jc w:val="center"/>
        </w:trPr>
        <w:tc>
          <w:tcPr>
            <w:tcW w:w="2063" w:type="dxa"/>
            <w:vMerge w:val="restart"/>
            <w:vAlign w:val="center"/>
          </w:tcPr>
          <w:p w:rsidR="00EC4C02" w:rsidRPr="00F95840" w:rsidRDefault="00EC4C02" w:rsidP="00055488">
            <w:pPr>
              <w:jc w:val="center"/>
              <w:rPr>
                <w:sz w:val="20"/>
                <w:szCs w:val="20"/>
              </w:rPr>
            </w:pPr>
            <w:r w:rsidRPr="00F95840">
              <w:rPr>
                <w:sz w:val="20"/>
                <w:szCs w:val="20"/>
              </w:rPr>
              <w:t>Percentage of the negative terrain area %</w:t>
            </w:r>
          </w:p>
        </w:tc>
        <w:tc>
          <w:tcPr>
            <w:tcW w:w="681" w:type="dxa"/>
          </w:tcPr>
          <w:p w:rsidR="00EC4C02" w:rsidRPr="00F95840" w:rsidRDefault="00EC4C02" w:rsidP="00055488">
            <w:pPr>
              <w:rPr>
                <w:sz w:val="20"/>
                <w:szCs w:val="20"/>
              </w:rPr>
            </w:pPr>
            <w:r w:rsidRPr="00F95840">
              <w:rPr>
                <w:sz w:val="20"/>
                <w:szCs w:val="20"/>
              </w:rPr>
              <w:t>65.3</w:t>
            </w:r>
          </w:p>
        </w:tc>
        <w:tc>
          <w:tcPr>
            <w:tcW w:w="0" w:type="auto"/>
          </w:tcPr>
          <w:p w:rsidR="00EC4C02" w:rsidRPr="00F95840" w:rsidRDefault="00EC4C02" w:rsidP="00055488">
            <w:pPr>
              <w:rPr>
                <w:sz w:val="20"/>
                <w:szCs w:val="20"/>
              </w:rPr>
            </w:pPr>
            <w:r w:rsidRPr="00F95840">
              <w:rPr>
                <w:sz w:val="20"/>
                <w:szCs w:val="20"/>
              </w:rPr>
              <w:t>63.2</w:t>
            </w:r>
          </w:p>
        </w:tc>
        <w:tc>
          <w:tcPr>
            <w:tcW w:w="0" w:type="auto"/>
          </w:tcPr>
          <w:p w:rsidR="00EC4C02" w:rsidRPr="00F95840" w:rsidRDefault="00EC4C02" w:rsidP="00055488">
            <w:pPr>
              <w:rPr>
                <w:sz w:val="20"/>
                <w:szCs w:val="20"/>
              </w:rPr>
            </w:pPr>
            <w:r w:rsidRPr="00F95840">
              <w:rPr>
                <w:sz w:val="20"/>
                <w:szCs w:val="20"/>
              </w:rPr>
              <w:t>69.3</w:t>
            </w:r>
          </w:p>
        </w:tc>
        <w:tc>
          <w:tcPr>
            <w:tcW w:w="0" w:type="auto"/>
          </w:tcPr>
          <w:p w:rsidR="00EC4C02" w:rsidRPr="00F95840" w:rsidRDefault="00EC4C02" w:rsidP="00055488">
            <w:pPr>
              <w:rPr>
                <w:sz w:val="20"/>
                <w:szCs w:val="20"/>
              </w:rPr>
            </w:pPr>
            <w:r w:rsidRPr="00F95840">
              <w:rPr>
                <w:sz w:val="20"/>
                <w:szCs w:val="20"/>
              </w:rPr>
              <w:t>71.5</w:t>
            </w:r>
          </w:p>
        </w:tc>
        <w:tc>
          <w:tcPr>
            <w:tcW w:w="0" w:type="auto"/>
          </w:tcPr>
          <w:p w:rsidR="00EC4C02" w:rsidRPr="00F95840" w:rsidRDefault="00EC4C02" w:rsidP="00055488">
            <w:pPr>
              <w:rPr>
                <w:sz w:val="20"/>
                <w:szCs w:val="20"/>
              </w:rPr>
            </w:pPr>
            <w:r w:rsidRPr="00F95840">
              <w:rPr>
                <w:sz w:val="20"/>
                <w:szCs w:val="20"/>
              </w:rPr>
              <w:t>75.2</w:t>
            </w:r>
          </w:p>
        </w:tc>
        <w:tc>
          <w:tcPr>
            <w:tcW w:w="0" w:type="auto"/>
          </w:tcPr>
          <w:p w:rsidR="00EC4C02" w:rsidRPr="00F95840" w:rsidRDefault="00EC4C02" w:rsidP="00055488">
            <w:pPr>
              <w:rPr>
                <w:sz w:val="20"/>
                <w:szCs w:val="20"/>
              </w:rPr>
            </w:pPr>
            <w:r w:rsidRPr="00F95840">
              <w:rPr>
                <w:sz w:val="20"/>
                <w:szCs w:val="20"/>
              </w:rPr>
              <w:t>68.4</w:t>
            </w:r>
          </w:p>
        </w:tc>
        <w:tc>
          <w:tcPr>
            <w:tcW w:w="0" w:type="auto"/>
          </w:tcPr>
          <w:p w:rsidR="00EC4C02" w:rsidRPr="00F95840" w:rsidRDefault="00EC4C02" w:rsidP="00055488">
            <w:pPr>
              <w:rPr>
                <w:sz w:val="20"/>
                <w:szCs w:val="20"/>
              </w:rPr>
            </w:pPr>
            <w:r w:rsidRPr="00F95840">
              <w:rPr>
                <w:sz w:val="20"/>
                <w:szCs w:val="20"/>
              </w:rPr>
              <w:t>67.7</w:t>
            </w:r>
          </w:p>
        </w:tc>
        <w:tc>
          <w:tcPr>
            <w:tcW w:w="0" w:type="auto"/>
          </w:tcPr>
          <w:p w:rsidR="00EC4C02" w:rsidRPr="00F95840" w:rsidRDefault="00EC4C02" w:rsidP="00055488">
            <w:pPr>
              <w:rPr>
                <w:sz w:val="20"/>
                <w:szCs w:val="20"/>
              </w:rPr>
            </w:pPr>
            <w:r w:rsidRPr="00F95840">
              <w:rPr>
                <w:sz w:val="20"/>
                <w:szCs w:val="20"/>
              </w:rPr>
              <w:t>64</w:t>
            </w:r>
          </w:p>
        </w:tc>
        <w:tc>
          <w:tcPr>
            <w:tcW w:w="0" w:type="auto"/>
          </w:tcPr>
          <w:p w:rsidR="00EC4C02" w:rsidRPr="00F95840" w:rsidRDefault="00EC4C02" w:rsidP="00055488">
            <w:pPr>
              <w:rPr>
                <w:sz w:val="20"/>
                <w:szCs w:val="20"/>
              </w:rPr>
            </w:pPr>
            <w:r w:rsidRPr="00F95840">
              <w:rPr>
                <w:sz w:val="20"/>
                <w:szCs w:val="20"/>
              </w:rPr>
              <w:t>73.2</w:t>
            </w:r>
          </w:p>
        </w:tc>
        <w:tc>
          <w:tcPr>
            <w:tcW w:w="0" w:type="auto"/>
          </w:tcPr>
          <w:p w:rsidR="00EC4C02" w:rsidRPr="00F95840" w:rsidRDefault="00EC4C02" w:rsidP="00055488">
            <w:pPr>
              <w:rPr>
                <w:sz w:val="20"/>
                <w:szCs w:val="20"/>
              </w:rPr>
            </w:pPr>
            <w:r w:rsidRPr="00F95840">
              <w:rPr>
                <w:sz w:val="20"/>
                <w:szCs w:val="20"/>
              </w:rPr>
              <w:t>73.8</w:t>
            </w:r>
          </w:p>
        </w:tc>
      </w:tr>
      <w:tr w:rsidR="00EC4C02" w:rsidRPr="00F95840" w:rsidTr="00055488">
        <w:trPr>
          <w:jc w:val="center"/>
        </w:trPr>
        <w:tc>
          <w:tcPr>
            <w:tcW w:w="2063" w:type="dxa"/>
            <w:vMerge/>
          </w:tcPr>
          <w:p w:rsidR="00EC4C02" w:rsidRPr="00F95840" w:rsidRDefault="00EC4C02" w:rsidP="00055488">
            <w:pPr>
              <w:rPr>
                <w:sz w:val="20"/>
                <w:szCs w:val="20"/>
              </w:rPr>
            </w:pPr>
          </w:p>
        </w:tc>
        <w:tc>
          <w:tcPr>
            <w:tcW w:w="681" w:type="dxa"/>
          </w:tcPr>
          <w:p w:rsidR="00EC4C02" w:rsidRPr="00F95840" w:rsidRDefault="00EC4C02" w:rsidP="00055488">
            <w:pPr>
              <w:rPr>
                <w:sz w:val="20"/>
                <w:szCs w:val="20"/>
              </w:rPr>
            </w:pPr>
            <w:r w:rsidRPr="00F95840">
              <w:rPr>
                <w:sz w:val="20"/>
                <w:szCs w:val="20"/>
              </w:rPr>
              <w:t>62.5</w:t>
            </w:r>
          </w:p>
        </w:tc>
        <w:tc>
          <w:tcPr>
            <w:tcW w:w="0" w:type="auto"/>
          </w:tcPr>
          <w:p w:rsidR="00EC4C02" w:rsidRPr="00F95840" w:rsidRDefault="00EC4C02" w:rsidP="00055488">
            <w:pPr>
              <w:rPr>
                <w:sz w:val="20"/>
                <w:szCs w:val="20"/>
              </w:rPr>
            </w:pPr>
            <w:r w:rsidRPr="00F95840">
              <w:rPr>
                <w:sz w:val="20"/>
                <w:szCs w:val="20"/>
              </w:rPr>
              <w:t>66.9</w:t>
            </w:r>
          </w:p>
        </w:tc>
        <w:tc>
          <w:tcPr>
            <w:tcW w:w="0" w:type="auto"/>
          </w:tcPr>
          <w:p w:rsidR="00EC4C02" w:rsidRPr="00F95840" w:rsidRDefault="00EC4C02" w:rsidP="00055488">
            <w:pPr>
              <w:rPr>
                <w:sz w:val="20"/>
                <w:szCs w:val="20"/>
              </w:rPr>
            </w:pPr>
            <w:r w:rsidRPr="00F95840">
              <w:rPr>
                <w:sz w:val="20"/>
                <w:szCs w:val="20"/>
              </w:rPr>
              <w:t>74.7</w:t>
            </w:r>
          </w:p>
        </w:tc>
        <w:tc>
          <w:tcPr>
            <w:tcW w:w="0" w:type="auto"/>
          </w:tcPr>
          <w:p w:rsidR="00EC4C02" w:rsidRPr="00F95840" w:rsidRDefault="00EC4C02" w:rsidP="00055488">
            <w:pPr>
              <w:rPr>
                <w:sz w:val="20"/>
                <w:szCs w:val="20"/>
              </w:rPr>
            </w:pPr>
            <w:r w:rsidRPr="00F95840">
              <w:rPr>
                <w:sz w:val="20"/>
                <w:szCs w:val="20"/>
              </w:rPr>
              <w:t>78.3</w:t>
            </w:r>
          </w:p>
        </w:tc>
        <w:tc>
          <w:tcPr>
            <w:tcW w:w="0" w:type="auto"/>
          </w:tcPr>
          <w:p w:rsidR="00EC4C02" w:rsidRPr="00F95840" w:rsidRDefault="00EC4C02" w:rsidP="00055488">
            <w:pPr>
              <w:rPr>
                <w:sz w:val="20"/>
                <w:szCs w:val="20"/>
              </w:rPr>
            </w:pPr>
            <w:r w:rsidRPr="00F95840">
              <w:rPr>
                <w:sz w:val="20"/>
                <w:szCs w:val="20"/>
              </w:rPr>
              <w:t>76.2</w:t>
            </w:r>
          </w:p>
        </w:tc>
        <w:tc>
          <w:tcPr>
            <w:tcW w:w="0" w:type="auto"/>
          </w:tcPr>
          <w:p w:rsidR="00EC4C02" w:rsidRPr="00F95840" w:rsidRDefault="00EC4C02" w:rsidP="00055488">
            <w:pPr>
              <w:rPr>
                <w:sz w:val="20"/>
                <w:szCs w:val="20"/>
              </w:rPr>
            </w:pPr>
            <w:r w:rsidRPr="00F95840">
              <w:rPr>
                <w:sz w:val="20"/>
                <w:szCs w:val="20"/>
              </w:rPr>
              <w:t>69.7</w:t>
            </w:r>
          </w:p>
        </w:tc>
        <w:tc>
          <w:tcPr>
            <w:tcW w:w="0" w:type="auto"/>
          </w:tcPr>
          <w:p w:rsidR="00EC4C02" w:rsidRPr="00F95840" w:rsidRDefault="00EC4C02" w:rsidP="00055488">
            <w:pPr>
              <w:rPr>
                <w:sz w:val="20"/>
                <w:szCs w:val="20"/>
              </w:rPr>
            </w:pPr>
            <w:r w:rsidRPr="00F95840">
              <w:rPr>
                <w:sz w:val="20"/>
                <w:szCs w:val="20"/>
              </w:rPr>
              <w:t>70.9</w:t>
            </w:r>
          </w:p>
        </w:tc>
        <w:tc>
          <w:tcPr>
            <w:tcW w:w="0" w:type="auto"/>
          </w:tcPr>
          <w:p w:rsidR="00EC4C02" w:rsidRPr="00F95840" w:rsidRDefault="00EC4C02" w:rsidP="00055488">
            <w:pPr>
              <w:rPr>
                <w:sz w:val="20"/>
                <w:szCs w:val="20"/>
              </w:rPr>
            </w:pPr>
            <w:r w:rsidRPr="00F95840">
              <w:rPr>
                <w:sz w:val="20"/>
                <w:szCs w:val="20"/>
              </w:rPr>
              <w:t>74.3</w:t>
            </w:r>
          </w:p>
        </w:tc>
        <w:tc>
          <w:tcPr>
            <w:tcW w:w="0" w:type="auto"/>
          </w:tcPr>
          <w:p w:rsidR="00EC4C02" w:rsidRPr="00F95840" w:rsidRDefault="00EC4C02" w:rsidP="00055488">
            <w:pPr>
              <w:rPr>
                <w:sz w:val="20"/>
                <w:szCs w:val="20"/>
              </w:rPr>
            </w:pPr>
            <w:r w:rsidRPr="00F95840">
              <w:rPr>
                <w:sz w:val="20"/>
                <w:szCs w:val="20"/>
              </w:rPr>
              <w:t>72.7</w:t>
            </w:r>
          </w:p>
        </w:tc>
        <w:tc>
          <w:tcPr>
            <w:tcW w:w="0" w:type="auto"/>
          </w:tcPr>
          <w:p w:rsidR="00EC4C02" w:rsidRPr="00F95840" w:rsidRDefault="00EC4C02" w:rsidP="00055488">
            <w:pPr>
              <w:rPr>
                <w:sz w:val="20"/>
                <w:szCs w:val="20"/>
              </w:rPr>
            </w:pPr>
            <w:r w:rsidRPr="00F95840">
              <w:rPr>
                <w:sz w:val="20"/>
                <w:szCs w:val="20"/>
              </w:rPr>
              <w:t>67.4</w:t>
            </w:r>
          </w:p>
        </w:tc>
      </w:tr>
      <w:tr w:rsidR="00EC4C02" w:rsidRPr="00F95840" w:rsidTr="00055488">
        <w:trPr>
          <w:jc w:val="center"/>
        </w:trPr>
        <w:tc>
          <w:tcPr>
            <w:tcW w:w="2063" w:type="dxa"/>
            <w:vMerge/>
          </w:tcPr>
          <w:p w:rsidR="00EC4C02" w:rsidRPr="00F95840" w:rsidRDefault="00EC4C02" w:rsidP="00055488">
            <w:pPr>
              <w:rPr>
                <w:sz w:val="20"/>
                <w:szCs w:val="20"/>
              </w:rPr>
            </w:pPr>
          </w:p>
        </w:tc>
        <w:tc>
          <w:tcPr>
            <w:tcW w:w="681" w:type="dxa"/>
          </w:tcPr>
          <w:p w:rsidR="00EC4C02" w:rsidRPr="00F95840" w:rsidRDefault="00EC4C02" w:rsidP="00055488">
            <w:pPr>
              <w:rPr>
                <w:sz w:val="20"/>
                <w:szCs w:val="20"/>
              </w:rPr>
            </w:pPr>
            <w:r w:rsidRPr="00F95840">
              <w:rPr>
                <w:sz w:val="20"/>
                <w:szCs w:val="20"/>
              </w:rPr>
              <w:t>58.5</w:t>
            </w:r>
          </w:p>
        </w:tc>
        <w:tc>
          <w:tcPr>
            <w:tcW w:w="0" w:type="auto"/>
          </w:tcPr>
          <w:p w:rsidR="00EC4C02" w:rsidRPr="00F95840" w:rsidRDefault="00EC4C02" w:rsidP="00055488">
            <w:pPr>
              <w:rPr>
                <w:sz w:val="20"/>
                <w:szCs w:val="20"/>
              </w:rPr>
            </w:pPr>
            <w:r w:rsidRPr="00F95840">
              <w:rPr>
                <w:sz w:val="20"/>
                <w:szCs w:val="20"/>
              </w:rPr>
              <w:t>63.4</w:t>
            </w:r>
          </w:p>
        </w:tc>
        <w:tc>
          <w:tcPr>
            <w:tcW w:w="0" w:type="auto"/>
          </w:tcPr>
          <w:p w:rsidR="00EC4C02" w:rsidRPr="00F95840" w:rsidRDefault="00EC4C02" w:rsidP="00055488">
            <w:pPr>
              <w:rPr>
                <w:sz w:val="20"/>
                <w:szCs w:val="20"/>
              </w:rPr>
            </w:pPr>
            <w:r w:rsidRPr="00F95840">
              <w:rPr>
                <w:sz w:val="20"/>
                <w:szCs w:val="20"/>
              </w:rPr>
              <w:t>65.2</w:t>
            </w:r>
          </w:p>
        </w:tc>
        <w:tc>
          <w:tcPr>
            <w:tcW w:w="0" w:type="auto"/>
          </w:tcPr>
          <w:p w:rsidR="00EC4C02" w:rsidRPr="00F95840" w:rsidRDefault="00EC4C02" w:rsidP="00055488">
            <w:pPr>
              <w:rPr>
                <w:sz w:val="20"/>
                <w:szCs w:val="20"/>
              </w:rPr>
            </w:pPr>
            <w:r w:rsidRPr="00F95840">
              <w:rPr>
                <w:sz w:val="20"/>
                <w:szCs w:val="20"/>
              </w:rPr>
              <w:t>73.8</w:t>
            </w:r>
          </w:p>
        </w:tc>
        <w:tc>
          <w:tcPr>
            <w:tcW w:w="0" w:type="auto"/>
          </w:tcPr>
          <w:p w:rsidR="00EC4C02" w:rsidRPr="00F95840" w:rsidRDefault="00EC4C02" w:rsidP="00055488">
            <w:pPr>
              <w:rPr>
                <w:sz w:val="20"/>
                <w:szCs w:val="20"/>
              </w:rPr>
            </w:pPr>
            <w:r w:rsidRPr="00F95840">
              <w:rPr>
                <w:sz w:val="20"/>
                <w:szCs w:val="20"/>
              </w:rPr>
              <w:t>69.8</w:t>
            </w:r>
          </w:p>
        </w:tc>
        <w:tc>
          <w:tcPr>
            <w:tcW w:w="0" w:type="auto"/>
          </w:tcPr>
          <w:p w:rsidR="00EC4C02" w:rsidRPr="00F95840" w:rsidRDefault="00EC4C02" w:rsidP="00055488">
            <w:pPr>
              <w:rPr>
                <w:sz w:val="20"/>
                <w:szCs w:val="20"/>
              </w:rPr>
            </w:pPr>
            <w:r w:rsidRPr="00F95840">
              <w:rPr>
                <w:sz w:val="20"/>
                <w:szCs w:val="20"/>
              </w:rPr>
              <w:t>77.2</w:t>
            </w:r>
          </w:p>
        </w:tc>
        <w:tc>
          <w:tcPr>
            <w:tcW w:w="0" w:type="auto"/>
          </w:tcPr>
          <w:p w:rsidR="00EC4C02" w:rsidRPr="00F95840" w:rsidRDefault="00EC4C02" w:rsidP="00055488">
            <w:pPr>
              <w:rPr>
                <w:sz w:val="20"/>
                <w:szCs w:val="20"/>
              </w:rPr>
            </w:pPr>
            <w:r w:rsidRPr="00F95840">
              <w:rPr>
                <w:sz w:val="20"/>
                <w:szCs w:val="20"/>
              </w:rPr>
              <w:t>73.8</w:t>
            </w:r>
          </w:p>
        </w:tc>
        <w:tc>
          <w:tcPr>
            <w:tcW w:w="0" w:type="auto"/>
          </w:tcPr>
          <w:p w:rsidR="00EC4C02" w:rsidRPr="00F95840" w:rsidRDefault="00EC4C02" w:rsidP="00055488">
            <w:pPr>
              <w:rPr>
                <w:sz w:val="20"/>
                <w:szCs w:val="20"/>
              </w:rPr>
            </w:pPr>
            <w:r w:rsidRPr="00F95840">
              <w:rPr>
                <w:sz w:val="20"/>
                <w:szCs w:val="20"/>
              </w:rPr>
              <w:t>75.3</w:t>
            </w:r>
          </w:p>
        </w:tc>
        <w:tc>
          <w:tcPr>
            <w:tcW w:w="0" w:type="auto"/>
          </w:tcPr>
          <w:p w:rsidR="00EC4C02" w:rsidRPr="00F95840" w:rsidRDefault="00EC4C02" w:rsidP="00055488">
            <w:pPr>
              <w:rPr>
                <w:sz w:val="20"/>
                <w:szCs w:val="20"/>
              </w:rPr>
            </w:pPr>
            <w:r w:rsidRPr="00F95840">
              <w:rPr>
                <w:sz w:val="20"/>
                <w:szCs w:val="20"/>
              </w:rPr>
              <w:t>80.4</w:t>
            </w:r>
          </w:p>
        </w:tc>
        <w:tc>
          <w:tcPr>
            <w:tcW w:w="0" w:type="auto"/>
          </w:tcPr>
          <w:p w:rsidR="00EC4C02" w:rsidRPr="00F95840" w:rsidRDefault="00EC4C02" w:rsidP="00055488">
            <w:pPr>
              <w:rPr>
                <w:sz w:val="20"/>
                <w:szCs w:val="20"/>
              </w:rPr>
            </w:pPr>
            <w:r w:rsidRPr="00F95840">
              <w:rPr>
                <w:sz w:val="20"/>
                <w:szCs w:val="20"/>
              </w:rPr>
              <w:t>62.5</w:t>
            </w:r>
          </w:p>
        </w:tc>
      </w:tr>
      <w:tr w:rsidR="00EC4C02" w:rsidRPr="00F95840" w:rsidTr="00055488">
        <w:trPr>
          <w:jc w:val="center"/>
        </w:trPr>
        <w:tc>
          <w:tcPr>
            <w:tcW w:w="2063" w:type="dxa"/>
            <w:vMerge w:val="restart"/>
            <w:vAlign w:val="center"/>
          </w:tcPr>
          <w:p w:rsidR="00EC4C02" w:rsidRPr="00F95840" w:rsidRDefault="00EC4C02" w:rsidP="00055488">
            <w:pPr>
              <w:jc w:val="center"/>
              <w:rPr>
                <w:sz w:val="20"/>
                <w:szCs w:val="20"/>
              </w:rPr>
            </w:pPr>
            <w:r w:rsidRPr="00F95840">
              <w:rPr>
                <w:sz w:val="20"/>
                <w:szCs w:val="20"/>
              </w:rPr>
              <w:t>Slope gradient</w:t>
            </w:r>
            <w:r w:rsidRPr="00F95840">
              <w:rPr>
                <w:color w:val="000000"/>
                <w:kern w:val="0"/>
                <w:sz w:val="20"/>
                <w:szCs w:val="20"/>
              </w:rPr>
              <w:t>/</w:t>
            </w:r>
            <w:r w:rsidRPr="00F95840">
              <w:rPr>
                <w:color w:val="000000"/>
                <w:kern w:val="0"/>
                <w:sz w:val="20"/>
                <w:szCs w:val="20"/>
                <w:vertAlign w:val="superscript"/>
              </w:rPr>
              <w:t>o</w:t>
            </w:r>
          </w:p>
        </w:tc>
        <w:tc>
          <w:tcPr>
            <w:tcW w:w="681" w:type="dxa"/>
          </w:tcPr>
          <w:p w:rsidR="00EC4C02" w:rsidRPr="00F95840" w:rsidRDefault="00EC4C02" w:rsidP="00055488">
            <w:pPr>
              <w:rPr>
                <w:sz w:val="20"/>
                <w:szCs w:val="20"/>
              </w:rPr>
            </w:pPr>
            <w:r w:rsidRPr="00F95840">
              <w:rPr>
                <w:sz w:val="20"/>
                <w:szCs w:val="20"/>
              </w:rPr>
              <w:t>15.7</w:t>
            </w:r>
          </w:p>
        </w:tc>
        <w:tc>
          <w:tcPr>
            <w:tcW w:w="0" w:type="auto"/>
          </w:tcPr>
          <w:p w:rsidR="00EC4C02" w:rsidRPr="00F95840" w:rsidRDefault="00EC4C02" w:rsidP="00055488">
            <w:pPr>
              <w:rPr>
                <w:sz w:val="20"/>
                <w:szCs w:val="20"/>
              </w:rPr>
            </w:pPr>
            <w:r w:rsidRPr="00F95840">
              <w:rPr>
                <w:sz w:val="20"/>
                <w:szCs w:val="20"/>
              </w:rPr>
              <w:t>16.8</w:t>
            </w:r>
          </w:p>
        </w:tc>
        <w:tc>
          <w:tcPr>
            <w:tcW w:w="0" w:type="auto"/>
          </w:tcPr>
          <w:p w:rsidR="00EC4C02" w:rsidRPr="00F95840" w:rsidRDefault="00EC4C02" w:rsidP="00055488">
            <w:pPr>
              <w:rPr>
                <w:sz w:val="20"/>
                <w:szCs w:val="20"/>
              </w:rPr>
            </w:pPr>
            <w:r w:rsidRPr="00F95840">
              <w:rPr>
                <w:sz w:val="20"/>
                <w:szCs w:val="20"/>
              </w:rPr>
              <w:t>17.7</w:t>
            </w:r>
          </w:p>
        </w:tc>
        <w:tc>
          <w:tcPr>
            <w:tcW w:w="0" w:type="auto"/>
          </w:tcPr>
          <w:p w:rsidR="00EC4C02" w:rsidRPr="00F95840" w:rsidRDefault="00EC4C02" w:rsidP="00055488">
            <w:pPr>
              <w:rPr>
                <w:sz w:val="20"/>
                <w:szCs w:val="20"/>
              </w:rPr>
            </w:pPr>
            <w:r w:rsidRPr="00F95840">
              <w:rPr>
                <w:sz w:val="20"/>
                <w:szCs w:val="20"/>
              </w:rPr>
              <w:t>19.4</w:t>
            </w:r>
          </w:p>
        </w:tc>
        <w:tc>
          <w:tcPr>
            <w:tcW w:w="0" w:type="auto"/>
          </w:tcPr>
          <w:p w:rsidR="00EC4C02" w:rsidRPr="00F95840" w:rsidRDefault="00EC4C02" w:rsidP="00055488">
            <w:pPr>
              <w:rPr>
                <w:sz w:val="20"/>
                <w:szCs w:val="20"/>
              </w:rPr>
            </w:pPr>
            <w:r w:rsidRPr="00F95840">
              <w:rPr>
                <w:sz w:val="20"/>
                <w:szCs w:val="20"/>
              </w:rPr>
              <w:t>18.5</w:t>
            </w:r>
          </w:p>
        </w:tc>
        <w:tc>
          <w:tcPr>
            <w:tcW w:w="0" w:type="auto"/>
          </w:tcPr>
          <w:p w:rsidR="00EC4C02" w:rsidRPr="00F95840" w:rsidRDefault="00EC4C02" w:rsidP="00055488">
            <w:pPr>
              <w:rPr>
                <w:sz w:val="20"/>
                <w:szCs w:val="20"/>
              </w:rPr>
            </w:pPr>
            <w:r w:rsidRPr="00F95840">
              <w:rPr>
                <w:sz w:val="20"/>
                <w:szCs w:val="20"/>
              </w:rPr>
              <w:t>20.3</w:t>
            </w:r>
          </w:p>
        </w:tc>
        <w:tc>
          <w:tcPr>
            <w:tcW w:w="0" w:type="auto"/>
          </w:tcPr>
          <w:p w:rsidR="00EC4C02" w:rsidRPr="00F95840" w:rsidRDefault="00EC4C02" w:rsidP="00055488">
            <w:pPr>
              <w:rPr>
                <w:sz w:val="20"/>
                <w:szCs w:val="20"/>
              </w:rPr>
            </w:pPr>
            <w:r w:rsidRPr="00F95840">
              <w:rPr>
                <w:sz w:val="20"/>
                <w:szCs w:val="20"/>
              </w:rPr>
              <w:t>23.5</w:t>
            </w:r>
          </w:p>
        </w:tc>
        <w:tc>
          <w:tcPr>
            <w:tcW w:w="0" w:type="auto"/>
          </w:tcPr>
          <w:p w:rsidR="00EC4C02" w:rsidRPr="00F95840" w:rsidRDefault="00EC4C02" w:rsidP="00055488">
            <w:pPr>
              <w:rPr>
                <w:sz w:val="20"/>
                <w:szCs w:val="20"/>
              </w:rPr>
            </w:pPr>
            <w:r w:rsidRPr="00F95840">
              <w:rPr>
                <w:sz w:val="20"/>
                <w:szCs w:val="20"/>
              </w:rPr>
              <w:t>21.4</w:t>
            </w:r>
          </w:p>
        </w:tc>
        <w:tc>
          <w:tcPr>
            <w:tcW w:w="0" w:type="auto"/>
          </w:tcPr>
          <w:p w:rsidR="00EC4C02" w:rsidRPr="00F95840" w:rsidRDefault="00EC4C02" w:rsidP="00055488">
            <w:pPr>
              <w:rPr>
                <w:sz w:val="20"/>
                <w:szCs w:val="20"/>
              </w:rPr>
            </w:pPr>
            <w:r w:rsidRPr="00F95840">
              <w:rPr>
                <w:sz w:val="20"/>
                <w:szCs w:val="20"/>
              </w:rPr>
              <w:t>25.7</w:t>
            </w:r>
          </w:p>
        </w:tc>
        <w:tc>
          <w:tcPr>
            <w:tcW w:w="0" w:type="auto"/>
          </w:tcPr>
          <w:p w:rsidR="00EC4C02" w:rsidRPr="00F95840" w:rsidRDefault="00EC4C02" w:rsidP="00055488">
            <w:pPr>
              <w:rPr>
                <w:sz w:val="20"/>
                <w:szCs w:val="20"/>
              </w:rPr>
            </w:pPr>
            <w:r w:rsidRPr="00F95840">
              <w:rPr>
                <w:sz w:val="20"/>
                <w:szCs w:val="20"/>
              </w:rPr>
              <w:t>14.7</w:t>
            </w:r>
          </w:p>
        </w:tc>
      </w:tr>
      <w:tr w:rsidR="00EC4C02" w:rsidRPr="00F95840" w:rsidTr="00055488">
        <w:trPr>
          <w:jc w:val="center"/>
        </w:trPr>
        <w:tc>
          <w:tcPr>
            <w:tcW w:w="2063" w:type="dxa"/>
            <w:vMerge/>
          </w:tcPr>
          <w:p w:rsidR="00EC4C02" w:rsidRPr="00F95840" w:rsidRDefault="00EC4C02" w:rsidP="00055488">
            <w:pPr>
              <w:rPr>
                <w:sz w:val="20"/>
                <w:szCs w:val="20"/>
              </w:rPr>
            </w:pPr>
          </w:p>
        </w:tc>
        <w:tc>
          <w:tcPr>
            <w:tcW w:w="681" w:type="dxa"/>
          </w:tcPr>
          <w:p w:rsidR="00EC4C02" w:rsidRPr="00F95840" w:rsidRDefault="00EC4C02" w:rsidP="00055488">
            <w:pPr>
              <w:rPr>
                <w:sz w:val="20"/>
                <w:szCs w:val="20"/>
              </w:rPr>
            </w:pPr>
            <w:r w:rsidRPr="00F95840">
              <w:rPr>
                <w:sz w:val="20"/>
                <w:szCs w:val="20"/>
              </w:rPr>
              <w:t>23.4</w:t>
            </w:r>
          </w:p>
        </w:tc>
        <w:tc>
          <w:tcPr>
            <w:tcW w:w="0" w:type="auto"/>
          </w:tcPr>
          <w:p w:rsidR="00EC4C02" w:rsidRPr="00F95840" w:rsidRDefault="00EC4C02" w:rsidP="00055488">
            <w:pPr>
              <w:rPr>
                <w:sz w:val="20"/>
                <w:szCs w:val="20"/>
              </w:rPr>
            </w:pPr>
            <w:r w:rsidRPr="00F95840">
              <w:rPr>
                <w:sz w:val="20"/>
                <w:szCs w:val="20"/>
              </w:rPr>
              <w:t>24.6</w:t>
            </w:r>
          </w:p>
        </w:tc>
        <w:tc>
          <w:tcPr>
            <w:tcW w:w="0" w:type="auto"/>
          </w:tcPr>
          <w:p w:rsidR="00EC4C02" w:rsidRPr="00F95840" w:rsidRDefault="00EC4C02" w:rsidP="00055488">
            <w:pPr>
              <w:rPr>
                <w:sz w:val="20"/>
                <w:szCs w:val="20"/>
              </w:rPr>
            </w:pPr>
            <w:r w:rsidRPr="00F95840">
              <w:rPr>
                <w:sz w:val="20"/>
                <w:szCs w:val="20"/>
              </w:rPr>
              <w:t>26.3</w:t>
            </w:r>
          </w:p>
        </w:tc>
        <w:tc>
          <w:tcPr>
            <w:tcW w:w="0" w:type="auto"/>
          </w:tcPr>
          <w:p w:rsidR="00EC4C02" w:rsidRPr="00F95840" w:rsidRDefault="00EC4C02" w:rsidP="00055488">
            <w:pPr>
              <w:rPr>
                <w:sz w:val="20"/>
                <w:szCs w:val="20"/>
              </w:rPr>
            </w:pPr>
            <w:r w:rsidRPr="00F95840">
              <w:rPr>
                <w:sz w:val="20"/>
                <w:szCs w:val="20"/>
              </w:rPr>
              <w:t>13.4</w:t>
            </w:r>
          </w:p>
        </w:tc>
        <w:tc>
          <w:tcPr>
            <w:tcW w:w="0" w:type="auto"/>
          </w:tcPr>
          <w:p w:rsidR="00EC4C02" w:rsidRPr="00F95840" w:rsidRDefault="00EC4C02" w:rsidP="00055488">
            <w:pPr>
              <w:rPr>
                <w:sz w:val="20"/>
                <w:szCs w:val="20"/>
              </w:rPr>
            </w:pPr>
            <w:r w:rsidRPr="00F95840">
              <w:rPr>
                <w:sz w:val="20"/>
                <w:szCs w:val="20"/>
              </w:rPr>
              <w:t>22.8</w:t>
            </w:r>
          </w:p>
        </w:tc>
        <w:tc>
          <w:tcPr>
            <w:tcW w:w="0" w:type="auto"/>
          </w:tcPr>
          <w:p w:rsidR="00EC4C02" w:rsidRPr="00F95840" w:rsidRDefault="00EC4C02" w:rsidP="00055488">
            <w:pPr>
              <w:rPr>
                <w:sz w:val="20"/>
                <w:szCs w:val="20"/>
              </w:rPr>
            </w:pPr>
            <w:r w:rsidRPr="00F95840">
              <w:rPr>
                <w:sz w:val="20"/>
                <w:szCs w:val="20"/>
              </w:rPr>
              <w:t>21.2</w:t>
            </w:r>
          </w:p>
        </w:tc>
        <w:tc>
          <w:tcPr>
            <w:tcW w:w="0" w:type="auto"/>
          </w:tcPr>
          <w:p w:rsidR="00EC4C02" w:rsidRPr="00F95840" w:rsidRDefault="00EC4C02" w:rsidP="00055488">
            <w:pPr>
              <w:rPr>
                <w:sz w:val="20"/>
                <w:szCs w:val="20"/>
              </w:rPr>
            </w:pPr>
            <w:r w:rsidRPr="00F95840">
              <w:rPr>
                <w:sz w:val="20"/>
                <w:szCs w:val="20"/>
              </w:rPr>
              <w:t>18.7</w:t>
            </w:r>
          </w:p>
        </w:tc>
        <w:tc>
          <w:tcPr>
            <w:tcW w:w="0" w:type="auto"/>
          </w:tcPr>
          <w:p w:rsidR="00EC4C02" w:rsidRPr="00F95840" w:rsidRDefault="00EC4C02" w:rsidP="00055488">
            <w:pPr>
              <w:rPr>
                <w:sz w:val="20"/>
                <w:szCs w:val="20"/>
              </w:rPr>
            </w:pPr>
            <w:r w:rsidRPr="00F95840">
              <w:rPr>
                <w:sz w:val="20"/>
                <w:szCs w:val="20"/>
              </w:rPr>
              <w:t>27.2</w:t>
            </w:r>
          </w:p>
        </w:tc>
        <w:tc>
          <w:tcPr>
            <w:tcW w:w="0" w:type="auto"/>
          </w:tcPr>
          <w:p w:rsidR="00EC4C02" w:rsidRPr="00F95840" w:rsidRDefault="00EC4C02" w:rsidP="00055488">
            <w:pPr>
              <w:rPr>
                <w:sz w:val="20"/>
                <w:szCs w:val="20"/>
              </w:rPr>
            </w:pPr>
            <w:r w:rsidRPr="00F95840">
              <w:rPr>
                <w:sz w:val="20"/>
                <w:szCs w:val="20"/>
              </w:rPr>
              <w:t>15.2</w:t>
            </w:r>
          </w:p>
        </w:tc>
        <w:tc>
          <w:tcPr>
            <w:tcW w:w="0" w:type="auto"/>
          </w:tcPr>
          <w:p w:rsidR="00EC4C02" w:rsidRPr="00F95840" w:rsidRDefault="00EC4C02" w:rsidP="00055488">
            <w:pPr>
              <w:rPr>
                <w:sz w:val="20"/>
                <w:szCs w:val="20"/>
              </w:rPr>
            </w:pPr>
            <w:r w:rsidRPr="00F95840">
              <w:rPr>
                <w:sz w:val="20"/>
                <w:szCs w:val="20"/>
              </w:rPr>
              <w:t>13.3</w:t>
            </w:r>
          </w:p>
        </w:tc>
      </w:tr>
      <w:tr w:rsidR="00EC4C02" w:rsidRPr="00F95840" w:rsidTr="00055488">
        <w:trPr>
          <w:jc w:val="center"/>
        </w:trPr>
        <w:tc>
          <w:tcPr>
            <w:tcW w:w="2063" w:type="dxa"/>
            <w:vMerge/>
          </w:tcPr>
          <w:p w:rsidR="00EC4C02" w:rsidRPr="00F95840" w:rsidRDefault="00EC4C02" w:rsidP="00055488">
            <w:pPr>
              <w:rPr>
                <w:sz w:val="20"/>
                <w:szCs w:val="20"/>
              </w:rPr>
            </w:pPr>
          </w:p>
        </w:tc>
        <w:tc>
          <w:tcPr>
            <w:tcW w:w="681" w:type="dxa"/>
          </w:tcPr>
          <w:p w:rsidR="00EC4C02" w:rsidRPr="00F95840" w:rsidRDefault="00EC4C02" w:rsidP="00055488">
            <w:pPr>
              <w:rPr>
                <w:sz w:val="20"/>
                <w:szCs w:val="20"/>
              </w:rPr>
            </w:pPr>
            <w:r w:rsidRPr="00F95840">
              <w:rPr>
                <w:sz w:val="20"/>
                <w:szCs w:val="20"/>
              </w:rPr>
              <w:t>12.6</w:t>
            </w:r>
          </w:p>
        </w:tc>
        <w:tc>
          <w:tcPr>
            <w:tcW w:w="0" w:type="auto"/>
          </w:tcPr>
          <w:p w:rsidR="00EC4C02" w:rsidRPr="00F95840" w:rsidRDefault="00EC4C02" w:rsidP="00055488">
            <w:pPr>
              <w:rPr>
                <w:sz w:val="20"/>
                <w:szCs w:val="20"/>
              </w:rPr>
            </w:pPr>
            <w:r w:rsidRPr="00F95840">
              <w:rPr>
                <w:sz w:val="20"/>
                <w:szCs w:val="20"/>
              </w:rPr>
              <w:t>14.6</w:t>
            </w:r>
          </w:p>
        </w:tc>
        <w:tc>
          <w:tcPr>
            <w:tcW w:w="0" w:type="auto"/>
          </w:tcPr>
          <w:p w:rsidR="00EC4C02" w:rsidRPr="00F95840" w:rsidRDefault="00EC4C02" w:rsidP="00055488">
            <w:pPr>
              <w:rPr>
                <w:sz w:val="20"/>
                <w:szCs w:val="20"/>
              </w:rPr>
            </w:pPr>
            <w:r w:rsidRPr="00F95840">
              <w:rPr>
                <w:sz w:val="20"/>
                <w:szCs w:val="20"/>
              </w:rPr>
              <w:t>16.3</w:t>
            </w:r>
          </w:p>
        </w:tc>
        <w:tc>
          <w:tcPr>
            <w:tcW w:w="0" w:type="auto"/>
          </w:tcPr>
          <w:p w:rsidR="00EC4C02" w:rsidRPr="00F95840" w:rsidRDefault="00EC4C02" w:rsidP="00055488">
            <w:pPr>
              <w:rPr>
                <w:sz w:val="20"/>
                <w:szCs w:val="20"/>
              </w:rPr>
            </w:pPr>
            <w:r w:rsidRPr="00F95840">
              <w:rPr>
                <w:sz w:val="20"/>
                <w:szCs w:val="20"/>
              </w:rPr>
              <w:t>18.4</w:t>
            </w:r>
          </w:p>
        </w:tc>
        <w:tc>
          <w:tcPr>
            <w:tcW w:w="0" w:type="auto"/>
          </w:tcPr>
          <w:p w:rsidR="00EC4C02" w:rsidRPr="00F95840" w:rsidRDefault="00EC4C02" w:rsidP="00055488">
            <w:pPr>
              <w:rPr>
                <w:sz w:val="20"/>
                <w:szCs w:val="20"/>
              </w:rPr>
            </w:pPr>
            <w:r w:rsidRPr="00F95840">
              <w:rPr>
                <w:sz w:val="20"/>
                <w:szCs w:val="20"/>
              </w:rPr>
              <w:t>15.2</w:t>
            </w:r>
          </w:p>
        </w:tc>
        <w:tc>
          <w:tcPr>
            <w:tcW w:w="0" w:type="auto"/>
          </w:tcPr>
          <w:p w:rsidR="00EC4C02" w:rsidRPr="00F95840" w:rsidRDefault="00EC4C02" w:rsidP="00055488">
            <w:pPr>
              <w:rPr>
                <w:sz w:val="20"/>
                <w:szCs w:val="20"/>
              </w:rPr>
            </w:pPr>
            <w:r w:rsidRPr="00F95840">
              <w:rPr>
                <w:sz w:val="20"/>
                <w:szCs w:val="20"/>
              </w:rPr>
              <w:t>17.3</w:t>
            </w:r>
          </w:p>
        </w:tc>
        <w:tc>
          <w:tcPr>
            <w:tcW w:w="0" w:type="auto"/>
          </w:tcPr>
          <w:p w:rsidR="00EC4C02" w:rsidRPr="00F95840" w:rsidRDefault="00EC4C02" w:rsidP="00055488">
            <w:pPr>
              <w:rPr>
                <w:sz w:val="20"/>
                <w:szCs w:val="20"/>
              </w:rPr>
            </w:pPr>
            <w:r w:rsidRPr="00F95840">
              <w:rPr>
                <w:sz w:val="20"/>
                <w:szCs w:val="20"/>
              </w:rPr>
              <w:t>11.4</w:t>
            </w:r>
          </w:p>
        </w:tc>
        <w:tc>
          <w:tcPr>
            <w:tcW w:w="0" w:type="auto"/>
          </w:tcPr>
          <w:p w:rsidR="00EC4C02" w:rsidRPr="00F95840" w:rsidRDefault="00EC4C02" w:rsidP="00055488">
            <w:pPr>
              <w:rPr>
                <w:sz w:val="20"/>
                <w:szCs w:val="20"/>
              </w:rPr>
            </w:pPr>
            <w:r w:rsidRPr="00F95840">
              <w:rPr>
                <w:sz w:val="20"/>
                <w:szCs w:val="20"/>
              </w:rPr>
              <w:t>13.7</w:t>
            </w:r>
          </w:p>
        </w:tc>
        <w:tc>
          <w:tcPr>
            <w:tcW w:w="0" w:type="auto"/>
          </w:tcPr>
          <w:p w:rsidR="00EC4C02" w:rsidRPr="00F95840" w:rsidRDefault="00EC4C02" w:rsidP="00055488">
            <w:pPr>
              <w:rPr>
                <w:sz w:val="20"/>
                <w:szCs w:val="20"/>
              </w:rPr>
            </w:pPr>
            <w:r w:rsidRPr="00F95840">
              <w:rPr>
                <w:sz w:val="20"/>
                <w:szCs w:val="20"/>
              </w:rPr>
              <w:t>17.7</w:t>
            </w:r>
          </w:p>
        </w:tc>
        <w:tc>
          <w:tcPr>
            <w:tcW w:w="0" w:type="auto"/>
          </w:tcPr>
          <w:p w:rsidR="00EC4C02" w:rsidRPr="00F95840" w:rsidRDefault="00EC4C02" w:rsidP="00055488">
            <w:pPr>
              <w:rPr>
                <w:sz w:val="20"/>
                <w:szCs w:val="20"/>
              </w:rPr>
            </w:pPr>
            <w:r w:rsidRPr="00F95840">
              <w:rPr>
                <w:sz w:val="20"/>
                <w:szCs w:val="20"/>
              </w:rPr>
              <w:t>13.8</w:t>
            </w:r>
          </w:p>
        </w:tc>
      </w:tr>
    </w:tbl>
    <w:p w:rsidR="00EC4C02" w:rsidRPr="00894834" w:rsidRDefault="00EC4C02" w:rsidP="00EC4C02">
      <w:pPr>
        <w:ind w:firstLineChars="150" w:firstLine="300"/>
        <w:rPr>
          <w:sz w:val="20"/>
          <w:szCs w:val="20"/>
        </w:rPr>
      </w:pPr>
      <w:r w:rsidRPr="00F95840">
        <w:rPr>
          <w:sz w:val="20"/>
          <w:szCs w:val="20"/>
        </w:rPr>
        <w:t>The function</w:t>
      </w:r>
      <w:ins w:id="689" w:author="A M" w:date="2018-07-13T14:56:00Z">
        <w:r w:rsidR="00F95840">
          <w:rPr>
            <w:sz w:val="20"/>
            <w:szCs w:val="20"/>
          </w:rPr>
          <w:t>s</w:t>
        </w:r>
      </w:ins>
      <w:r w:rsidRPr="00F95840">
        <w:rPr>
          <w:sz w:val="20"/>
          <w:szCs w:val="20"/>
        </w:rPr>
        <w:t xml:space="preserve"> of fuzzy number</w:t>
      </w:r>
      <w:r w:rsidRPr="00F95840">
        <w:rPr>
          <w:rFonts w:hint="eastAsia"/>
          <w:sz w:val="20"/>
          <w:szCs w:val="20"/>
        </w:rPr>
        <w:t xml:space="preserve"> of</w:t>
      </w:r>
      <w:r w:rsidRPr="00F95840">
        <w:rPr>
          <w:rFonts w:ascii="宋体" w:hAnsi="宋体"/>
          <w:position w:val="-10"/>
          <w:sz w:val="20"/>
          <w:szCs w:val="20"/>
        </w:rPr>
        <w:object w:dxaOrig="260" w:dyaOrig="279">
          <v:shape id="_x0000_i1331" type="#_x0000_t75" style="width:15.75pt;height:10.5pt" o:ole="">
            <v:imagedata r:id="rId590" o:title=""/>
          </v:shape>
          <o:OLEObject Type="Embed" ProgID="Equation.DSMT4" ShapeID="_x0000_i1331" DrawAspect="Content" ObjectID="_1593266793" r:id="rId591"/>
        </w:object>
      </w:r>
      <w:r w:rsidRPr="00F95840">
        <w:rPr>
          <w:rFonts w:ascii="宋体" w:hAnsi="宋体" w:hint="eastAsia"/>
          <w:sz w:val="20"/>
          <w:szCs w:val="20"/>
        </w:rPr>
        <w:t>and</w:t>
      </w:r>
      <w:r w:rsidRPr="00F95840">
        <w:rPr>
          <w:rFonts w:ascii="宋体" w:hAnsi="宋体"/>
          <w:position w:val="-10"/>
          <w:sz w:val="20"/>
          <w:szCs w:val="20"/>
        </w:rPr>
        <w:object w:dxaOrig="279" w:dyaOrig="279">
          <v:shape id="_x0000_i1332" type="#_x0000_t75" style="width:15.75pt;height:10.5pt" o:ole="">
            <v:imagedata r:id="rId592" o:title=""/>
          </v:shape>
          <o:OLEObject Type="Embed" ProgID="Equation.DSMT4" ShapeID="_x0000_i1332" DrawAspect="Content" ObjectID="_1593266794" r:id="rId593"/>
        </w:object>
      </w:r>
      <w:r w:rsidRPr="00F95840">
        <w:rPr>
          <w:rFonts w:ascii="宋体" w:hAnsi="宋体" w:hint="eastAsia"/>
          <w:sz w:val="20"/>
          <w:szCs w:val="20"/>
        </w:rPr>
        <w:t xml:space="preserve"> </w:t>
      </w:r>
      <w:r w:rsidRPr="00F95840">
        <w:rPr>
          <w:rFonts w:hint="eastAsia"/>
          <w:sz w:val="20"/>
          <w:szCs w:val="20"/>
        </w:rPr>
        <w:t>are:</w:t>
      </w:r>
    </w:p>
    <w:p w:rsidR="00EC4C02" w:rsidRDefault="00EC4C02" w:rsidP="00EC4C02">
      <w:pPr>
        <w:ind w:firstLineChars="300" w:firstLine="630"/>
      </w:pPr>
      <w:r w:rsidRPr="008A3F65">
        <w:rPr>
          <w:position w:val="-96"/>
        </w:rPr>
        <w:object w:dxaOrig="4120" w:dyaOrig="2040">
          <v:shape id="_x0000_i1333" type="#_x0000_t75" style="width:159.75pt;height:82.5pt" o:ole="">
            <v:imagedata r:id="rId594" o:title=""/>
          </v:shape>
          <o:OLEObject Type="Embed" ProgID="Equation.DSMT4" ShapeID="_x0000_i1333" DrawAspect="Content" ObjectID="_1593266795" r:id="rId595"/>
        </w:object>
      </w:r>
      <w:r>
        <w:rPr>
          <w:rFonts w:hint="eastAsia"/>
        </w:rPr>
        <w:t xml:space="preserve">                         </w:t>
      </w:r>
      <w:r>
        <w:rPr>
          <w:rFonts w:hint="eastAsia"/>
        </w:rPr>
        <w:t>（</w:t>
      </w:r>
      <w:r>
        <w:rPr>
          <w:rFonts w:hint="eastAsia"/>
        </w:rPr>
        <w:t>15</w:t>
      </w:r>
      <w:r>
        <w:rPr>
          <w:rFonts w:hint="eastAsia"/>
        </w:rPr>
        <w:t>）</w:t>
      </w:r>
    </w:p>
    <w:p w:rsidR="00EC4C02" w:rsidRDefault="00EC4C02" w:rsidP="00EC4C02">
      <w:pPr>
        <w:ind w:firstLineChars="200" w:firstLine="420"/>
        <w:rPr>
          <w:sz w:val="20"/>
          <w:szCs w:val="20"/>
        </w:rPr>
      </w:pPr>
      <w:r w:rsidRPr="008A3F65">
        <w:rPr>
          <w:position w:val="-96"/>
        </w:rPr>
        <w:object w:dxaOrig="4099" w:dyaOrig="2040">
          <v:shape id="_x0000_i1334" type="#_x0000_t75" style="width:180pt;height:92.25pt" o:ole="">
            <v:imagedata r:id="rId596" o:title=""/>
          </v:shape>
          <o:OLEObject Type="Embed" ProgID="Equation.DSMT4" ShapeID="_x0000_i1334" DrawAspect="Content" ObjectID="_1593266796" r:id="rId597"/>
        </w:object>
      </w:r>
      <w:r>
        <w:rPr>
          <w:rFonts w:hint="eastAsia"/>
        </w:rPr>
        <w:t xml:space="preserve">                       </w:t>
      </w:r>
      <w:r>
        <w:rPr>
          <w:rFonts w:hint="eastAsia"/>
        </w:rPr>
        <w:t>（</w:t>
      </w:r>
      <w:r>
        <w:rPr>
          <w:rFonts w:hint="eastAsia"/>
        </w:rPr>
        <w:t>16</w:t>
      </w:r>
      <w:r>
        <w:rPr>
          <w:rFonts w:hint="eastAsia"/>
        </w:rPr>
        <w:t>）</w:t>
      </w:r>
    </w:p>
    <w:p w:rsidR="00EC4C02" w:rsidRPr="005A4007" w:rsidRDefault="00EC4C02" w:rsidP="005A4007">
      <w:pPr>
        <w:ind w:firstLineChars="200" w:firstLine="400"/>
        <w:rPr>
          <w:sz w:val="20"/>
          <w:szCs w:val="20"/>
        </w:rPr>
      </w:pPr>
      <w:r w:rsidRPr="00F95840">
        <w:rPr>
          <w:sz w:val="20"/>
          <w:szCs w:val="20"/>
        </w:rPr>
        <w:t>The</w:t>
      </w:r>
      <w:r w:rsidRPr="00F95840">
        <w:rPr>
          <w:rFonts w:hint="eastAsia"/>
          <w:sz w:val="20"/>
          <w:szCs w:val="20"/>
        </w:rPr>
        <w:t xml:space="preserve"> </w:t>
      </w:r>
      <w:r w:rsidRPr="00F95840">
        <w:rPr>
          <w:sz w:val="20"/>
          <w:szCs w:val="20"/>
        </w:rPr>
        <w:t xml:space="preserve">distribution of the surface water catchment conditions </w:t>
      </w:r>
      <w:r w:rsidRPr="00F95840">
        <w:rPr>
          <w:position w:val="-12"/>
          <w:sz w:val="20"/>
          <w:szCs w:val="20"/>
        </w:rPr>
        <w:object w:dxaOrig="260" w:dyaOrig="360">
          <v:shape id="_x0000_i1335" type="#_x0000_t75" style="width:15.75pt;height:15.75pt" o:ole="">
            <v:imagedata r:id="rId584" o:title=""/>
          </v:shape>
          <o:OLEObject Type="Embed" ProgID="Equation.DSMT4" ShapeID="_x0000_i1335" DrawAspect="Content" ObjectID="_1593266797" r:id="rId598"/>
        </w:object>
      </w:r>
      <w:r w:rsidRPr="00F95840">
        <w:rPr>
          <w:sz w:val="20"/>
          <w:szCs w:val="20"/>
        </w:rPr>
        <w:t xml:space="preserve"> can be synthesised with </w:t>
      </w:r>
      <w:r w:rsidRPr="00F95840">
        <w:rPr>
          <w:position w:val="-12"/>
          <w:sz w:val="20"/>
          <w:szCs w:val="20"/>
        </w:rPr>
        <w:object w:dxaOrig="320" w:dyaOrig="360">
          <v:shape id="_x0000_i1336" type="#_x0000_t75" style="width:15.75pt;height:15.75pt" o:ole="">
            <v:imagedata r:id="rId586" o:title=""/>
          </v:shape>
          <o:OLEObject Type="Embed" ProgID="Equation.DSMT4" ShapeID="_x0000_i1336" DrawAspect="Content" ObjectID="_1593266798" r:id="rId599"/>
        </w:object>
      </w:r>
      <w:r w:rsidRPr="00F95840">
        <w:rPr>
          <w:sz w:val="20"/>
          <w:szCs w:val="20"/>
        </w:rPr>
        <w:t xml:space="preserve"> and </w:t>
      </w:r>
      <w:r w:rsidRPr="00F95840">
        <w:rPr>
          <w:position w:val="-12"/>
          <w:sz w:val="20"/>
          <w:szCs w:val="20"/>
        </w:rPr>
        <w:object w:dxaOrig="340" w:dyaOrig="360">
          <v:shape id="_x0000_i1337" type="#_x0000_t75" style="width:20.25pt;height:15.75pt" o:ole="">
            <v:imagedata r:id="rId588" o:title=""/>
          </v:shape>
          <o:OLEObject Type="Embed" ProgID="Equation.DSMT4" ShapeID="_x0000_i1337" DrawAspect="Content" ObjectID="_1593266799" r:id="rId600"/>
        </w:object>
      </w:r>
      <w:r w:rsidRPr="00F95840">
        <w:rPr>
          <w:sz w:val="20"/>
          <w:szCs w:val="20"/>
        </w:rPr>
        <w:t xml:space="preserve"> by linear weights.</w:t>
      </w:r>
    </w:p>
    <w:sectPr w:rsidR="00EC4C02" w:rsidRPr="005A4007" w:rsidSect="0082323F">
      <w:headerReference w:type="even" r:id="rId601"/>
      <w:headerReference w:type="default" r:id="rId602"/>
      <w:footerReference w:type="even" r:id="rId603"/>
      <w:footerReference w:type="default" r:id="rId604"/>
      <w:headerReference w:type="first" r:id="rId605"/>
      <w:footerReference w:type="first" r:id="rId606"/>
      <w:type w:val="continuous"/>
      <w:pgSz w:w="11906" w:h="16838"/>
      <w:pgMar w:top="1418" w:right="1452" w:bottom="1452" w:left="1452" w:header="851" w:footer="992" w:gutter="0"/>
      <w:pgNumType w:start="0"/>
      <w:cols w:space="425"/>
      <w:titlePg/>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cer" w:date="2018-07-16T15:47:00Z" w:initials="a">
    <w:p w:rsidR="00170A76" w:rsidRPr="00170A76" w:rsidRDefault="00170A76" w:rsidP="00170A76">
      <w:pPr>
        <w:widowControl/>
        <w:spacing w:line="312" w:lineRule="auto"/>
        <w:ind w:firstLineChars="200" w:firstLine="420"/>
        <w:rPr>
          <w:color w:val="000000"/>
          <w:kern w:val="0"/>
          <w:sz w:val="24"/>
        </w:rPr>
      </w:pPr>
      <w:r>
        <w:rPr>
          <w:rStyle w:val="af1"/>
        </w:rPr>
        <w:annotationRef/>
      </w:r>
      <w:r>
        <w:rPr>
          <w:rFonts w:hint="eastAsia"/>
        </w:rPr>
        <w:t>The revision is mainly to respond to reviewer 1</w:t>
      </w:r>
      <w:r>
        <w:t>’</w:t>
      </w:r>
      <w:r>
        <w:rPr>
          <w:rFonts w:hint="eastAsia"/>
        </w:rPr>
        <w:t>s comment:</w:t>
      </w:r>
      <w:r w:rsidRPr="00170A76">
        <w:rPr>
          <w:color w:val="000000"/>
          <w:kern w:val="0"/>
          <w:sz w:val="24"/>
        </w:rPr>
        <w:t xml:space="preserve"> </w:t>
      </w:r>
      <w:r w:rsidRPr="00AC4538">
        <w:rPr>
          <w:color w:val="000000"/>
          <w:kern w:val="0"/>
          <w:sz w:val="24"/>
        </w:rPr>
        <w:t>The abstract part of the paper is not standardized. The methods and characteristics used in the paper, the content of the research, and the final findings should be clearly stated in the abstract.</w:t>
      </w:r>
    </w:p>
  </w:comment>
  <w:comment w:id="69" w:author="acer" w:date="2018-07-16T15:47:00Z" w:initials="a">
    <w:p w:rsidR="00170A76" w:rsidRPr="00170A76" w:rsidRDefault="00170A76" w:rsidP="00170A76">
      <w:pPr>
        <w:widowControl/>
        <w:tabs>
          <w:tab w:val="left" w:pos="1170"/>
        </w:tabs>
        <w:spacing w:line="312" w:lineRule="auto"/>
        <w:ind w:firstLine="480"/>
        <w:rPr>
          <w:sz w:val="24"/>
        </w:rPr>
      </w:pPr>
      <w:r>
        <w:rPr>
          <w:rStyle w:val="af1"/>
        </w:rPr>
        <w:annotationRef/>
      </w:r>
      <w:r>
        <w:rPr>
          <w:rFonts w:hint="eastAsia"/>
        </w:rPr>
        <w:t>The revision is mainly to respond to reviewer 1</w:t>
      </w:r>
      <w:r>
        <w:t>’</w:t>
      </w:r>
      <w:r>
        <w:rPr>
          <w:rFonts w:hint="eastAsia"/>
        </w:rPr>
        <w:t xml:space="preserve">s comment: </w:t>
      </w:r>
      <w:r w:rsidRPr="00ED6B68">
        <w:rPr>
          <w:sz w:val="24"/>
        </w:rPr>
        <w:t>There are some grammatical and spelling errors. The manuscript should be revised linguistically.</w:t>
      </w:r>
    </w:p>
  </w:comment>
  <w:comment w:id="107" w:author="acer" w:date="2018-07-16T15:47:00Z" w:initials="a">
    <w:p w:rsidR="00170A76" w:rsidRPr="00AF64E7" w:rsidRDefault="00170A76" w:rsidP="00170A76">
      <w:pPr>
        <w:widowControl/>
        <w:spacing w:line="312" w:lineRule="auto"/>
        <w:ind w:firstLine="480"/>
        <w:rPr>
          <w:kern w:val="0"/>
          <w:sz w:val="24"/>
        </w:rPr>
      </w:pPr>
      <w:r>
        <w:rPr>
          <w:rStyle w:val="af1"/>
        </w:rPr>
        <w:annotationRef/>
      </w:r>
      <w:r>
        <w:rPr>
          <w:rFonts w:hint="eastAsia"/>
        </w:rPr>
        <w:t>The revision is mainly to respond to reviewer 1</w:t>
      </w:r>
      <w:r>
        <w:t>’</w:t>
      </w:r>
      <w:r>
        <w:rPr>
          <w:rFonts w:hint="eastAsia"/>
        </w:rPr>
        <w:t xml:space="preserve">s comment: </w:t>
      </w:r>
      <w:r w:rsidRPr="00AF64E7">
        <w:rPr>
          <w:kern w:val="0"/>
          <w:sz w:val="24"/>
        </w:rPr>
        <w:t xml:space="preserve">There is an error in the description of the risk analysis method based on similarity measure in the page 2. In 1984, the fuzzy risk analysis was first proposed by </w:t>
      </w:r>
      <w:proofErr w:type="gramStart"/>
      <w:r w:rsidRPr="00AF64E7">
        <w:rPr>
          <w:kern w:val="0"/>
          <w:sz w:val="24"/>
        </w:rPr>
        <w:t>Schmucker[</w:t>
      </w:r>
      <w:proofErr w:type="gramEnd"/>
      <w:r w:rsidRPr="00AF64E7">
        <w:rPr>
          <w:kern w:val="0"/>
          <w:sz w:val="24"/>
        </w:rPr>
        <w:t xml:space="preserve">49]. But Wang first put forward the concept of fuzzy sets’ similarity measure and gave a computation formula. </w:t>
      </w:r>
    </w:p>
    <w:p w:rsidR="00170A76" w:rsidRPr="00170A76" w:rsidRDefault="00170A76" w:rsidP="00170A76">
      <w:pPr>
        <w:widowControl/>
        <w:spacing w:line="312" w:lineRule="auto"/>
        <w:ind w:firstLine="480"/>
        <w:rPr>
          <w:kern w:val="0"/>
          <w:sz w:val="24"/>
        </w:rPr>
      </w:pPr>
      <w:r w:rsidRPr="00AF64E7">
        <w:rPr>
          <w:rFonts w:hint="eastAsia"/>
          <w:kern w:val="0"/>
          <w:sz w:val="24"/>
        </w:rPr>
        <w:t>（</w:t>
      </w:r>
      <w:r w:rsidRPr="00AF64E7">
        <w:rPr>
          <w:rFonts w:hint="eastAsia"/>
          <w:kern w:val="0"/>
          <w:sz w:val="24"/>
        </w:rPr>
        <w:t>P.Z.Wang,Fuzzy sets and its applications, Shanghai Science and Technology Press (1983) (in Chinese).</w:t>
      </w:r>
      <w:r w:rsidRPr="00AF64E7">
        <w:rPr>
          <w:rFonts w:hint="eastAsia"/>
          <w:kern w:val="0"/>
          <w:sz w:val="24"/>
        </w:rPr>
        <w:t>）</w:t>
      </w:r>
    </w:p>
  </w:comment>
  <w:comment w:id="115" w:author="acer" w:date="2018-07-16T15:47:00Z" w:initials="a">
    <w:p w:rsidR="00170A76" w:rsidRPr="00170A76" w:rsidRDefault="00170A76" w:rsidP="00170A76">
      <w:pPr>
        <w:widowControl/>
        <w:spacing w:line="312" w:lineRule="auto"/>
        <w:ind w:firstLine="480"/>
        <w:rPr>
          <w:kern w:val="0"/>
          <w:sz w:val="24"/>
        </w:rPr>
      </w:pPr>
      <w:r>
        <w:rPr>
          <w:rStyle w:val="af1"/>
        </w:rPr>
        <w:annotationRef/>
      </w:r>
      <w:r>
        <w:rPr>
          <w:rFonts w:hint="eastAsia"/>
        </w:rPr>
        <w:t>The revision is mainly to respond to reviewer 1</w:t>
      </w:r>
      <w:r>
        <w:t>’</w:t>
      </w:r>
      <w:r>
        <w:rPr>
          <w:rFonts w:hint="eastAsia"/>
        </w:rPr>
        <w:t xml:space="preserve">s comment: </w:t>
      </w:r>
      <w:r w:rsidRPr="007F5912">
        <w:rPr>
          <w:kern w:val="0"/>
          <w:sz w:val="24"/>
        </w:rPr>
        <w:t>The authors divided the fuzzy risk assessment methods into four categories. In addition to the several types mentioned in the paper, are there other fuzzy risk assessment models in geotechnical engineering? If so, can you make a proper description of the relevant model?</w:t>
      </w:r>
    </w:p>
  </w:comment>
  <w:comment w:id="157" w:author="acer" w:date="2018-07-16T15:47:00Z" w:initials="a">
    <w:p w:rsidR="00170A76" w:rsidRPr="00170A76" w:rsidRDefault="00170A76" w:rsidP="00170A76">
      <w:pPr>
        <w:widowControl/>
        <w:spacing w:line="312" w:lineRule="auto"/>
        <w:ind w:firstLine="480"/>
        <w:rPr>
          <w:color w:val="000000"/>
          <w:kern w:val="0"/>
          <w:sz w:val="24"/>
        </w:rPr>
      </w:pPr>
      <w:r>
        <w:rPr>
          <w:rStyle w:val="af1"/>
        </w:rPr>
        <w:annotationRef/>
      </w:r>
      <w:r>
        <w:rPr>
          <w:rFonts w:hint="eastAsia"/>
        </w:rPr>
        <w:t>The revision is mainly to respond to reviewer 1</w:t>
      </w:r>
      <w:r>
        <w:t>’</w:t>
      </w:r>
      <w:r>
        <w:rPr>
          <w:rFonts w:hint="eastAsia"/>
        </w:rPr>
        <w:t xml:space="preserve">s comment: </w:t>
      </w:r>
      <w:r w:rsidRPr="00CE7E24">
        <w:rPr>
          <w:color w:val="000000"/>
          <w:kern w:val="0"/>
          <w:sz w:val="24"/>
        </w:rPr>
        <w:t>In the introduction, the authors suggest that it is necessary to study risk assessment from the perspective of decision makers. However, there seems to be no clear explanation of the issue in the subsequent study of the paper. The authors should clearly explain how to consider the decision factors in the construction of the proposed risk assessment model.</w:t>
      </w:r>
    </w:p>
  </w:comment>
  <w:comment w:id="174" w:author="acer" w:date="2018-07-16T15:47:00Z" w:initials="a">
    <w:p w:rsidR="00170A76" w:rsidRPr="00170A76" w:rsidRDefault="00170A76" w:rsidP="00170A76">
      <w:pPr>
        <w:widowControl/>
        <w:spacing w:line="312" w:lineRule="auto"/>
        <w:ind w:firstLine="480"/>
        <w:rPr>
          <w:color w:val="000000"/>
          <w:kern w:val="0"/>
          <w:sz w:val="24"/>
        </w:rPr>
      </w:pPr>
      <w:r>
        <w:rPr>
          <w:rStyle w:val="af1"/>
        </w:rPr>
        <w:annotationRef/>
      </w:r>
      <w:r>
        <w:rPr>
          <w:rFonts w:hint="eastAsia"/>
        </w:rPr>
        <w:t>The revision is mainly to respond to reviewer 1</w:t>
      </w:r>
      <w:r>
        <w:t>’</w:t>
      </w:r>
      <w:r>
        <w:rPr>
          <w:rFonts w:hint="eastAsia"/>
        </w:rPr>
        <w:t xml:space="preserve">s comment: </w:t>
      </w:r>
      <w:r w:rsidRPr="00CE7E24">
        <w:rPr>
          <w:color w:val="000000"/>
          <w:kern w:val="0"/>
          <w:sz w:val="24"/>
        </w:rPr>
        <w:t>In the introduction, the authors suggest that it is necessary to study risk assessment from the perspective of decision makers. However, there seems to be no clear explanation of the issue in the subsequent study of the paper. The authors should clearly explain how to consider the decision factors in the construction of the proposed risk assessment model.</w:t>
      </w:r>
    </w:p>
  </w:comment>
  <w:comment w:id="266" w:author="acer" w:date="2018-07-16T15:47:00Z" w:initials="a">
    <w:p w:rsidR="00170A76" w:rsidRPr="00170A76" w:rsidRDefault="00170A76" w:rsidP="00170A76">
      <w:pPr>
        <w:widowControl/>
        <w:spacing w:line="312" w:lineRule="auto"/>
        <w:ind w:firstLine="480"/>
        <w:rPr>
          <w:kern w:val="0"/>
          <w:sz w:val="24"/>
        </w:rPr>
      </w:pPr>
      <w:r>
        <w:rPr>
          <w:rStyle w:val="af1"/>
        </w:rPr>
        <w:annotationRef/>
      </w:r>
      <w:r>
        <w:rPr>
          <w:rFonts w:hint="eastAsia"/>
        </w:rPr>
        <w:t>The revision is mainly to respond to reviewer 1</w:t>
      </w:r>
      <w:r>
        <w:t>’</w:t>
      </w:r>
      <w:r>
        <w:rPr>
          <w:rFonts w:hint="eastAsia"/>
        </w:rPr>
        <w:t xml:space="preserve">s comment: </w:t>
      </w:r>
      <w:r w:rsidRPr="00CE4D36">
        <w:rPr>
          <w:kern w:val="0"/>
          <w:sz w:val="24"/>
        </w:rPr>
        <w:t>The authors mentioned that the existing risk evaluation model based on similarity measures may lead to the loss of information in the calculation process. It is necessary to make further explanations for the loss of information.</w:t>
      </w:r>
    </w:p>
  </w:comment>
  <w:comment w:id="432" w:author="acer" w:date="2018-07-16T15:47:00Z" w:initials="a">
    <w:p w:rsidR="00975418" w:rsidRPr="00CE7E24" w:rsidRDefault="00170A76" w:rsidP="00975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kern w:val="0"/>
          <w:szCs w:val="21"/>
        </w:rPr>
      </w:pPr>
      <w:r>
        <w:rPr>
          <w:rStyle w:val="af1"/>
        </w:rPr>
        <w:annotationRef/>
      </w:r>
      <w:r>
        <w:rPr>
          <w:rFonts w:hint="eastAsia"/>
        </w:rPr>
        <w:t>The revision is mainly to respond to reviewer 2</w:t>
      </w:r>
      <w:r>
        <w:t>’</w:t>
      </w:r>
      <w:r>
        <w:rPr>
          <w:rFonts w:hint="eastAsia"/>
        </w:rPr>
        <w:t xml:space="preserve">s comment: </w:t>
      </w:r>
      <w:r w:rsidR="00975418" w:rsidRPr="00CE7E24">
        <w:rPr>
          <w:color w:val="000000"/>
          <w:kern w:val="0"/>
          <w:szCs w:val="21"/>
        </w:rPr>
        <w:t xml:space="preserve">The conclusion should be extended. </w:t>
      </w:r>
    </w:p>
    <w:p w:rsidR="00975418" w:rsidRPr="00CE7E24" w:rsidRDefault="00975418" w:rsidP="00975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kern w:val="0"/>
          <w:szCs w:val="21"/>
        </w:rPr>
      </w:pPr>
      <w:r w:rsidRPr="00CE7E24">
        <w:rPr>
          <w:color w:val="000000"/>
          <w:kern w:val="0"/>
          <w:szCs w:val="21"/>
        </w:rPr>
        <w:t>According to the conclusion, it is necessary to the authors improve this section as follows:</w:t>
      </w:r>
    </w:p>
    <w:p w:rsidR="00975418" w:rsidRPr="00CE7E24" w:rsidRDefault="00975418" w:rsidP="00975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kern w:val="0"/>
          <w:szCs w:val="21"/>
        </w:rPr>
      </w:pPr>
      <w:r w:rsidRPr="00CE7E24">
        <w:rPr>
          <w:color w:val="000000"/>
          <w:kern w:val="0"/>
          <w:szCs w:val="21"/>
        </w:rPr>
        <w:t xml:space="preserve">The authors used "the improved risk assessment model" instead </w:t>
      </w:r>
      <w:proofErr w:type="gramStart"/>
      <w:r w:rsidRPr="00CE7E24">
        <w:rPr>
          <w:color w:val="000000"/>
          <w:kern w:val="0"/>
          <w:szCs w:val="21"/>
        </w:rPr>
        <w:t>of "</w:t>
      </w:r>
      <w:proofErr w:type="gramEnd"/>
      <w:r w:rsidRPr="00CE7E24">
        <w:rPr>
          <w:color w:val="000000"/>
          <w:kern w:val="0"/>
          <w:szCs w:val="21"/>
        </w:rPr>
        <w:t xml:space="preserve"> the proposed risk assessment model. Why and how is the author's model "improved"?</w:t>
      </w:r>
    </w:p>
    <w:p w:rsidR="00975418" w:rsidRPr="00CE7E24" w:rsidRDefault="00975418" w:rsidP="00975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kern w:val="0"/>
          <w:szCs w:val="21"/>
        </w:rPr>
      </w:pPr>
      <w:r w:rsidRPr="00CE7E24">
        <w:rPr>
          <w:color w:val="000000"/>
          <w:kern w:val="0"/>
          <w:szCs w:val="21"/>
        </w:rPr>
        <w:t xml:space="preserve">However, each claim needs some logical supports. </w:t>
      </w:r>
    </w:p>
    <w:p w:rsidR="00975418" w:rsidRPr="00975418" w:rsidRDefault="00975418" w:rsidP="00975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kern w:val="0"/>
          <w:szCs w:val="21"/>
        </w:rPr>
      </w:pPr>
      <w:r w:rsidRPr="00CE7E24">
        <w:rPr>
          <w:color w:val="000000"/>
          <w:kern w:val="0"/>
          <w:szCs w:val="21"/>
        </w:rPr>
        <w:t>Why the fuzzy risk analysis model is suitable?</w:t>
      </w:r>
    </w:p>
    <w:p w:rsidR="00975418" w:rsidRPr="00975418" w:rsidRDefault="00975418" w:rsidP="00975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kern w:val="0"/>
          <w:szCs w:val="21"/>
        </w:rPr>
      </w:pPr>
      <w:r w:rsidRPr="00CE7E24">
        <w:rPr>
          <w:color w:val="000000"/>
          <w:kern w:val="0"/>
          <w:szCs w:val="21"/>
        </w:rPr>
        <w:t>It is required to the authors describe how the proposed model is functionally better than the conventional techniques by statistical data.</w:t>
      </w:r>
    </w:p>
    <w:p w:rsidR="00170A76" w:rsidRPr="00975418" w:rsidRDefault="00975418" w:rsidP="00975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kern w:val="0"/>
          <w:szCs w:val="21"/>
        </w:rPr>
      </w:pPr>
      <w:r w:rsidRPr="00CE7E24">
        <w:rPr>
          <w:color w:val="000000"/>
          <w:kern w:val="0"/>
          <w:szCs w:val="21"/>
        </w:rPr>
        <w:t>Please do not use language statements insyead of statistical data to support the claims.</w:t>
      </w:r>
    </w:p>
  </w:comment>
  <w:comment w:id="614" w:author="acer" w:date="2018-07-16T15:47:00Z" w:initials="a">
    <w:p w:rsidR="00170A76" w:rsidRPr="00AF64E7" w:rsidRDefault="00170A76" w:rsidP="00170A76">
      <w:pPr>
        <w:widowControl/>
        <w:spacing w:line="312" w:lineRule="auto"/>
        <w:ind w:firstLine="480"/>
        <w:rPr>
          <w:kern w:val="0"/>
          <w:sz w:val="24"/>
        </w:rPr>
      </w:pPr>
      <w:r>
        <w:rPr>
          <w:rStyle w:val="af1"/>
        </w:rPr>
        <w:annotationRef/>
      </w:r>
      <w:r>
        <w:rPr>
          <w:rFonts w:hint="eastAsia"/>
        </w:rPr>
        <w:t>The revision is mainly to respond to reviewer 1</w:t>
      </w:r>
      <w:r>
        <w:t>’</w:t>
      </w:r>
      <w:r>
        <w:rPr>
          <w:rFonts w:hint="eastAsia"/>
        </w:rPr>
        <w:t xml:space="preserve">s comment: </w:t>
      </w:r>
      <w:r w:rsidRPr="00AF64E7">
        <w:rPr>
          <w:kern w:val="0"/>
          <w:sz w:val="24"/>
        </w:rPr>
        <w:t xml:space="preserve">There is an error in the description of the risk analysis method based on similarity measure in the page 2. In 1984, the fuzzy risk analysis was first proposed by </w:t>
      </w:r>
      <w:proofErr w:type="gramStart"/>
      <w:r w:rsidRPr="00AF64E7">
        <w:rPr>
          <w:kern w:val="0"/>
          <w:sz w:val="24"/>
        </w:rPr>
        <w:t>Schmucker[</w:t>
      </w:r>
      <w:proofErr w:type="gramEnd"/>
      <w:r w:rsidRPr="00AF64E7">
        <w:rPr>
          <w:kern w:val="0"/>
          <w:sz w:val="24"/>
        </w:rPr>
        <w:t xml:space="preserve">49]. But Wang first put forward the concept of fuzzy sets’ similarity measure and gave a computation formula. </w:t>
      </w:r>
    </w:p>
    <w:p w:rsidR="00170A76" w:rsidRDefault="00170A76" w:rsidP="00170A76">
      <w:pPr>
        <w:pStyle w:val="af2"/>
      </w:pPr>
      <w:r w:rsidRPr="00AF64E7">
        <w:rPr>
          <w:rFonts w:hint="eastAsia"/>
          <w:kern w:val="0"/>
          <w:sz w:val="24"/>
        </w:rPr>
        <w:t>（</w:t>
      </w:r>
      <w:r w:rsidRPr="00AF64E7">
        <w:rPr>
          <w:rFonts w:hint="eastAsia"/>
          <w:kern w:val="0"/>
          <w:sz w:val="24"/>
        </w:rPr>
        <w:t>P.Z.Wang,Fuzzy sets and its applications, Shanghai Science and Technology Press (1983) (in Chinese).</w:t>
      </w:r>
      <w:r w:rsidRPr="00AF64E7">
        <w:rPr>
          <w:rFonts w:hint="eastAsia"/>
          <w:kern w:val="0"/>
          <w:sz w:val="24"/>
        </w:rPr>
        <w:t>）</w:t>
      </w:r>
    </w:p>
  </w:comment>
  <w:comment w:id="623" w:author="acer" w:date="2018-07-16T16:02:00Z" w:initials="a">
    <w:p w:rsidR="00BB2C8B" w:rsidRPr="00BB2C8B" w:rsidRDefault="00BB2C8B" w:rsidP="00BB2C8B">
      <w:pPr>
        <w:widowControl/>
        <w:spacing w:line="312" w:lineRule="auto"/>
        <w:ind w:firstLine="480"/>
        <w:rPr>
          <w:kern w:val="0"/>
          <w:sz w:val="24"/>
        </w:rPr>
      </w:pPr>
      <w:r>
        <w:rPr>
          <w:rStyle w:val="af1"/>
        </w:rPr>
        <w:annotationRef/>
      </w:r>
      <w:r>
        <w:rPr>
          <w:rFonts w:hint="eastAsia"/>
        </w:rPr>
        <w:t>The revision is mainly to respond to reviewer 1</w:t>
      </w:r>
      <w:r>
        <w:t>’</w:t>
      </w:r>
      <w:r>
        <w:rPr>
          <w:rFonts w:hint="eastAsia"/>
        </w:rPr>
        <w:t xml:space="preserve">s comment: </w:t>
      </w:r>
      <w:r w:rsidRPr="007F5912">
        <w:rPr>
          <w:kern w:val="0"/>
          <w:sz w:val="24"/>
        </w:rPr>
        <w:t>The authors divided the fuzzy risk assessment methods into four categories. In addition to the several types mentioned in the paper, are there other fuzzy risk assessment models in geotechnical engineering? If so, can you make a proper description of the relevant model?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901" w:rsidRDefault="00C60901">
      <w:r>
        <w:separator/>
      </w:r>
    </w:p>
  </w:endnote>
  <w:endnote w:type="continuationSeparator" w:id="0">
    <w:p w:rsidR="00C60901" w:rsidRDefault="00C60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8A" w:rsidRDefault="000B2F8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8A" w:rsidRDefault="000B2F8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8A" w:rsidRDefault="000B2F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901" w:rsidRDefault="00C60901">
      <w:r>
        <w:separator/>
      </w:r>
    </w:p>
  </w:footnote>
  <w:footnote w:type="continuationSeparator" w:id="0">
    <w:p w:rsidR="00C60901" w:rsidRDefault="00C60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8A" w:rsidRDefault="000B2F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76" w:rsidRDefault="00170A76" w:rsidP="000B2F8A">
    <w:pPr>
      <w:pStyle w:val="a6"/>
      <w:pBdr>
        <w:bottom w:val="none" w:sz="0" w:space="0" w:color="auto"/>
      </w:pBd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76" w:rsidRDefault="00170A76" w:rsidP="006E0EA2">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1BF"/>
    <w:multiLevelType w:val="hybridMultilevel"/>
    <w:tmpl w:val="84A2A6EC"/>
    <w:lvl w:ilvl="0" w:tplc="67B4DA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2F0352"/>
    <w:multiLevelType w:val="hybridMultilevel"/>
    <w:tmpl w:val="9E8E2EAC"/>
    <w:lvl w:ilvl="0" w:tplc="F70E5F98">
      <w:start w:val="7"/>
      <w:numFmt w:val="bullet"/>
      <w:lvlText w:val=""/>
      <w:lvlJc w:val="left"/>
      <w:pPr>
        <w:ind w:left="558" w:hanging="360"/>
      </w:pPr>
      <w:rPr>
        <w:rFonts w:ascii="Wingdings" w:eastAsia="宋体" w:hAnsi="Wingdings" w:cs="Times New Roman" w:hint="default"/>
      </w:rPr>
    </w:lvl>
    <w:lvl w:ilvl="1" w:tplc="04090003" w:tentative="1">
      <w:start w:val="1"/>
      <w:numFmt w:val="bullet"/>
      <w:lvlText w:val=""/>
      <w:lvlJc w:val="left"/>
      <w:pPr>
        <w:ind w:left="1038" w:hanging="420"/>
      </w:pPr>
      <w:rPr>
        <w:rFonts w:ascii="Wingdings" w:hAnsi="Wingdings" w:hint="default"/>
      </w:rPr>
    </w:lvl>
    <w:lvl w:ilvl="2" w:tplc="04090005"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3" w:tentative="1">
      <w:start w:val="1"/>
      <w:numFmt w:val="bullet"/>
      <w:lvlText w:val=""/>
      <w:lvlJc w:val="left"/>
      <w:pPr>
        <w:ind w:left="2298" w:hanging="420"/>
      </w:pPr>
      <w:rPr>
        <w:rFonts w:ascii="Wingdings" w:hAnsi="Wingdings" w:hint="default"/>
      </w:rPr>
    </w:lvl>
    <w:lvl w:ilvl="5" w:tplc="04090005"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3" w:tentative="1">
      <w:start w:val="1"/>
      <w:numFmt w:val="bullet"/>
      <w:lvlText w:val=""/>
      <w:lvlJc w:val="left"/>
      <w:pPr>
        <w:ind w:left="3558" w:hanging="420"/>
      </w:pPr>
      <w:rPr>
        <w:rFonts w:ascii="Wingdings" w:hAnsi="Wingdings" w:hint="default"/>
      </w:rPr>
    </w:lvl>
    <w:lvl w:ilvl="8" w:tplc="04090005" w:tentative="1">
      <w:start w:val="1"/>
      <w:numFmt w:val="bullet"/>
      <w:lvlText w:val=""/>
      <w:lvlJc w:val="left"/>
      <w:pPr>
        <w:ind w:left="3978" w:hanging="420"/>
      </w:pPr>
      <w:rPr>
        <w:rFonts w:ascii="Wingdings" w:hAnsi="Wingdings" w:hint="default"/>
      </w:rPr>
    </w:lvl>
  </w:abstractNum>
  <w:abstractNum w:abstractNumId="2">
    <w:nsid w:val="1EAA2429"/>
    <w:multiLevelType w:val="hybridMultilevel"/>
    <w:tmpl w:val="C6985A3A"/>
    <w:lvl w:ilvl="0" w:tplc="27A67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5D35E7"/>
    <w:multiLevelType w:val="hybridMultilevel"/>
    <w:tmpl w:val="414A33A2"/>
    <w:lvl w:ilvl="0" w:tplc="7DCC60BC">
      <w:start w:val="1"/>
      <w:numFmt w:val="decimal"/>
      <w:lvlText w:val="[%1]"/>
      <w:lvlJc w:val="left"/>
      <w:pPr>
        <w:tabs>
          <w:tab w:val="num" w:pos="397"/>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3A498B"/>
    <w:multiLevelType w:val="hybridMultilevel"/>
    <w:tmpl w:val="84A2A6EC"/>
    <w:lvl w:ilvl="0" w:tplc="67B4DA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5D76E17"/>
    <w:multiLevelType w:val="multilevel"/>
    <w:tmpl w:val="94AA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028D2"/>
    <w:multiLevelType w:val="hybridMultilevel"/>
    <w:tmpl w:val="F8846D88"/>
    <w:lvl w:ilvl="0" w:tplc="8A1E3FC0">
      <w:start w:val="7"/>
      <w:numFmt w:val="bullet"/>
      <w:lvlText w:val=""/>
      <w:lvlJc w:val="left"/>
      <w:pPr>
        <w:ind w:left="360" w:hanging="360"/>
      </w:pPr>
      <w:rPr>
        <w:rFonts w:ascii="Wingdings" w:eastAsia="宋体" w:hAnsi="Wingdings" w:cs="Times New Roman"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rson w15:author="A M">
    <w15:presenceInfo w15:providerId="None" w15:userId="A 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6609"/>
    <w:rsid w:val="000001A9"/>
    <w:rsid w:val="00000C6F"/>
    <w:rsid w:val="00001154"/>
    <w:rsid w:val="00001327"/>
    <w:rsid w:val="0000137A"/>
    <w:rsid w:val="00001E6A"/>
    <w:rsid w:val="0000201B"/>
    <w:rsid w:val="000023E2"/>
    <w:rsid w:val="000024D8"/>
    <w:rsid w:val="00002926"/>
    <w:rsid w:val="00002F4D"/>
    <w:rsid w:val="000036FB"/>
    <w:rsid w:val="00003D07"/>
    <w:rsid w:val="000041A6"/>
    <w:rsid w:val="00004542"/>
    <w:rsid w:val="0000473D"/>
    <w:rsid w:val="00004A9D"/>
    <w:rsid w:val="00004C4A"/>
    <w:rsid w:val="00005615"/>
    <w:rsid w:val="00005AD9"/>
    <w:rsid w:val="00005B48"/>
    <w:rsid w:val="00005C58"/>
    <w:rsid w:val="00005F03"/>
    <w:rsid w:val="00006311"/>
    <w:rsid w:val="00006438"/>
    <w:rsid w:val="0000644D"/>
    <w:rsid w:val="000071E9"/>
    <w:rsid w:val="000071F1"/>
    <w:rsid w:val="00007405"/>
    <w:rsid w:val="00007A61"/>
    <w:rsid w:val="00010AE6"/>
    <w:rsid w:val="00010B60"/>
    <w:rsid w:val="00010C7F"/>
    <w:rsid w:val="00011020"/>
    <w:rsid w:val="0001102F"/>
    <w:rsid w:val="00011F01"/>
    <w:rsid w:val="00012045"/>
    <w:rsid w:val="000123E2"/>
    <w:rsid w:val="000125ED"/>
    <w:rsid w:val="00012784"/>
    <w:rsid w:val="00012DDC"/>
    <w:rsid w:val="0001302C"/>
    <w:rsid w:val="00013133"/>
    <w:rsid w:val="0001339D"/>
    <w:rsid w:val="00013EF1"/>
    <w:rsid w:val="0001454E"/>
    <w:rsid w:val="00014E5F"/>
    <w:rsid w:val="0001522D"/>
    <w:rsid w:val="00015248"/>
    <w:rsid w:val="00015D18"/>
    <w:rsid w:val="00015F26"/>
    <w:rsid w:val="00015FED"/>
    <w:rsid w:val="000163A8"/>
    <w:rsid w:val="00016D50"/>
    <w:rsid w:val="00016FF6"/>
    <w:rsid w:val="00017353"/>
    <w:rsid w:val="0001747C"/>
    <w:rsid w:val="0001747D"/>
    <w:rsid w:val="00017C04"/>
    <w:rsid w:val="000204D9"/>
    <w:rsid w:val="00020602"/>
    <w:rsid w:val="00020702"/>
    <w:rsid w:val="000207F6"/>
    <w:rsid w:val="00020F12"/>
    <w:rsid w:val="0002118D"/>
    <w:rsid w:val="0002193F"/>
    <w:rsid w:val="00021EF2"/>
    <w:rsid w:val="00021FF2"/>
    <w:rsid w:val="0002265F"/>
    <w:rsid w:val="000228C3"/>
    <w:rsid w:val="000229FA"/>
    <w:rsid w:val="00022D86"/>
    <w:rsid w:val="00022F81"/>
    <w:rsid w:val="0002317A"/>
    <w:rsid w:val="00023689"/>
    <w:rsid w:val="00023C65"/>
    <w:rsid w:val="000247CE"/>
    <w:rsid w:val="00024B09"/>
    <w:rsid w:val="00024C18"/>
    <w:rsid w:val="00024E93"/>
    <w:rsid w:val="0002509E"/>
    <w:rsid w:val="000252B2"/>
    <w:rsid w:val="000255ED"/>
    <w:rsid w:val="00025934"/>
    <w:rsid w:val="00026BCE"/>
    <w:rsid w:val="00026F77"/>
    <w:rsid w:val="00027289"/>
    <w:rsid w:val="00027469"/>
    <w:rsid w:val="00027E79"/>
    <w:rsid w:val="00027EF2"/>
    <w:rsid w:val="00030349"/>
    <w:rsid w:val="00030484"/>
    <w:rsid w:val="00030801"/>
    <w:rsid w:val="0003083C"/>
    <w:rsid w:val="00030AAB"/>
    <w:rsid w:val="000311E7"/>
    <w:rsid w:val="000317F9"/>
    <w:rsid w:val="000318BE"/>
    <w:rsid w:val="00031A5B"/>
    <w:rsid w:val="00032824"/>
    <w:rsid w:val="000341AD"/>
    <w:rsid w:val="000343E2"/>
    <w:rsid w:val="00034402"/>
    <w:rsid w:val="00034950"/>
    <w:rsid w:val="0003517F"/>
    <w:rsid w:val="00035675"/>
    <w:rsid w:val="000357D4"/>
    <w:rsid w:val="00035AA9"/>
    <w:rsid w:val="00035C0E"/>
    <w:rsid w:val="00035D91"/>
    <w:rsid w:val="00036258"/>
    <w:rsid w:val="00036833"/>
    <w:rsid w:val="00036DB3"/>
    <w:rsid w:val="00037B35"/>
    <w:rsid w:val="00037D5A"/>
    <w:rsid w:val="00037EBE"/>
    <w:rsid w:val="0004015E"/>
    <w:rsid w:val="0004017A"/>
    <w:rsid w:val="000403C7"/>
    <w:rsid w:val="000403FB"/>
    <w:rsid w:val="000407BF"/>
    <w:rsid w:val="000408A4"/>
    <w:rsid w:val="00040D61"/>
    <w:rsid w:val="0004178E"/>
    <w:rsid w:val="0004356A"/>
    <w:rsid w:val="000437A9"/>
    <w:rsid w:val="00044C92"/>
    <w:rsid w:val="00044D6B"/>
    <w:rsid w:val="00044F35"/>
    <w:rsid w:val="00044FBF"/>
    <w:rsid w:val="0004523B"/>
    <w:rsid w:val="000457EB"/>
    <w:rsid w:val="00045A25"/>
    <w:rsid w:val="00046A44"/>
    <w:rsid w:val="000476B2"/>
    <w:rsid w:val="000478CF"/>
    <w:rsid w:val="00047D3F"/>
    <w:rsid w:val="00050E72"/>
    <w:rsid w:val="00050F95"/>
    <w:rsid w:val="0005111E"/>
    <w:rsid w:val="00051520"/>
    <w:rsid w:val="0005210A"/>
    <w:rsid w:val="00052E2B"/>
    <w:rsid w:val="000537BA"/>
    <w:rsid w:val="00054051"/>
    <w:rsid w:val="00055488"/>
    <w:rsid w:val="000556CD"/>
    <w:rsid w:val="00055744"/>
    <w:rsid w:val="000559D3"/>
    <w:rsid w:val="00055B3F"/>
    <w:rsid w:val="00055B79"/>
    <w:rsid w:val="00055BB2"/>
    <w:rsid w:val="000561D8"/>
    <w:rsid w:val="00056731"/>
    <w:rsid w:val="000567C4"/>
    <w:rsid w:val="00056C94"/>
    <w:rsid w:val="00057030"/>
    <w:rsid w:val="000574DF"/>
    <w:rsid w:val="000575A9"/>
    <w:rsid w:val="000576A3"/>
    <w:rsid w:val="0005795B"/>
    <w:rsid w:val="00057A5E"/>
    <w:rsid w:val="00057BD5"/>
    <w:rsid w:val="00057BF4"/>
    <w:rsid w:val="00057D15"/>
    <w:rsid w:val="00057EF9"/>
    <w:rsid w:val="00057F87"/>
    <w:rsid w:val="0006036F"/>
    <w:rsid w:val="0006053F"/>
    <w:rsid w:val="00060CB8"/>
    <w:rsid w:val="00060E87"/>
    <w:rsid w:val="000610BC"/>
    <w:rsid w:val="00061526"/>
    <w:rsid w:val="000618CA"/>
    <w:rsid w:val="00061F00"/>
    <w:rsid w:val="0006262F"/>
    <w:rsid w:val="00062644"/>
    <w:rsid w:val="00062A90"/>
    <w:rsid w:val="00062FCF"/>
    <w:rsid w:val="000631BF"/>
    <w:rsid w:val="000634CA"/>
    <w:rsid w:val="00063C38"/>
    <w:rsid w:val="00063C6D"/>
    <w:rsid w:val="00063E46"/>
    <w:rsid w:val="00064118"/>
    <w:rsid w:val="000647D2"/>
    <w:rsid w:val="000648B0"/>
    <w:rsid w:val="00064904"/>
    <w:rsid w:val="00064A92"/>
    <w:rsid w:val="00065077"/>
    <w:rsid w:val="000659CF"/>
    <w:rsid w:val="00066662"/>
    <w:rsid w:val="0006670C"/>
    <w:rsid w:val="00066C80"/>
    <w:rsid w:val="00066CF7"/>
    <w:rsid w:val="000671B2"/>
    <w:rsid w:val="000675F9"/>
    <w:rsid w:val="00067AA8"/>
    <w:rsid w:val="00067C81"/>
    <w:rsid w:val="0007013C"/>
    <w:rsid w:val="0007023C"/>
    <w:rsid w:val="000704A5"/>
    <w:rsid w:val="0007078F"/>
    <w:rsid w:val="000708F3"/>
    <w:rsid w:val="000709F4"/>
    <w:rsid w:val="0007138A"/>
    <w:rsid w:val="0007169B"/>
    <w:rsid w:val="0007174D"/>
    <w:rsid w:val="00071853"/>
    <w:rsid w:val="00071F61"/>
    <w:rsid w:val="00072364"/>
    <w:rsid w:val="0007239F"/>
    <w:rsid w:val="00072403"/>
    <w:rsid w:val="00072A05"/>
    <w:rsid w:val="00072A07"/>
    <w:rsid w:val="00072CB1"/>
    <w:rsid w:val="00072FD1"/>
    <w:rsid w:val="00073222"/>
    <w:rsid w:val="000738BE"/>
    <w:rsid w:val="00073E51"/>
    <w:rsid w:val="00074579"/>
    <w:rsid w:val="000745D4"/>
    <w:rsid w:val="00074716"/>
    <w:rsid w:val="00075308"/>
    <w:rsid w:val="000754EF"/>
    <w:rsid w:val="00075AFE"/>
    <w:rsid w:val="00075B2F"/>
    <w:rsid w:val="000768F9"/>
    <w:rsid w:val="00076A92"/>
    <w:rsid w:val="00076B90"/>
    <w:rsid w:val="00076F7E"/>
    <w:rsid w:val="00077D70"/>
    <w:rsid w:val="00077DB1"/>
    <w:rsid w:val="00077DF3"/>
    <w:rsid w:val="0008038C"/>
    <w:rsid w:val="00080C0A"/>
    <w:rsid w:val="00080E11"/>
    <w:rsid w:val="000810FC"/>
    <w:rsid w:val="00082103"/>
    <w:rsid w:val="00082ABF"/>
    <w:rsid w:val="00083DFD"/>
    <w:rsid w:val="00084378"/>
    <w:rsid w:val="00085461"/>
    <w:rsid w:val="00085559"/>
    <w:rsid w:val="000855C6"/>
    <w:rsid w:val="00085F4E"/>
    <w:rsid w:val="000861E2"/>
    <w:rsid w:val="000867EE"/>
    <w:rsid w:val="00087EAB"/>
    <w:rsid w:val="0009064A"/>
    <w:rsid w:val="000908F5"/>
    <w:rsid w:val="000908FB"/>
    <w:rsid w:val="00090A1A"/>
    <w:rsid w:val="00090DBA"/>
    <w:rsid w:val="00090E14"/>
    <w:rsid w:val="00091201"/>
    <w:rsid w:val="00091BD5"/>
    <w:rsid w:val="00091C87"/>
    <w:rsid w:val="00091F7E"/>
    <w:rsid w:val="000920D0"/>
    <w:rsid w:val="000927BB"/>
    <w:rsid w:val="00092AC1"/>
    <w:rsid w:val="00092D5E"/>
    <w:rsid w:val="000937DC"/>
    <w:rsid w:val="00094019"/>
    <w:rsid w:val="0009427C"/>
    <w:rsid w:val="00094464"/>
    <w:rsid w:val="00094DA5"/>
    <w:rsid w:val="00094E38"/>
    <w:rsid w:val="000950CD"/>
    <w:rsid w:val="00095673"/>
    <w:rsid w:val="00095B8A"/>
    <w:rsid w:val="00095D80"/>
    <w:rsid w:val="000968BF"/>
    <w:rsid w:val="000968DF"/>
    <w:rsid w:val="000969FA"/>
    <w:rsid w:val="00096E34"/>
    <w:rsid w:val="00097031"/>
    <w:rsid w:val="00097278"/>
    <w:rsid w:val="000972AF"/>
    <w:rsid w:val="00097A1D"/>
    <w:rsid w:val="00097B50"/>
    <w:rsid w:val="00097BD6"/>
    <w:rsid w:val="00097CF9"/>
    <w:rsid w:val="00097CFF"/>
    <w:rsid w:val="00097ED8"/>
    <w:rsid w:val="000A00E6"/>
    <w:rsid w:val="000A02FD"/>
    <w:rsid w:val="000A0364"/>
    <w:rsid w:val="000A0B12"/>
    <w:rsid w:val="000A0DDB"/>
    <w:rsid w:val="000A10F7"/>
    <w:rsid w:val="000A128B"/>
    <w:rsid w:val="000A1709"/>
    <w:rsid w:val="000A1761"/>
    <w:rsid w:val="000A1893"/>
    <w:rsid w:val="000A29E8"/>
    <w:rsid w:val="000A2C80"/>
    <w:rsid w:val="000A2E47"/>
    <w:rsid w:val="000A3919"/>
    <w:rsid w:val="000A3BD2"/>
    <w:rsid w:val="000A3C0E"/>
    <w:rsid w:val="000A4561"/>
    <w:rsid w:val="000A462D"/>
    <w:rsid w:val="000A4BBD"/>
    <w:rsid w:val="000A5697"/>
    <w:rsid w:val="000A56C7"/>
    <w:rsid w:val="000A5880"/>
    <w:rsid w:val="000A60CE"/>
    <w:rsid w:val="000A6194"/>
    <w:rsid w:val="000A649C"/>
    <w:rsid w:val="000A6C3A"/>
    <w:rsid w:val="000A7BAD"/>
    <w:rsid w:val="000A7C19"/>
    <w:rsid w:val="000B04D9"/>
    <w:rsid w:val="000B058D"/>
    <w:rsid w:val="000B0A01"/>
    <w:rsid w:val="000B0A48"/>
    <w:rsid w:val="000B0C55"/>
    <w:rsid w:val="000B0C9F"/>
    <w:rsid w:val="000B1070"/>
    <w:rsid w:val="000B189C"/>
    <w:rsid w:val="000B24CA"/>
    <w:rsid w:val="000B25BA"/>
    <w:rsid w:val="000B2CD0"/>
    <w:rsid w:val="000B2F8A"/>
    <w:rsid w:val="000B3D71"/>
    <w:rsid w:val="000B415F"/>
    <w:rsid w:val="000B4329"/>
    <w:rsid w:val="000B4361"/>
    <w:rsid w:val="000B4462"/>
    <w:rsid w:val="000B44AB"/>
    <w:rsid w:val="000B5401"/>
    <w:rsid w:val="000B5904"/>
    <w:rsid w:val="000B5CAC"/>
    <w:rsid w:val="000B640F"/>
    <w:rsid w:val="000B64FE"/>
    <w:rsid w:val="000B66B4"/>
    <w:rsid w:val="000B705D"/>
    <w:rsid w:val="000B7345"/>
    <w:rsid w:val="000B7573"/>
    <w:rsid w:val="000B78DD"/>
    <w:rsid w:val="000C00C5"/>
    <w:rsid w:val="000C05C0"/>
    <w:rsid w:val="000C075A"/>
    <w:rsid w:val="000C0CCF"/>
    <w:rsid w:val="000C0D32"/>
    <w:rsid w:val="000C1479"/>
    <w:rsid w:val="000C14F0"/>
    <w:rsid w:val="000C15B7"/>
    <w:rsid w:val="000C15E9"/>
    <w:rsid w:val="000C162D"/>
    <w:rsid w:val="000C1B41"/>
    <w:rsid w:val="000C1B6F"/>
    <w:rsid w:val="000C20CC"/>
    <w:rsid w:val="000C2425"/>
    <w:rsid w:val="000C2426"/>
    <w:rsid w:val="000C2D4F"/>
    <w:rsid w:val="000C2DF4"/>
    <w:rsid w:val="000C3580"/>
    <w:rsid w:val="000C3667"/>
    <w:rsid w:val="000C36CB"/>
    <w:rsid w:val="000C3B09"/>
    <w:rsid w:val="000C3D74"/>
    <w:rsid w:val="000C3EA4"/>
    <w:rsid w:val="000C3EAB"/>
    <w:rsid w:val="000C451A"/>
    <w:rsid w:val="000C4714"/>
    <w:rsid w:val="000C49D6"/>
    <w:rsid w:val="000C50A2"/>
    <w:rsid w:val="000C58CC"/>
    <w:rsid w:val="000C5EBE"/>
    <w:rsid w:val="000C623C"/>
    <w:rsid w:val="000C671A"/>
    <w:rsid w:val="000C6889"/>
    <w:rsid w:val="000C6A2B"/>
    <w:rsid w:val="000C7347"/>
    <w:rsid w:val="000C78EF"/>
    <w:rsid w:val="000C791B"/>
    <w:rsid w:val="000D01F8"/>
    <w:rsid w:val="000D05A3"/>
    <w:rsid w:val="000D069C"/>
    <w:rsid w:val="000D0B71"/>
    <w:rsid w:val="000D0C2D"/>
    <w:rsid w:val="000D137A"/>
    <w:rsid w:val="000D197A"/>
    <w:rsid w:val="000D1A93"/>
    <w:rsid w:val="000D1F0E"/>
    <w:rsid w:val="000D22A8"/>
    <w:rsid w:val="000D2A72"/>
    <w:rsid w:val="000D379C"/>
    <w:rsid w:val="000D38C6"/>
    <w:rsid w:val="000D3C79"/>
    <w:rsid w:val="000D3C8C"/>
    <w:rsid w:val="000D3CB0"/>
    <w:rsid w:val="000D4514"/>
    <w:rsid w:val="000D4891"/>
    <w:rsid w:val="000D4D80"/>
    <w:rsid w:val="000D4F28"/>
    <w:rsid w:val="000D5ACC"/>
    <w:rsid w:val="000D6205"/>
    <w:rsid w:val="000D65A9"/>
    <w:rsid w:val="000D68F4"/>
    <w:rsid w:val="000D6A46"/>
    <w:rsid w:val="000D6B40"/>
    <w:rsid w:val="000D6D50"/>
    <w:rsid w:val="000D768D"/>
    <w:rsid w:val="000D76EE"/>
    <w:rsid w:val="000D77F1"/>
    <w:rsid w:val="000D7AF1"/>
    <w:rsid w:val="000E0950"/>
    <w:rsid w:val="000E1201"/>
    <w:rsid w:val="000E1390"/>
    <w:rsid w:val="000E16B8"/>
    <w:rsid w:val="000E17B0"/>
    <w:rsid w:val="000E1B1B"/>
    <w:rsid w:val="000E2392"/>
    <w:rsid w:val="000E23E8"/>
    <w:rsid w:val="000E2ABF"/>
    <w:rsid w:val="000E2B6C"/>
    <w:rsid w:val="000E2FD0"/>
    <w:rsid w:val="000E306B"/>
    <w:rsid w:val="000E3DF9"/>
    <w:rsid w:val="000E4613"/>
    <w:rsid w:val="000E4852"/>
    <w:rsid w:val="000E4BA4"/>
    <w:rsid w:val="000E4C71"/>
    <w:rsid w:val="000E5C8D"/>
    <w:rsid w:val="000E5EED"/>
    <w:rsid w:val="000E6084"/>
    <w:rsid w:val="000E612E"/>
    <w:rsid w:val="000E6A86"/>
    <w:rsid w:val="000E6C19"/>
    <w:rsid w:val="000E6D60"/>
    <w:rsid w:val="000E6E03"/>
    <w:rsid w:val="000E787B"/>
    <w:rsid w:val="000E798E"/>
    <w:rsid w:val="000E7BE1"/>
    <w:rsid w:val="000F02DE"/>
    <w:rsid w:val="000F0A9F"/>
    <w:rsid w:val="000F0EFB"/>
    <w:rsid w:val="000F116F"/>
    <w:rsid w:val="000F1264"/>
    <w:rsid w:val="000F1729"/>
    <w:rsid w:val="000F1AD1"/>
    <w:rsid w:val="000F2488"/>
    <w:rsid w:val="000F29E2"/>
    <w:rsid w:val="000F2F49"/>
    <w:rsid w:val="000F30A5"/>
    <w:rsid w:val="000F3162"/>
    <w:rsid w:val="000F35BB"/>
    <w:rsid w:val="000F3677"/>
    <w:rsid w:val="000F36A5"/>
    <w:rsid w:val="000F4239"/>
    <w:rsid w:val="000F42F7"/>
    <w:rsid w:val="000F4487"/>
    <w:rsid w:val="000F44D9"/>
    <w:rsid w:val="000F469E"/>
    <w:rsid w:val="000F5045"/>
    <w:rsid w:val="000F5D2B"/>
    <w:rsid w:val="000F633B"/>
    <w:rsid w:val="000F646E"/>
    <w:rsid w:val="000F6A38"/>
    <w:rsid w:val="000F6BCC"/>
    <w:rsid w:val="000F6D14"/>
    <w:rsid w:val="000F72A3"/>
    <w:rsid w:val="000F7932"/>
    <w:rsid w:val="000F7997"/>
    <w:rsid w:val="000F7C78"/>
    <w:rsid w:val="000F7E29"/>
    <w:rsid w:val="001001CA"/>
    <w:rsid w:val="00100D3E"/>
    <w:rsid w:val="00100E79"/>
    <w:rsid w:val="0010149D"/>
    <w:rsid w:val="00101824"/>
    <w:rsid w:val="00101826"/>
    <w:rsid w:val="00101CDB"/>
    <w:rsid w:val="00101CEB"/>
    <w:rsid w:val="00102418"/>
    <w:rsid w:val="00102858"/>
    <w:rsid w:val="001034C3"/>
    <w:rsid w:val="00103A6C"/>
    <w:rsid w:val="0010411F"/>
    <w:rsid w:val="001044D4"/>
    <w:rsid w:val="001048DF"/>
    <w:rsid w:val="00104F1E"/>
    <w:rsid w:val="001050FD"/>
    <w:rsid w:val="001051F9"/>
    <w:rsid w:val="001054B9"/>
    <w:rsid w:val="001054BB"/>
    <w:rsid w:val="0010575B"/>
    <w:rsid w:val="00105CA1"/>
    <w:rsid w:val="00105E86"/>
    <w:rsid w:val="0010607E"/>
    <w:rsid w:val="00106342"/>
    <w:rsid w:val="001063E6"/>
    <w:rsid w:val="0010695F"/>
    <w:rsid w:val="00106AC1"/>
    <w:rsid w:val="00106FA2"/>
    <w:rsid w:val="00107572"/>
    <w:rsid w:val="001075D7"/>
    <w:rsid w:val="00107E79"/>
    <w:rsid w:val="00110063"/>
    <w:rsid w:val="00110154"/>
    <w:rsid w:val="0011052D"/>
    <w:rsid w:val="00110BC3"/>
    <w:rsid w:val="00110E00"/>
    <w:rsid w:val="00110FEA"/>
    <w:rsid w:val="001111CD"/>
    <w:rsid w:val="001116F0"/>
    <w:rsid w:val="00111E92"/>
    <w:rsid w:val="0011201D"/>
    <w:rsid w:val="0011237E"/>
    <w:rsid w:val="00112925"/>
    <w:rsid w:val="00112C8E"/>
    <w:rsid w:val="00112E6E"/>
    <w:rsid w:val="00112E78"/>
    <w:rsid w:val="00112F9F"/>
    <w:rsid w:val="00113424"/>
    <w:rsid w:val="001136DB"/>
    <w:rsid w:val="00113ACC"/>
    <w:rsid w:val="00113C08"/>
    <w:rsid w:val="00113CE9"/>
    <w:rsid w:val="001140CE"/>
    <w:rsid w:val="00114225"/>
    <w:rsid w:val="0011428D"/>
    <w:rsid w:val="00114327"/>
    <w:rsid w:val="001154D8"/>
    <w:rsid w:val="001154E5"/>
    <w:rsid w:val="001158B3"/>
    <w:rsid w:val="00115C3F"/>
    <w:rsid w:val="00115EA6"/>
    <w:rsid w:val="001161DB"/>
    <w:rsid w:val="00116A34"/>
    <w:rsid w:val="00116D03"/>
    <w:rsid w:val="00117099"/>
    <w:rsid w:val="001179AE"/>
    <w:rsid w:val="00117D5A"/>
    <w:rsid w:val="001202CA"/>
    <w:rsid w:val="00120983"/>
    <w:rsid w:val="00121172"/>
    <w:rsid w:val="0012125C"/>
    <w:rsid w:val="0012128E"/>
    <w:rsid w:val="001214CE"/>
    <w:rsid w:val="001218B1"/>
    <w:rsid w:val="00121931"/>
    <w:rsid w:val="0012312C"/>
    <w:rsid w:val="00123905"/>
    <w:rsid w:val="00123BA1"/>
    <w:rsid w:val="00123E26"/>
    <w:rsid w:val="001241C8"/>
    <w:rsid w:val="001243EC"/>
    <w:rsid w:val="00124E17"/>
    <w:rsid w:val="00125145"/>
    <w:rsid w:val="00125CDD"/>
    <w:rsid w:val="001262D1"/>
    <w:rsid w:val="001266D4"/>
    <w:rsid w:val="0012689E"/>
    <w:rsid w:val="00126B35"/>
    <w:rsid w:val="00126F11"/>
    <w:rsid w:val="0012702E"/>
    <w:rsid w:val="00127160"/>
    <w:rsid w:val="00130097"/>
    <w:rsid w:val="00130601"/>
    <w:rsid w:val="00130899"/>
    <w:rsid w:val="0013096B"/>
    <w:rsid w:val="001309F3"/>
    <w:rsid w:val="00131170"/>
    <w:rsid w:val="00131267"/>
    <w:rsid w:val="00131399"/>
    <w:rsid w:val="00131785"/>
    <w:rsid w:val="00131912"/>
    <w:rsid w:val="00131917"/>
    <w:rsid w:val="00131B61"/>
    <w:rsid w:val="00131E70"/>
    <w:rsid w:val="00132366"/>
    <w:rsid w:val="00132445"/>
    <w:rsid w:val="0013260E"/>
    <w:rsid w:val="00132CDC"/>
    <w:rsid w:val="00132E93"/>
    <w:rsid w:val="00133E6D"/>
    <w:rsid w:val="00133EF0"/>
    <w:rsid w:val="00134491"/>
    <w:rsid w:val="00134B19"/>
    <w:rsid w:val="00134E04"/>
    <w:rsid w:val="00134E64"/>
    <w:rsid w:val="0013502E"/>
    <w:rsid w:val="001357B0"/>
    <w:rsid w:val="00136682"/>
    <w:rsid w:val="00136D9B"/>
    <w:rsid w:val="00136EF9"/>
    <w:rsid w:val="00137210"/>
    <w:rsid w:val="001374B8"/>
    <w:rsid w:val="001376D2"/>
    <w:rsid w:val="0013771A"/>
    <w:rsid w:val="00137C54"/>
    <w:rsid w:val="00140130"/>
    <w:rsid w:val="00140855"/>
    <w:rsid w:val="001415C6"/>
    <w:rsid w:val="00141AC1"/>
    <w:rsid w:val="00141B7A"/>
    <w:rsid w:val="00141CA4"/>
    <w:rsid w:val="00141F0A"/>
    <w:rsid w:val="0014251A"/>
    <w:rsid w:val="001425D5"/>
    <w:rsid w:val="00142695"/>
    <w:rsid w:val="00142C8F"/>
    <w:rsid w:val="00142CB7"/>
    <w:rsid w:val="00142D38"/>
    <w:rsid w:val="00142E22"/>
    <w:rsid w:val="00143040"/>
    <w:rsid w:val="0014331A"/>
    <w:rsid w:val="00143408"/>
    <w:rsid w:val="00143D08"/>
    <w:rsid w:val="00143F52"/>
    <w:rsid w:val="00144415"/>
    <w:rsid w:val="001447F8"/>
    <w:rsid w:val="001449EB"/>
    <w:rsid w:val="00144ACD"/>
    <w:rsid w:val="00144ECA"/>
    <w:rsid w:val="00144F64"/>
    <w:rsid w:val="001450E8"/>
    <w:rsid w:val="001456AB"/>
    <w:rsid w:val="00146278"/>
    <w:rsid w:val="0014633D"/>
    <w:rsid w:val="001465B5"/>
    <w:rsid w:val="0014690D"/>
    <w:rsid w:val="00146A69"/>
    <w:rsid w:val="00146BC7"/>
    <w:rsid w:val="00147554"/>
    <w:rsid w:val="001475C7"/>
    <w:rsid w:val="00147669"/>
    <w:rsid w:val="00147D53"/>
    <w:rsid w:val="00150298"/>
    <w:rsid w:val="001504AE"/>
    <w:rsid w:val="00150600"/>
    <w:rsid w:val="00150B32"/>
    <w:rsid w:val="00150E55"/>
    <w:rsid w:val="001510B4"/>
    <w:rsid w:val="0015173A"/>
    <w:rsid w:val="00151CDC"/>
    <w:rsid w:val="00152804"/>
    <w:rsid w:val="001529D4"/>
    <w:rsid w:val="00152A33"/>
    <w:rsid w:val="00152B37"/>
    <w:rsid w:val="00152F6B"/>
    <w:rsid w:val="00154746"/>
    <w:rsid w:val="00154B49"/>
    <w:rsid w:val="00154E5D"/>
    <w:rsid w:val="001550C8"/>
    <w:rsid w:val="0015532E"/>
    <w:rsid w:val="001562A8"/>
    <w:rsid w:val="00156A16"/>
    <w:rsid w:val="00156FCC"/>
    <w:rsid w:val="00157490"/>
    <w:rsid w:val="00157552"/>
    <w:rsid w:val="00157756"/>
    <w:rsid w:val="00157D25"/>
    <w:rsid w:val="0016007D"/>
    <w:rsid w:val="00160424"/>
    <w:rsid w:val="001611BE"/>
    <w:rsid w:val="001611DF"/>
    <w:rsid w:val="0016169B"/>
    <w:rsid w:val="00161A76"/>
    <w:rsid w:val="00161CCD"/>
    <w:rsid w:val="00161F5A"/>
    <w:rsid w:val="001622C9"/>
    <w:rsid w:val="001628E7"/>
    <w:rsid w:val="00163021"/>
    <w:rsid w:val="001639ED"/>
    <w:rsid w:val="00163D2C"/>
    <w:rsid w:val="00164C27"/>
    <w:rsid w:val="00164FC4"/>
    <w:rsid w:val="001662D6"/>
    <w:rsid w:val="00166ECB"/>
    <w:rsid w:val="00167125"/>
    <w:rsid w:val="0016772C"/>
    <w:rsid w:val="001678C5"/>
    <w:rsid w:val="0017006B"/>
    <w:rsid w:val="00170A76"/>
    <w:rsid w:val="00170AB0"/>
    <w:rsid w:val="00170F54"/>
    <w:rsid w:val="00170FE1"/>
    <w:rsid w:val="00171079"/>
    <w:rsid w:val="00171E25"/>
    <w:rsid w:val="00172325"/>
    <w:rsid w:val="00172521"/>
    <w:rsid w:val="00172543"/>
    <w:rsid w:val="0017273D"/>
    <w:rsid w:val="0017278C"/>
    <w:rsid w:val="00172803"/>
    <w:rsid w:val="00172BD3"/>
    <w:rsid w:val="001733BC"/>
    <w:rsid w:val="0017345F"/>
    <w:rsid w:val="001737E4"/>
    <w:rsid w:val="00173E22"/>
    <w:rsid w:val="001741AC"/>
    <w:rsid w:val="00174AC4"/>
    <w:rsid w:val="00175190"/>
    <w:rsid w:val="00175E0A"/>
    <w:rsid w:val="0017679F"/>
    <w:rsid w:val="00176BA8"/>
    <w:rsid w:val="00176DB4"/>
    <w:rsid w:val="001770F8"/>
    <w:rsid w:val="00177102"/>
    <w:rsid w:val="00177274"/>
    <w:rsid w:val="00177358"/>
    <w:rsid w:val="00180193"/>
    <w:rsid w:val="0018024B"/>
    <w:rsid w:val="001806E9"/>
    <w:rsid w:val="00181028"/>
    <w:rsid w:val="00181AA7"/>
    <w:rsid w:val="001824E1"/>
    <w:rsid w:val="00182582"/>
    <w:rsid w:val="00182804"/>
    <w:rsid w:val="00182E85"/>
    <w:rsid w:val="00183040"/>
    <w:rsid w:val="001833E8"/>
    <w:rsid w:val="001834C4"/>
    <w:rsid w:val="001837B9"/>
    <w:rsid w:val="00183819"/>
    <w:rsid w:val="00183B84"/>
    <w:rsid w:val="00183DBC"/>
    <w:rsid w:val="0018483E"/>
    <w:rsid w:val="00184A49"/>
    <w:rsid w:val="00184A6E"/>
    <w:rsid w:val="001850B1"/>
    <w:rsid w:val="00185527"/>
    <w:rsid w:val="00185570"/>
    <w:rsid w:val="00185FC3"/>
    <w:rsid w:val="0018649B"/>
    <w:rsid w:val="001865B9"/>
    <w:rsid w:val="0018676E"/>
    <w:rsid w:val="00190BFF"/>
    <w:rsid w:val="001911B7"/>
    <w:rsid w:val="00191490"/>
    <w:rsid w:val="00191B18"/>
    <w:rsid w:val="001920B0"/>
    <w:rsid w:val="001920C1"/>
    <w:rsid w:val="0019240C"/>
    <w:rsid w:val="0019249C"/>
    <w:rsid w:val="00193613"/>
    <w:rsid w:val="001938A8"/>
    <w:rsid w:val="00193A02"/>
    <w:rsid w:val="00193A17"/>
    <w:rsid w:val="001941EB"/>
    <w:rsid w:val="0019433A"/>
    <w:rsid w:val="0019438F"/>
    <w:rsid w:val="001944A8"/>
    <w:rsid w:val="001946DD"/>
    <w:rsid w:val="0019480A"/>
    <w:rsid w:val="00194E0A"/>
    <w:rsid w:val="00195472"/>
    <w:rsid w:val="001955C8"/>
    <w:rsid w:val="001957A5"/>
    <w:rsid w:val="00196209"/>
    <w:rsid w:val="0019679F"/>
    <w:rsid w:val="00196FAC"/>
    <w:rsid w:val="00197230"/>
    <w:rsid w:val="00197264"/>
    <w:rsid w:val="001973C3"/>
    <w:rsid w:val="001979C6"/>
    <w:rsid w:val="001A0586"/>
    <w:rsid w:val="001A05CC"/>
    <w:rsid w:val="001A0730"/>
    <w:rsid w:val="001A1420"/>
    <w:rsid w:val="001A1844"/>
    <w:rsid w:val="001A1C8B"/>
    <w:rsid w:val="001A1FDA"/>
    <w:rsid w:val="001A2FCB"/>
    <w:rsid w:val="001A30B2"/>
    <w:rsid w:val="001A312A"/>
    <w:rsid w:val="001A3241"/>
    <w:rsid w:val="001A36AA"/>
    <w:rsid w:val="001A3C5F"/>
    <w:rsid w:val="001A3D46"/>
    <w:rsid w:val="001A3FBC"/>
    <w:rsid w:val="001A4E04"/>
    <w:rsid w:val="001A53C2"/>
    <w:rsid w:val="001A5770"/>
    <w:rsid w:val="001A5943"/>
    <w:rsid w:val="001A59E4"/>
    <w:rsid w:val="001A5E57"/>
    <w:rsid w:val="001A5EBF"/>
    <w:rsid w:val="001A5F33"/>
    <w:rsid w:val="001A612E"/>
    <w:rsid w:val="001A617B"/>
    <w:rsid w:val="001A69F1"/>
    <w:rsid w:val="001A6AC7"/>
    <w:rsid w:val="001A6EA5"/>
    <w:rsid w:val="001A6F83"/>
    <w:rsid w:val="001A78F6"/>
    <w:rsid w:val="001A7CF2"/>
    <w:rsid w:val="001B0021"/>
    <w:rsid w:val="001B01F3"/>
    <w:rsid w:val="001B035D"/>
    <w:rsid w:val="001B05DD"/>
    <w:rsid w:val="001B0689"/>
    <w:rsid w:val="001B0926"/>
    <w:rsid w:val="001B0EAC"/>
    <w:rsid w:val="001B100B"/>
    <w:rsid w:val="001B1195"/>
    <w:rsid w:val="001B11CC"/>
    <w:rsid w:val="001B13E6"/>
    <w:rsid w:val="001B16EB"/>
    <w:rsid w:val="001B1BBF"/>
    <w:rsid w:val="001B2D16"/>
    <w:rsid w:val="001B2D2E"/>
    <w:rsid w:val="001B2D83"/>
    <w:rsid w:val="001B352F"/>
    <w:rsid w:val="001B3586"/>
    <w:rsid w:val="001B398E"/>
    <w:rsid w:val="001B3A4F"/>
    <w:rsid w:val="001B3CF4"/>
    <w:rsid w:val="001B4377"/>
    <w:rsid w:val="001B4D1E"/>
    <w:rsid w:val="001B4FD7"/>
    <w:rsid w:val="001B59FF"/>
    <w:rsid w:val="001B5A8D"/>
    <w:rsid w:val="001B6095"/>
    <w:rsid w:val="001B60E6"/>
    <w:rsid w:val="001B6360"/>
    <w:rsid w:val="001B68ED"/>
    <w:rsid w:val="001B77BD"/>
    <w:rsid w:val="001C020F"/>
    <w:rsid w:val="001C0A7C"/>
    <w:rsid w:val="001C0FEA"/>
    <w:rsid w:val="001C116E"/>
    <w:rsid w:val="001C17A8"/>
    <w:rsid w:val="001C194F"/>
    <w:rsid w:val="001C1A31"/>
    <w:rsid w:val="001C1ECE"/>
    <w:rsid w:val="001C22C9"/>
    <w:rsid w:val="001C2AF4"/>
    <w:rsid w:val="001C2E79"/>
    <w:rsid w:val="001C3638"/>
    <w:rsid w:val="001C3C46"/>
    <w:rsid w:val="001C42F6"/>
    <w:rsid w:val="001C46A8"/>
    <w:rsid w:val="001C4C9B"/>
    <w:rsid w:val="001C4DFE"/>
    <w:rsid w:val="001C54B6"/>
    <w:rsid w:val="001C58B1"/>
    <w:rsid w:val="001C63D4"/>
    <w:rsid w:val="001C65E5"/>
    <w:rsid w:val="001C6D5C"/>
    <w:rsid w:val="001C720E"/>
    <w:rsid w:val="001C78BA"/>
    <w:rsid w:val="001D0B61"/>
    <w:rsid w:val="001D131B"/>
    <w:rsid w:val="001D1450"/>
    <w:rsid w:val="001D1793"/>
    <w:rsid w:val="001D1847"/>
    <w:rsid w:val="001D1DBA"/>
    <w:rsid w:val="001D1E13"/>
    <w:rsid w:val="001D24C5"/>
    <w:rsid w:val="001D25DE"/>
    <w:rsid w:val="001D2CA6"/>
    <w:rsid w:val="001D3034"/>
    <w:rsid w:val="001D32CE"/>
    <w:rsid w:val="001D3460"/>
    <w:rsid w:val="001D3AA2"/>
    <w:rsid w:val="001D3B36"/>
    <w:rsid w:val="001D3CE6"/>
    <w:rsid w:val="001D3EA3"/>
    <w:rsid w:val="001D4B25"/>
    <w:rsid w:val="001D4DAA"/>
    <w:rsid w:val="001D4F1B"/>
    <w:rsid w:val="001D4F3F"/>
    <w:rsid w:val="001D63BF"/>
    <w:rsid w:val="001D6495"/>
    <w:rsid w:val="001D69AD"/>
    <w:rsid w:val="001D6C0F"/>
    <w:rsid w:val="001D6FA1"/>
    <w:rsid w:val="001D6FE4"/>
    <w:rsid w:val="001D7036"/>
    <w:rsid w:val="001D73F8"/>
    <w:rsid w:val="001D74C3"/>
    <w:rsid w:val="001D7811"/>
    <w:rsid w:val="001D7BAB"/>
    <w:rsid w:val="001E0751"/>
    <w:rsid w:val="001E0783"/>
    <w:rsid w:val="001E0D7D"/>
    <w:rsid w:val="001E0F18"/>
    <w:rsid w:val="001E194E"/>
    <w:rsid w:val="001E20B1"/>
    <w:rsid w:val="001E25A1"/>
    <w:rsid w:val="001E287B"/>
    <w:rsid w:val="001E2E46"/>
    <w:rsid w:val="001E3341"/>
    <w:rsid w:val="001E368D"/>
    <w:rsid w:val="001E388C"/>
    <w:rsid w:val="001E3957"/>
    <w:rsid w:val="001E3A01"/>
    <w:rsid w:val="001E403E"/>
    <w:rsid w:val="001E409E"/>
    <w:rsid w:val="001E42FD"/>
    <w:rsid w:val="001E4703"/>
    <w:rsid w:val="001E4864"/>
    <w:rsid w:val="001E4BA2"/>
    <w:rsid w:val="001E4FCB"/>
    <w:rsid w:val="001E551A"/>
    <w:rsid w:val="001E5526"/>
    <w:rsid w:val="001E5BBB"/>
    <w:rsid w:val="001E60E1"/>
    <w:rsid w:val="001E6189"/>
    <w:rsid w:val="001E6619"/>
    <w:rsid w:val="001E69FE"/>
    <w:rsid w:val="001E6B51"/>
    <w:rsid w:val="001E6D22"/>
    <w:rsid w:val="001E6F6D"/>
    <w:rsid w:val="001E72FA"/>
    <w:rsid w:val="001E7757"/>
    <w:rsid w:val="001E7808"/>
    <w:rsid w:val="001E7E12"/>
    <w:rsid w:val="001F0479"/>
    <w:rsid w:val="001F08A6"/>
    <w:rsid w:val="001F0ABD"/>
    <w:rsid w:val="001F0D85"/>
    <w:rsid w:val="001F182E"/>
    <w:rsid w:val="001F19FE"/>
    <w:rsid w:val="001F1B00"/>
    <w:rsid w:val="001F2133"/>
    <w:rsid w:val="001F27B9"/>
    <w:rsid w:val="001F29D1"/>
    <w:rsid w:val="001F2D16"/>
    <w:rsid w:val="001F2D34"/>
    <w:rsid w:val="001F324E"/>
    <w:rsid w:val="001F32FC"/>
    <w:rsid w:val="001F36A1"/>
    <w:rsid w:val="001F4013"/>
    <w:rsid w:val="001F4475"/>
    <w:rsid w:val="001F4EDE"/>
    <w:rsid w:val="001F4F87"/>
    <w:rsid w:val="001F51E8"/>
    <w:rsid w:val="001F5215"/>
    <w:rsid w:val="001F57E4"/>
    <w:rsid w:val="001F595D"/>
    <w:rsid w:val="001F59CA"/>
    <w:rsid w:val="001F5C6C"/>
    <w:rsid w:val="001F6206"/>
    <w:rsid w:val="001F67C0"/>
    <w:rsid w:val="001F68C4"/>
    <w:rsid w:val="001F69EA"/>
    <w:rsid w:val="001F6E85"/>
    <w:rsid w:val="001F7032"/>
    <w:rsid w:val="001F7362"/>
    <w:rsid w:val="001F7533"/>
    <w:rsid w:val="001F7749"/>
    <w:rsid w:val="001F7AB1"/>
    <w:rsid w:val="00200086"/>
    <w:rsid w:val="00200215"/>
    <w:rsid w:val="0020034E"/>
    <w:rsid w:val="00200352"/>
    <w:rsid w:val="002004EA"/>
    <w:rsid w:val="00200B6A"/>
    <w:rsid w:val="002014A7"/>
    <w:rsid w:val="002014DD"/>
    <w:rsid w:val="0020176B"/>
    <w:rsid w:val="00201957"/>
    <w:rsid w:val="00201984"/>
    <w:rsid w:val="00201A98"/>
    <w:rsid w:val="00201BC1"/>
    <w:rsid w:val="00201CEC"/>
    <w:rsid w:val="00201E37"/>
    <w:rsid w:val="00201EB1"/>
    <w:rsid w:val="00202237"/>
    <w:rsid w:val="00202558"/>
    <w:rsid w:val="002033F9"/>
    <w:rsid w:val="0020358D"/>
    <w:rsid w:val="00203A2E"/>
    <w:rsid w:val="00203BA4"/>
    <w:rsid w:val="00203DF7"/>
    <w:rsid w:val="00203E4F"/>
    <w:rsid w:val="00203FAC"/>
    <w:rsid w:val="0020402F"/>
    <w:rsid w:val="00204618"/>
    <w:rsid w:val="00204695"/>
    <w:rsid w:val="00204ECB"/>
    <w:rsid w:val="0020571B"/>
    <w:rsid w:val="002059A5"/>
    <w:rsid w:val="00205B54"/>
    <w:rsid w:val="00205EB8"/>
    <w:rsid w:val="0020616E"/>
    <w:rsid w:val="0020672F"/>
    <w:rsid w:val="00206D10"/>
    <w:rsid w:val="00206FFE"/>
    <w:rsid w:val="002078B3"/>
    <w:rsid w:val="00207B84"/>
    <w:rsid w:val="00207E97"/>
    <w:rsid w:val="0021082F"/>
    <w:rsid w:val="00210971"/>
    <w:rsid w:val="00210BF8"/>
    <w:rsid w:val="00210C33"/>
    <w:rsid w:val="00210C3C"/>
    <w:rsid w:val="00210EB3"/>
    <w:rsid w:val="0021145C"/>
    <w:rsid w:val="002115A7"/>
    <w:rsid w:val="0021160E"/>
    <w:rsid w:val="00211BAD"/>
    <w:rsid w:val="00211E64"/>
    <w:rsid w:val="002120D5"/>
    <w:rsid w:val="0021238A"/>
    <w:rsid w:val="00212742"/>
    <w:rsid w:val="00212981"/>
    <w:rsid w:val="00212A63"/>
    <w:rsid w:val="00212CA4"/>
    <w:rsid w:val="00212E7A"/>
    <w:rsid w:val="00213046"/>
    <w:rsid w:val="002134A3"/>
    <w:rsid w:val="002134B0"/>
    <w:rsid w:val="00213A4E"/>
    <w:rsid w:val="00213D79"/>
    <w:rsid w:val="00214025"/>
    <w:rsid w:val="00214109"/>
    <w:rsid w:val="002141D6"/>
    <w:rsid w:val="0021431C"/>
    <w:rsid w:val="002147A5"/>
    <w:rsid w:val="002149DB"/>
    <w:rsid w:val="00214C9C"/>
    <w:rsid w:val="00214DB3"/>
    <w:rsid w:val="002150E9"/>
    <w:rsid w:val="00215223"/>
    <w:rsid w:val="002152C2"/>
    <w:rsid w:val="002157E7"/>
    <w:rsid w:val="002158AA"/>
    <w:rsid w:val="002158DE"/>
    <w:rsid w:val="00215972"/>
    <w:rsid w:val="002159E4"/>
    <w:rsid w:val="00215CAC"/>
    <w:rsid w:val="00215EA8"/>
    <w:rsid w:val="00216138"/>
    <w:rsid w:val="00216C33"/>
    <w:rsid w:val="00216DC1"/>
    <w:rsid w:val="0021725A"/>
    <w:rsid w:val="002172DD"/>
    <w:rsid w:val="0021746C"/>
    <w:rsid w:val="002177FB"/>
    <w:rsid w:val="002206BF"/>
    <w:rsid w:val="00220960"/>
    <w:rsid w:val="00221B36"/>
    <w:rsid w:val="00222106"/>
    <w:rsid w:val="0022216E"/>
    <w:rsid w:val="002221F6"/>
    <w:rsid w:val="00222AD1"/>
    <w:rsid w:val="002230D7"/>
    <w:rsid w:val="00223488"/>
    <w:rsid w:val="00223B06"/>
    <w:rsid w:val="00223C47"/>
    <w:rsid w:val="00223ED2"/>
    <w:rsid w:val="00223FEA"/>
    <w:rsid w:val="002244EF"/>
    <w:rsid w:val="00224754"/>
    <w:rsid w:val="00224D67"/>
    <w:rsid w:val="0022590E"/>
    <w:rsid w:val="00226093"/>
    <w:rsid w:val="00226401"/>
    <w:rsid w:val="0022682B"/>
    <w:rsid w:val="00226E73"/>
    <w:rsid w:val="00226F76"/>
    <w:rsid w:val="002270EA"/>
    <w:rsid w:val="00227875"/>
    <w:rsid w:val="00230535"/>
    <w:rsid w:val="00230654"/>
    <w:rsid w:val="0023137D"/>
    <w:rsid w:val="00231993"/>
    <w:rsid w:val="00231AD9"/>
    <w:rsid w:val="00231D67"/>
    <w:rsid w:val="0023277E"/>
    <w:rsid w:val="00232BB4"/>
    <w:rsid w:val="00232CD4"/>
    <w:rsid w:val="00233143"/>
    <w:rsid w:val="0023363D"/>
    <w:rsid w:val="0023368E"/>
    <w:rsid w:val="00233D34"/>
    <w:rsid w:val="00233E3A"/>
    <w:rsid w:val="0023423E"/>
    <w:rsid w:val="002342A7"/>
    <w:rsid w:val="002345A9"/>
    <w:rsid w:val="002345CD"/>
    <w:rsid w:val="0023461B"/>
    <w:rsid w:val="00234A2C"/>
    <w:rsid w:val="0023579A"/>
    <w:rsid w:val="002357B6"/>
    <w:rsid w:val="00235AA9"/>
    <w:rsid w:val="00235DD4"/>
    <w:rsid w:val="00236776"/>
    <w:rsid w:val="002368EC"/>
    <w:rsid w:val="00236D25"/>
    <w:rsid w:val="00237817"/>
    <w:rsid w:val="00240092"/>
    <w:rsid w:val="00240351"/>
    <w:rsid w:val="00240A88"/>
    <w:rsid w:val="00240CFC"/>
    <w:rsid w:val="00241512"/>
    <w:rsid w:val="002419CB"/>
    <w:rsid w:val="00241D16"/>
    <w:rsid w:val="0024204B"/>
    <w:rsid w:val="00242183"/>
    <w:rsid w:val="00242565"/>
    <w:rsid w:val="0024257C"/>
    <w:rsid w:val="00242B70"/>
    <w:rsid w:val="00242EC1"/>
    <w:rsid w:val="0024321C"/>
    <w:rsid w:val="0024345C"/>
    <w:rsid w:val="0024395A"/>
    <w:rsid w:val="00243C92"/>
    <w:rsid w:val="0024431E"/>
    <w:rsid w:val="00244780"/>
    <w:rsid w:val="002452EA"/>
    <w:rsid w:val="00245A39"/>
    <w:rsid w:val="00245C1D"/>
    <w:rsid w:val="00245E43"/>
    <w:rsid w:val="00245E57"/>
    <w:rsid w:val="00246DB7"/>
    <w:rsid w:val="0024712E"/>
    <w:rsid w:val="0024739E"/>
    <w:rsid w:val="00247667"/>
    <w:rsid w:val="00250224"/>
    <w:rsid w:val="00250995"/>
    <w:rsid w:val="0025116E"/>
    <w:rsid w:val="0025144E"/>
    <w:rsid w:val="0025145A"/>
    <w:rsid w:val="00251920"/>
    <w:rsid w:val="00251B53"/>
    <w:rsid w:val="002522E3"/>
    <w:rsid w:val="002523B6"/>
    <w:rsid w:val="00252A6E"/>
    <w:rsid w:val="00252ECB"/>
    <w:rsid w:val="00253480"/>
    <w:rsid w:val="00253BE7"/>
    <w:rsid w:val="00254077"/>
    <w:rsid w:val="002548C2"/>
    <w:rsid w:val="0025494B"/>
    <w:rsid w:val="00254A0D"/>
    <w:rsid w:val="00254D5B"/>
    <w:rsid w:val="00254DDA"/>
    <w:rsid w:val="00254EC8"/>
    <w:rsid w:val="0025522A"/>
    <w:rsid w:val="00255B60"/>
    <w:rsid w:val="00255F24"/>
    <w:rsid w:val="0025739D"/>
    <w:rsid w:val="00257955"/>
    <w:rsid w:val="002579D4"/>
    <w:rsid w:val="00257D55"/>
    <w:rsid w:val="00257DE1"/>
    <w:rsid w:val="00257DFD"/>
    <w:rsid w:val="002603C6"/>
    <w:rsid w:val="0026072D"/>
    <w:rsid w:val="00260AA5"/>
    <w:rsid w:val="00260C18"/>
    <w:rsid w:val="00260C1F"/>
    <w:rsid w:val="00260D04"/>
    <w:rsid w:val="00260D2F"/>
    <w:rsid w:val="00260D4C"/>
    <w:rsid w:val="0026126C"/>
    <w:rsid w:val="00261460"/>
    <w:rsid w:val="0026161D"/>
    <w:rsid w:val="00261D25"/>
    <w:rsid w:val="00263111"/>
    <w:rsid w:val="00263386"/>
    <w:rsid w:val="00263E8B"/>
    <w:rsid w:val="00264263"/>
    <w:rsid w:val="002642B1"/>
    <w:rsid w:val="0026494C"/>
    <w:rsid w:val="00265022"/>
    <w:rsid w:val="00265137"/>
    <w:rsid w:val="0026515A"/>
    <w:rsid w:val="002660D1"/>
    <w:rsid w:val="002662EE"/>
    <w:rsid w:val="002666D2"/>
    <w:rsid w:val="0026710E"/>
    <w:rsid w:val="0026734C"/>
    <w:rsid w:val="002674EB"/>
    <w:rsid w:val="00270F78"/>
    <w:rsid w:val="00270F93"/>
    <w:rsid w:val="00272478"/>
    <w:rsid w:val="00272A3C"/>
    <w:rsid w:val="00272C76"/>
    <w:rsid w:val="002730BE"/>
    <w:rsid w:val="0027345E"/>
    <w:rsid w:val="00273F7F"/>
    <w:rsid w:val="002740CC"/>
    <w:rsid w:val="002746CA"/>
    <w:rsid w:val="00274C5F"/>
    <w:rsid w:val="0027501F"/>
    <w:rsid w:val="0027514E"/>
    <w:rsid w:val="00275913"/>
    <w:rsid w:val="00275B28"/>
    <w:rsid w:val="00275FE5"/>
    <w:rsid w:val="002768D4"/>
    <w:rsid w:val="00276B8B"/>
    <w:rsid w:val="00276F01"/>
    <w:rsid w:val="0027701E"/>
    <w:rsid w:val="00277229"/>
    <w:rsid w:val="002774F7"/>
    <w:rsid w:val="002775F3"/>
    <w:rsid w:val="0027767E"/>
    <w:rsid w:val="00277E01"/>
    <w:rsid w:val="00277E0B"/>
    <w:rsid w:val="00280079"/>
    <w:rsid w:val="0028009A"/>
    <w:rsid w:val="00280339"/>
    <w:rsid w:val="0028033F"/>
    <w:rsid w:val="00280476"/>
    <w:rsid w:val="00280602"/>
    <w:rsid w:val="00280866"/>
    <w:rsid w:val="00281B0A"/>
    <w:rsid w:val="00281F43"/>
    <w:rsid w:val="002821C2"/>
    <w:rsid w:val="00282796"/>
    <w:rsid w:val="00282F2D"/>
    <w:rsid w:val="00282FE2"/>
    <w:rsid w:val="002830C3"/>
    <w:rsid w:val="00283B8C"/>
    <w:rsid w:val="00283BD3"/>
    <w:rsid w:val="002849CD"/>
    <w:rsid w:val="00284F84"/>
    <w:rsid w:val="00285D93"/>
    <w:rsid w:val="00285DB7"/>
    <w:rsid w:val="00286079"/>
    <w:rsid w:val="0028635F"/>
    <w:rsid w:val="002864B1"/>
    <w:rsid w:val="0028690E"/>
    <w:rsid w:val="002869E9"/>
    <w:rsid w:val="00286ABC"/>
    <w:rsid w:val="00286C4D"/>
    <w:rsid w:val="00287237"/>
    <w:rsid w:val="00287CB5"/>
    <w:rsid w:val="0029021E"/>
    <w:rsid w:val="0029067E"/>
    <w:rsid w:val="00290697"/>
    <w:rsid w:val="00290EE6"/>
    <w:rsid w:val="00291105"/>
    <w:rsid w:val="00291135"/>
    <w:rsid w:val="00291265"/>
    <w:rsid w:val="00291316"/>
    <w:rsid w:val="00291485"/>
    <w:rsid w:val="00291DEB"/>
    <w:rsid w:val="00291F82"/>
    <w:rsid w:val="002927D7"/>
    <w:rsid w:val="00292C86"/>
    <w:rsid w:val="00293028"/>
    <w:rsid w:val="00293145"/>
    <w:rsid w:val="002932ED"/>
    <w:rsid w:val="00293E5C"/>
    <w:rsid w:val="00293E6A"/>
    <w:rsid w:val="00293ED1"/>
    <w:rsid w:val="002940F2"/>
    <w:rsid w:val="00294445"/>
    <w:rsid w:val="0029448A"/>
    <w:rsid w:val="00294526"/>
    <w:rsid w:val="0029474F"/>
    <w:rsid w:val="002955CE"/>
    <w:rsid w:val="0029578C"/>
    <w:rsid w:val="002959F3"/>
    <w:rsid w:val="00295A32"/>
    <w:rsid w:val="00295AF6"/>
    <w:rsid w:val="00295B13"/>
    <w:rsid w:val="00295BF9"/>
    <w:rsid w:val="00296112"/>
    <w:rsid w:val="0029615F"/>
    <w:rsid w:val="002961D4"/>
    <w:rsid w:val="002965E9"/>
    <w:rsid w:val="00296737"/>
    <w:rsid w:val="00296904"/>
    <w:rsid w:val="00296C21"/>
    <w:rsid w:val="00296C3C"/>
    <w:rsid w:val="00296C72"/>
    <w:rsid w:val="00296FB0"/>
    <w:rsid w:val="00297C9E"/>
    <w:rsid w:val="00297CBA"/>
    <w:rsid w:val="002A0046"/>
    <w:rsid w:val="002A0D2C"/>
    <w:rsid w:val="002A0E0D"/>
    <w:rsid w:val="002A0E51"/>
    <w:rsid w:val="002A148A"/>
    <w:rsid w:val="002A3017"/>
    <w:rsid w:val="002A3A3F"/>
    <w:rsid w:val="002A3DF9"/>
    <w:rsid w:val="002A4116"/>
    <w:rsid w:val="002A4CC8"/>
    <w:rsid w:val="002A50C7"/>
    <w:rsid w:val="002A51A1"/>
    <w:rsid w:val="002A5236"/>
    <w:rsid w:val="002A545C"/>
    <w:rsid w:val="002A69AC"/>
    <w:rsid w:val="002A6B5C"/>
    <w:rsid w:val="002A6B6C"/>
    <w:rsid w:val="002A79E7"/>
    <w:rsid w:val="002A7C65"/>
    <w:rsid w:val="002A7D8C"/>
    <w:rsid w:val="002B056A"/>
    <w:rsid w:val="002B09CC"/>
    <w:rsid w:val="002B0D79"/>
    <w:rsid w:val="002B0DB6"/>
    <w:rsid w:val="002B0EAB"/>
    <w:rsid w:val="002B140F"/>
    <w:rsid w:val="002B14C8"/>
    <w:rsid w:val="002B1985"/>
    <w:rsid w:val="002B1D01"/>
    <w:rsid w:val="002B1EEB"/>
    <w:rsid w:val="002B23E2"/>
    <w:rsid w:val="002B25CF"/>
    <w:rsid w:val="002B27C1"/>
    <w:rsid w:val="002B293A"/>
    <w:rsid w:val="002B2DA6"/>
    <w:rsid w:val="002B305F"/>
    <w:rsid w:val="002B3CF7"/>
    <w:rsid w:val="002B3DAD"/>
    <w:rsid w:val="002B48F0"/>
    <w:rsid w:val="002B4C22"/>
    <w:rsid w:val="002B514A"/>
    <w:rsid w:val="002B5492"/>
    <w:rsid w:val="002B55DB"/>
    <w:rsid w:val="002B585F"/>
    <w:rsid w:val="002B6164"/>
    <w:rsid w:val="002B6235"/>
    <w:rsid w:val="002B63D8"/>
    <w:rsid w:val="002B6A35"/>
    <w:rsid w:val="002B6DF8"/>
    <w:rsid w:val="002B71A8"/>
    <w:rsid w:val="002B759E"/>
    <w:rsid w:val="002B7944"/>
    <w:rsid w:val="002B7E08"/>
    <w:rsid w:val="002C07E0"/>
    <w:rsid w:val="002C083C"/>
    <w:rsid w:val="002C0951"/>
    <w:rsid w:val="002C0A9C"/>
    <w:rsid w:val="002C0B74"/>
    <w:rsid w:val="002C0F75"/>
    <w:rsid w:val="002C100B"/>
    <w:rsid w:val="002C1170"/>
    <w:rsid w:val="002C13DF"/>
    <w:rsid w:val="002C16C6"/>
    <w:rsid w:val="002C17C7"/>
    <w:rsid w:val="002C1C94"/>
    <w:rsid w:val="002C1FBE"/>
    <w:rsid w:val="002C21BB"/>
    <w:rsid w:val="002C23E0"/>
    <w:rsid w:val="002C2A95"/>
    <w:rsid w:val="002C2D88"/>
    <w:rsid w:val="002C3228"/>
    <w:rsid w:val="002C3621"/>
    <w:rsid w:val="002C386D"/>
    <w:rsid w:val="002C399D"/>
    <w:rsid w:val="002C3D47"/>
    <w:rsid w:val="002C4277"/>
    <w:rsid w:val="002C4421"/>
    <w:rsid w:val="002C4FB8"/>
    <w:rsid w:val="002C5226"/>
    <w:rsid w:val="002C585E"/>
    <w:rsid w:val="002C5C8C"/>
    <w:rsid w:val="002C62EA"/>
    <w:rsid w:val="002C677E"/>
    <w:rsid w:val="002C707F"/>
    <w:rsid w:val="002C715C"/>
    <w:rsid w:val="002C727C"/>
    <w:rsid w:val="002C7433"/>
    <w:rsid w:val="002C7514"/>
    <w:rsid w:val="002C7667"/>
    <w:rsid w:val="002C79EB"/>
    <w:rsid w:val="002C7A62"/>
    <w:rsid w:val="002C7EFD"/>
    <w:rsid w:val="002D08C0"/>
    <w:rsid w:val="002D0940"/>
    <w:rsid w:val="002D100E"/>
    <w:rsid w:val="002D135D"/>
    <w:rsid w:val="002D1621"/>
    <w:rsid w:val="002D1D22"/>
    <w:rsid w:val="002D214F"/>
    <w:rsid w:val="002D21E4"/>
    <w:rsid w:val="002D29F2"/>
    <w:rsid w:val="002D2D2C"/>
    <w:rsid w:val="002D33B5"/>
    <w:rsid w:val="002D37DC"/>
    <w:rsid w:val="002D38AE"/>
    <w:rsid w:val="002D3DB0"/>
    <w:rsid w:val="002D3E17"/>
    <w:rsid w:val="002D4141"/>
    <w:rsid w:val="002D4271"/>
    <w:rsid w:val="002D5C95"/>
    <w:rsid w:val="002D5CA6"/>
    <w:rsid w:val="002D60C5"/>
    <w:rsid w:val="002D67C5"/>
    <w:rsid w:val="002D6A5F"/>
    <w:rsid w:val="002D6A87"/>
    <w:rsid w:val="002D6BED"/>
    <w:rsid w:val="002D7076"/>
    <w:rsid w:val="002D71C8"/>
    <w:rsid w:val="002D72C7"/>
    <w:rsid w:val="002D75A2"/>
    <w:rsid w:val="002D785B"/>
    <w:rsid w:val="002E024B"/>
    <w:rsid w:val="002E09E5"/>
    <w:rsid w:val="002E10F9"/>
    <w:rsid w:val="002E239D"/>
    <w:rsid w:val="002E2A73"/>
    <w:rsid w:val="002E3026"/>
    <w:rsid w:val="002E30A6"/>
    <w:rsid w:val="002E3134"/>
    <w:rsid w:val="002E3234"/>
    <w:rsid w:val="002E3931"/>
    <w:rsid w:val="002E3C4B"/>
    <w:rsid w:val="002E3C99"/>
    <w:rsid w:val="002E3D1E"/>
    <w:rsid w:val="002E4715"/>
    <w:rsid w:val="002E4A4F"/>
    <w:rsid w:val="002E4BC6"/>
    <w:rsid w:val="002E4E77"/>
    <w:rsid w:val="002E5216"/>
    <w:rsid w:val="002E5274"/>
    <w:rsid w:val="002E56B9"/>
    <w:rsid w:val="002E57E3"/>
    <w:rsid w:val="002E5852"/>
    <w:rsid w:val="002E5D5F"/>
    <w:rsid w:val="002E601E"/>
    <w:rsid w:val="002E6EF7"/>
    <w:rsid w:val="002E6FDF"/>
    <w:rsid w:val="002E780D"/>
    <w:rsid w:val="002E7CAE"/>
    <w:rsid w:val="002F0B98"/>
    <w:rsid w:val="002F0CD6"/>
    <w:rsid w:val="002F121B"/>
    <w:rsid w:val="002F1599"/>
    <w:rsid w:val="002F169B"/>
    <w:rsid w:val="002F1D35"/>
    <w:rsid w:val="002F1EF8"/>
    <w:rsid w:val="002F2115"/>
    <w:rsid w:val="002F29DA"/>
    <w:rsid w:val="002F3409"/>
    <w:rsid w:val="002F34F9"/>
    <w:rsid w:val="002F355B"/>
    <w:rsid w:val="002F3847"/>
    <w:rsid w:val="002F422C"/>
    <w:rsid w:val="002F467B"/>
    <w:rsid w:val="002F483A"/>
    <w:rsid w:val="002F4891"/>
    <w:rsid w:val="002F4E9D"/>
    <w:rsid w:val="002F56F6"/>
    <w:rsid w:val="002F5B76"/>
    <w:rsid w:val="002F5C24"/>
    <w:rsid w:val="002F5C58"/>
    <w:rsid w:val="002F5EAB"/>
    <w:rsid w:val="002F5EDF"/>
    <w:rsid w:val="002F6736"/>
    <w:rsid w:val="002F7103"/>
    <w:rsid w:val="002F7140"/>
    <w:rsid w:val="002F74E1"/>
    <w:rsid w:val="002F79E0"/>
    <w:rsid w:val="002F7EC4"/>
    <w:rsid w:val="0030012E"/>
    <w:rsid w:val="00300154"/>
    <w:rsid w:val="00300393"/>
    <w:rsid w:val="00300757"/>
    <w:rsid w:val="00300B0A"/>
    <w:rsid w:val="00300C36"/>
    <w:rsid w:val="00301249"/>
    <w:rsid w:val="0030147E"/>
    <w:rsid w:val="003023BD"/>
    <w:rsid w:val="0030285A"/>
    <w:rsid w:val="003028DB"/>
    <w:rsid w:val="0030334F"/>
    <w:rsid w:val="0030362F"/>
    <w:rsid w:val="0030445C"/>
    <w:rsid w:val="00304B44"/>
    <w:rsid w:val="00304C50"/>
    <w:rsid w:val="00304C83"/>
    <w:rsid w:val="00304D45"/>
    <w:rsid w:val="00304DDD"/>
    <w:rsid w:val="00304E8E"/>
    <w:rsid w:val="003052F7"/>
    <w:rsid w:val="0030575B"/>
    <w:rsid w:val="003057AB"/>
    <w:rsid w:val="003063B7"/>
    <w:rsid w:val="003066CC"/>
    <w:rsid w:val="00306F5B"/>
    <w:rsid w:val="003072A3"/>
    <w:rsid w:val="003074AD"/>
    <w:rsid w:val="0030784E"/>
    <w:rsid w:val="00307A94"/>
    <w:rsid w:val="00307C29"/>
    <w:rsid w:val="0031014A"/>
    <w:rsid w:val="00310EF6"/>
    <w:rsid w:val="003118C9"/>
    <w:rsid w:val="00311CD1"/>
    <w:rsid w:val="0031232B"/>
    <w:rsid w:val="003124B3"/>
    <w:rsid w:val="00313040"/>
    <w:rsid w:val="00313217"/>
    <w:rsid w:val="00313447"/>
    <w:rsid w:val="00313AD4"/>
    <w:rsid w:val="00313AD9"/>
    <w:rsid w:val="003145F5"/>
    <w:rsid w:val="00314E2E"/>
    <w:rsid w:val="00314FA2"/>
    <w:rsid w:val="003153F9"/>
    <w:rsid w:val="0031553F"/>
    <w:rsid w:val="00315706"/>
    <w:rsid w:val="003157FA"/>
    <w:rsid w:val="00315F3C"/>
    <w:rsid w:val="00315F4D"/>
    <w:rsid w:val="00316968"/>
    <w:rsid w:val="0031721D"/>
    <w:rsid w:val="00317392"/>
    <w:rsid w:val="00317636"/>
    <w:rsid w:val="003176C4"/>
    <w:rsid w:val="00317AB4"/>
    <w:rsid w:val="00317D03"/>
    <w:rsid w:val="00317DE1"/>
    <w:rsid w:val="0032069A"/>
    <w:rsid w:val="0032096C"/>
    <w:rsid w:val="003209FA"/>
    <w:rsid w:val="00320B5E"/>
    <w:rsid w:val="00320BD3"/>
    <w:rsid w:val="00321367"/>
    <w:rsid w:val="00321D2B"/>
    <w:rsid w:val="00321E91"/>
    <w:rsid w:val="00322436"/>
    <w:rsid w:val="003229B8"/>
    <w:rsid w:val="00322D51"/>
    <w:rsid w:val="003232B1"/>
    <w:rsid w:val="003233CC"/>
    <w:rsid w:val="0032340F"/>
    <w:rsid w:val="003237B5"/>
    <w:rsid w:val="0032381D"/>
    <w:rsid w:val="0032386A"/>
    <w:rsid w:val="00323CF4"/>
    <w:rsid w:val="00323E3F"/>
    <w:rsid w:val="00324142"/>
    <w:rsid w:val="0032430C"/>
    <w:rsid w:val="00324A04"/>
    <w:rsid w:val="00324B1E"/>
    <w:rsid w:val="00325080"/>
    <w:rsid w:val="003254CE"/>
    <w:rsid w:val="0032567C"/>
    <w:rsid w:val="00325BBC"/>
    <w:rsid w:val="00325FAD"/>
    <w:rsid w:val="003267B0"/>
    <w:rsid w:val="00326BF3"/>
    <w:rsid w:val="00326CFF"/>
    <w:rsid w:val="00327232"/>
    <w:rsid w:val="0032738A"/>
    <w:rsid w:val="00327807"/>
    <w:rsid w:val="00327C65"/>
    <w:rsid w:val="00327FB6"/>
    <w:rsid w:val="00330299"/>
    <w:rsid w:val="003312DB"/>
    <w:rsid w:val="003318D4"/>
    <w:rsid w:val="00331FA5"/>
    <w:rsid w:val="00332127"/>
    <w:rsid w:val="00332170"/>
    <w:rsid w:val="0033244C"/>
    <w:rsid w:val="00332539"/>
    <w:rsid w:val="0033255D"/>
    <w:rsid w:val="003326E8"/>
    <w:rsid w:val="0033311D"/>
    <w:rsid w:val="0033334F"/>
    <w:rsid w:val="003334CF"/>
    <w:rsid w:val="003339B3"/>
    <w:rsid w:val="00333A84"/>
    <w:rsid w:val="00333AE8"/>
    <w:rsid w:val="00333DE1"/>
    <w:rsid w:val="00333F5C"/>
    <w:rsid w:val="00334326"/>
    <w:rsid w:val="00334776"/>
    <w:rsid w:val="00334F81"/>
    <w:rsid w:val="003350A5"/>
    <w:rsid w:val="003350B1"/>
    <w:rsid w:val="0033571C"/>
    <w:rsid w:val="00335F53"/>
    <w:rsid w:val="0033610B"/>
    <w:rsid w:val="003366CF"/>
    <w:rsid w:val="003367B7"/>
    <w:rsid w:val="003367F3"/>
    <w:rsid w:val="00336AC8"/>
    <w:rsid w:val="00336D44"/>
    <w:rsid w:val="00336FF9"/>
    <w:rsid w:val="003372DC"/>
    <w:rsid w:val="003378FC"/>
    <w:rsid w:val="00337AA2"/>
    <w:rsid w:val="0034027D"/>
    <w:rsid w:val="003405C0"/>
    <w:rsid w:val="003407DD"/>
    <w:rsid w:val="003409E9"/>
    <w:rsid w:val="00340B86"/>
    <w:rsid w:val="00340BF4"/>
    <w:rsid w:val="00340DA4"/>
    <w:rsid w:val="00340DCB"/>
    <w:rsid w:val="00341166"/>
    <w:rsid w:val="003415D8"/>
    <w:rsid w:val="00341864"/>
    <w:rsid w:val="0034236B"/>
    <w:rsid w:val="0034243F"/>
    <w:rsid w:val="00342F5E"/>
    <w:rsid w:val="003430B3"/>
    <w:rsid w:val="003438C7"/>
    <w:rsid w:val="0034479B"/>
    <w:rsid w:val="00344BA3"/>
    <w:rsid w:val="003458C6"/>
    <w:rsid w:val="00345D4B"/>
    <w:rsid w:val="00347104"/>
    <w:rsid w:val="003472D0"/>
    <w:rsid w:val="0035026F"/>
    <w:rsid w:val="003508E3"/>
    <w:rsid w:val="003508FA"/>
    <w:rsid w:val="00351CD6"/>
    <w:rsid w:val="003524A8"/>
    <w:rsid w:val="00352659"/>
    <w:rsid w:val="0035279A"/>
    <w:rsid w:val="0035315F"/>
    <w:rsid w:val="003533CE"/>
    <w:rsid w:val="00353B4D"/>
    <w:rsid w:val="00353C03"/>
    <w:rsid w:val="00354ED2"/>
    <w:rsid w:val="00354FB9"/>
    <w:rsid w:val="00355674"/>
    <w:rsid w:val="00355740"/>
    <w:rsid w:val="00355776"/>
    <w:rsid w:val="0035647B"/>
    <w:rsid w:val="003566BF"/>
    <w:rsid w:val="003568D4"/>
    <w:rsid w:val="0035699E"/>
    <w:rsid w:val="00356D12"/>
    <w:rsid w:val="00356EC3"/>
    <w:rsid w:val="0035711B"/>
    <w:rsid w:val="003573FC"/>
    <w:rsid w:val="00357427"/>
    <w:rsid w:val="00357C9C"/>
    <w:rsid w:val="00357E7D"/>
    <w:rsid w:val="00357F96"/>
    <w:rsid w:val="00360100"/>
    <w:rsid w:val="003606A9"/>
    <w:rsid w:val="003606F7"/>
    <w:rsid w:val="0036078F"/>
    <w:rsid w:val="003608B8"/>
    <w:rsid w:val="00360F09"/>
    <w:rsid w:val="00361263"/>
    <w:rsid w:val="003614CB"/>
    <w:rsid w:val="00361A88"/>
    <w:rsid w:val="00361AFA"/>
    <w:rsid w:val="00361C53"/>
    <w:rsid w:val="00361CE1"/>
    <w:rsid w:val="0036249F"/>
    <w:rsid w:val="0036253E"/>
    <w:rsid w:val="00362B1A"/>
    <w:rsid w:val="00362B9C"/>
    <w:rsid w:val="00362BBB"/>
    <w:rsid w:val="00362DFD"/>
    <w:rsid w:val="0036329F"/>
    <w:rsid w:val="00363714"/>
    <w:rsid w:val="0036375C"/>
    <w:rsid w:val="00363983"/>
    <w:rsid w:val="00363B5A"/>
    <w:rsid w:val="00363DBC"/>
    <w:rsid w:val="00364269"/>
    <w:rsid w:val="0036489A"/>
    <w:rsid w:val="00364B01"/>
    <w:rsid w:val="00364C90"/>
    <w:rsid w:val="00365112"/>
    <w:rsid w:val="003656EF"/>
    <w:rsid w:val="00365807"/>
    <w:rsid w:val="00365E35"/>
    <w:rsid w:val="0036612F"/>
    <w:rsid w:val="003663A5"/>
    <w:rsid w:val="003664D7"/>
    <w:rsid w:val="00366B79"/>
    <w:rsid w:val="00366DDE"/>
    <w:rsid w:val="00366ED2"/>
    <w:rsid w:val="00367099"/>
    <w:rsid w:val="0036777A"/>
    <w:rsid w:val="00367C47"/>
    <w:rsid w:val="00367FCA"/>
    <w:rsid w:val="00367FD0"/>
    <w:rsid w:val="00370A9B"/>
    <w:rsid w:val="00370DD7"/>
    <w:rsid w:val="00370E55"/>
    <w:rsid w:val="00370F11"/>
    <w:rsid w:val="00371251"/>
    <w:rsid w:val="00371740"/>
    <w:rsid w:val="00371804"/>
    <w:rsid w:val="00371A83"/>
    <w:rsid w:val="00371D7A"/>
    <w:rsid w:val="00372094"/>
    <w:rsid w:val="003722A0"/>
    <w:rsid w:val="00372347"/>
    <w:rsid w:val="00372604"/>
    <w:rsid w:val="00372BB1"/>
    <w:rsid w:val="003731C9"/>
    <w:rsid w:val="003734D8"/>
    <w:rsid w:val="00373BD5"/>
    <w:rsid w:val="003744E1"/>
    <w:rsid w:val="003745CC"/>
    <w:rsid w:val="00374880"/>
    <w:rsid w:val="00374F66"/>
    <w:rsid w:val="00375023"/>
    <w:rsid w:val="00376259"/>
    <w:rsid w:val="00376471"/>
    <w:rsid w:val="00376AFB"/>
    <w:rsid w:val="00376C0E"/>
    <w:rsid w:val="00377112"/>
    <w:rsid w:val="003778A0"/>
    <w:rsid w:val="00377903"/>
    <w:rsid w:val="00380153"/>
    <w:rsid w:val="003801C3"/>
    <w:rsid w:val="003802B1"/>
    <w:rsid w:val="00380589"/>
    <w:rsid w:val="00380666"/>
    <w:rsid w:val="003807FE"/>
    <w:rsid w:val="003808EC"/>
    <w:rsid w:val="0038190B"/>
    <w:rsid w:val="00382433"/>
    <w:rsid w:val="0038275B"/>
    <w:rsid w:val="00382961"/>
    <w:rsid w:val="00382C57"/>
    <w:rsid w:val="00382F7C"/>
    <w:rsid w:val="00383115"/>
    <w:rsid w:val="003844F3"/>
    <w:rsid w:val="0038472D"/>
    <w:rsid w:val="00384853"/>
    <w:rsid w:val="0038489C"/>
    <w:rsid w:val="00384D09"/>
    <w:rsid w:val="00384F5C"/>
    <w:rsid w:val="00384F61"/>
    <w:rsid w:val="003852AE"/>
    <w:rsid w:val="003856E0"/>
    <w:rsid w:val="00385A4D"/>
    <w:rsid w:val="00385B66"/>
    <w:rsid w:val="00385BFA"/>
    <w:rsid w:val="00385FAB"/>
    <w:rsid w:val="00386651"/>
    <w:rsid w:val="00386EBB"/>
    <w:rsid w:val="00386FFB"/>
    <w:rsid w:val="003871D4"/>
    <w:rsid w:val="003873F6"/>
    <w:rsid w:val="0038741F"/>
    <w:rsid w:val="00387578"/>
    <w:rsid w:val="003875F4"/>
    <w:rsid w:val="003876F1"/>
    <w:rsid w:val="00387A67"/>
    <w:rsid w:val="00387AA9"/>
    <w:rsid w:val="00387BCA"/>
    <w:rsid w:val="00387BDF"/>
    <w:rsid w:val="00387CAB"/>
    <w:rsid w:val="00390226"/>
    <w:rsid w:val="00390CA7"/>
    <w:rsid w:val="00390F6C"/>
    <w:rsid w:val="003911A7"/>
    <w:rsid w:val="00391EB3"/>
    <w:rsid w:val="00392095"/>
    <w:rsid w:val="00392488"/>
    <w:rsid w:val="0039249F"/>
    <w:rsid w:val="0039275F"/>
    <w:rsid w:val="00392F5C"/>
    <w:rsid w:val="00392F83"/>
    <w:rsid w:val="0039305F"/>
    <w:rsid w:val="0039357E"/>
    <w:rsid w:val="003937EB"/>
    <w:rsid w:val="003939B5"/>
    <w:rsid w:val="003939F2"/>
    <w:rsid w:val="00393C63"/>
    <w:rsid w:val="00393D65"/>
    <w:rsid w:val="00393E84"/>
    <w:rsid w:val="00393F0C"/>
    <w:rsid w:val="0039416F"/>
    <w:rsid w:val="0039422E"/>
    <w:rsid w:val="003942AD"/>
    <w:rsid w:val="00394393"/>
    <w:rsid w:val="00394542"/>
    <w:rsid w:val="003955D2"/>
    <w:rsid w:val="003958C7"/>
    <w:rsid w:val="00395B29"/>
    <w:rsid w:val="00395BB1"/>
    <w:rsid w:val="00395DEF"/>
    <w:rsid w:val="003960FE"/>
    <w:rsid w:val="00396125"/>
    <w:rsid w:val="0039680D"/>
    <w:rsid w:val="003969EB"/>
    <w:rsid w:val="0039714D"/>
    <w:rsid w:val="00397D84"/>
    <w:rsid w:val="003A01DD"/>
    <w:rsid w:val="003A0B43"/>
    <w:rsid w:val="003A0F78"/>
    <w:rsid w:val="003A0FE4"/>
    <w:rsid w:val="003A139A"/>
    <w:rsid w:val="003A191A"/>
    <w:rsid w:val="003A1B43"/>
    <w:rsid w:val="003A1C56"/>
    <w:rsid w:val="003A2308"/>
    <w:rsid w:val="003A2A03"/>
    <w:rsid w:val="003A3354"/>
    <w:rsid w:val="003A348B"/>
    <w:rsid w:val="003A3A68"/>
    <w:rsid w:val="003A3D50"/>
    <w:rsid w:val="003A4BD2"/>
    <w:rsid w:val="003A521B"/>
    <w:rsid w:val="003A5B94"/>
    <w:rsid w:val="003A5BDC"/>
    <w:rsid w:val="003A5CD7"/>
    <w:rsid w:val="003A6586"/>
    <w:rsid w:val="003A6D2C"/>
    <w:rsid w:val="003A6E48"/>
    <w:rsid w:val="003A7609"/>
    <w:rsid w:val="003A78F7"/>
    <w:rsid w:val="003A7B55"/>
    <w:rsid w:val="003B0C48"/>
    <w:rsid w:val="003B0CE7"/>
    <w:rsid w:val="003B0D2D"/>
    <w:rsid w:val="003B0D43"/>
    <w:rsid w:val="003B0DAA"/>
    <w:rsid w:val="003B11DB"/>
    <w:rsid w:val="003B1320"/>
    <w:rsid w:val="003B13DC"/>
    <w:rsid w:val="003B1824"/>
    <w:rsid w:val="003B1AA9"/>
    <w:rsid w:val="003B1D63"/>
    <w:rsid w:val="003B204B"/>
    <w:rsid w:val="003B2202"/>
    <w:rsid w:val="003B26AC"/>
    <w:rsid w:val="003B2702"/>
    <w:rsid w:val="003B2968"/>
    <w:rsid w:val="003B2985"/>
    <w:rsid w:val="003B2C5E"/>
    <w:rsid w:val="003B2E4A"/>
    <w:rsid w:val="003B3151"/>
    <w:rsid w:val="003B3BDF"/>
    <w:rsid w:val="003B3E70"/>
    <w:rsid w:val="003B3EC4"/>
    <w:rsid w:val="003B4063"/>
    <w:rsid w:val="003B4194"/>
    <w:rsid w:val="003B42BF"/>
    <w:rsid w:val="003B5781"/>
    <w:rsid w:val="003B58FA"/>
    <w:rsid w:val="003B59AB"/>
    <w:rsid w:val="003B59D0"/>
    <w:rsid w:val="003B5EEF"/>
    <w:rsid w:val="003B5F04"/>
    <w:rsid w:val="003B61A9"/>
    <w:rsid w:val="003B66B3"/>
    <w:rsid w:val="003B6C2F"/>
    <w:rsid w:val="003B6D70"/>
    <w:rsid w:val="003B7070"/>
    <w:rsid w:val="003B7470"/>
    <w:rsid w:val="003B7779"/>
    <w:rsid w:val="003B7874"/>
    <w:rsid w:val="003B79D2"/>
    <w:rsid w:val="003B7D33"/>
    <w:rsid w:val="003C04F5"/>
    <w:rsid w:val="003C0B1E"/>
    <w:rsid w:val="003C0CC3"/>
    <w:rsid w:val="003C1188"/>
    <w:rsid w:val="003C12C2"/>
    <w:rsid w:val="003C16A5"/>
    <w:rsid w:val="003C1949"/>
    <w:rsid w:val="003C1A94"/>
    <w:rsid w:val="003C1C9F"/>
    <w:rsid w:val="003C2079"/>
    <w:rsid w:val="003C22F6"/>
    <w:rsid w:val="003C23F0"/>
    <w:rsid w:val="003C27E1"/>
    <w:rsid w:val="003C2D23"/>
    <w:rsid w:val="003C2E9F"/>
    <w:rsid w:val="003C3361"/>
    <w:rsid w:val="003C3647"/>
    <w:rsid w:val="003C43F3"/>
    <w:rsid w:val="003C46EC"/>
    <w:rsid w:val="003C4A2E"/>
    <w:rsid w:val="003C575D"/>
    <w:rsid w:val="003C5B3F"/>
    <w:rsid w:val="003C6440"/>
    <w:rsid w:val="003C66A9"/>
    <w:rsid w:val="003C6E17"/>
    <w:rsid w:val="003C70AE"/>
    <w:rsid w:val="003C7362"/>
    <w:rsid w:val="003C74F0"/>
    <w:rsid w:val="003C76BD"/>
    <w:rsid w:val="003C77EA"/>
    <w:rsid w:val="003D01A8"/>
    <w:rsid w:val="003D030D"/>
    <w:rsid w:val="003D0C63"/>
    <w:rsid w:val="003D0CC3"/>
    <w:rsid w:val="003D1678"/>
    <w:rsid w:val="003D16E7"/>
    <w:rsid w:val="003D1CDF"/>
    <w:rsid w:val="003D1F9B"/>
    <w:rsid w:val="003D20FE"/>
    <w:rsid w:val="003D2295"/>
    <w:rsid w:val="003D24B7"/>
    <w:rsid w:val="003D262F"/>
    <w:rsid w:val="003D273A"/>
    <w:rsid w:val="003D27AE"/>
    <w:rsid w:val="003D346E"/>
    <w:rsid w:val="003D3582"/>
    <w:rsid w:val="003D3710"/>
    <w:rsid w:val="003D41A0"/>
    <w:rsid w:val="003D4415"/>
    <w:rsid w:val="003D45CB"/>
    <w:rsid w:val="003D4687"/>
    <w:rsid w:val="003D49BC"/>
    <w:rsid w:val="003D49E2"/>
    <w:rsid w:val="003D51D2"/>
    <w:rsid w:val="003D5347"/>
    <w:rsid w:val="003D548A"/>
    <w:rsid w:val="003D575A"/>
    <w:rsid w:val="003D591B"/>
    <w:rsid w:val="003D5A21"/>
    <w:rsid w:val="003D5BF0"/>
    <w:rsid w:val="003D5CDA"/>
    <w:rsid w:val="003D6487"/>
    <w:rsid w:val="003D6687"/>
    <w:rsid w:val="003D67DE"/>
    <w:rsid w:val="003D69ED"/>
    <w:rsid w:val="003D6C93"/>
    <w:rsid w:val="003D6CA4"/>
    <w:rsid w:val="003D6D1F"/>
    <w:rsid w:val="003D6F9B"/>
    <w:rsid w:val="003D77F9"/>
    <w:rsid w:val="003D7938"/>
    <w:rsid w:val="003D7A20"/>
    <w:rsid w:val="003E023C"/>
    <w:rsid w:val="003E0F1B"/>
    <w:rsid w:val="003E12DF"/>
    <w:rsid w:val="003E1551"/>
    <w:rsid w:val="003E16AE"/>
    <w:rsid w:val="003E1A06"/>
    <w:rsid w:val="003E1E85"/>
    <w:rsid w:val="003E1F85"/>
    <w:rsid w:val="003E1FC4"/>
    <w:rsid w:val="003E2063"/>
    <w:rsid w:val="003E2139"/>
    <w:rsid w:val="003E2549"/>
    <w:rsid w:val="003E29E4"/>
    <w:rsid w:val="003E2EDF"/>
    <w:rsid w:val="003E326C"/>
    <w:rsid w:val="003E327D"/>
    <w:rsid w:val="003E3341"/>
    <w:rsid w:val="003E3EE0"/>
    <w:rsid w:val="003E4DD3"/>
    <w:rsid w:val="003E500D"/>
    <w:rsid w:val="003E503D"/>
    <w:rsid w:val="003E52EC"/>
    <w:rsid w:val="003E5855"/>
    <w:rsid w:val="003E5D4D"/>
    <w:rsid w:val="003E6287"/>
    <w:rsid w:val="003E672A"/>
    <w:rsid w:val="003E6792"/>
    <w:rsid w:val="003E6A4C"/>
    <w:rsid w:val="003E6FBE"/>
    <w:rsid w:val="003E74EE"/>
    <w:rsid w:val="003E7776"/>
    <w:rsid w:val="003E7D63"/>
    <w:rsid w:val="003F0C8B"/>
    <w:rsid w:val="003F0EBD"/>
    <w:rsid w:val="003F1A66"/>
    <w:rsid w:val="003F2592"/>
    <w:rsid w:val="003F30B5"/>
    <w:rsid w:val="003F328E"/>
    <w:rsid w:val="003F35E0"/>
    <w:rsid w:val="003F3A13"/>
    <w:rsid w:val="003F419D"/>
    <w:rsid w:val="003F45B6"/>
    <w:rsid w:val="003F4C02"/>
    <w:rsid w:val="003F4CF8"/>
    <w:rsid w:val="003F4D1F"/>
    <w:rsid w:val="003F4F54"/>
    <w:rsid w:val="003F501D"/>
    <w:rsid w:val="003F5245"/>
    <w:rsid w:val="003F5254"/>
    <w:rsid w:val="003F54DD"/>
    <w:rsid w:val="003F59D4"/>
    <w:rsid w:val="003F5B5E"/>
    <w:rsid w:val="003F5EB7"/>
    <w:rsid w:val="003F5EC8"/>
    <w:rsid w:val="003F63E6"/>
    <w:rsid w:val="003F6546"/>
    <w:rsid w:val="003F65BF"/>
    <w:rsid w:val="003F68C3"/>
    <w:rsid w:val="003F6C86"/>
    <w:rsid w:val="003F6FA7"/>
    <w:rsid w:val="003F6FDA"/>
    <w:rsid w:val="003F7A25"/>
    <w:rsid w:val="003F7C57"/>
    <w:rsid w:val="003F7F7B"/>
    <w:rsid w:val="00400BD3"/>
    <w:rsid w:val="0040158D"/>
    <w:rsid w:val="00401792"/>
    <w:rsid w:val="00401852"/>
    <w:rsid w:val="004019AD"/>
    <w:rsid w:val="00401CFF"/>
    <w:rsid w:val="00402329"/>
    <w:rsid w:val="00402340"/>
    <w:rsid w:val="00402AF1"/>
    <w:rsid w:val="00402DA4"/>
    <w:rsid w:val="0040310C"/>
    <w:rsid w:val="004032B1"/>
    <w:rsid w:val="004034AA"/>
    <w:rsid w:val="0040457B"/>
    <w:rsid w:val="00404604"/>
    <w:rsid w:val="004054B7"/>
    <w:rsid w:val="004054FE"/>
    <w:rsid w:val="004055B0"/>
    <w:rsid w:val="004055C7"/>
    <w:rsid w:val="00405867"/>
    <w:rsid w:val="00405DE5"/>
    <w:rsid w:val="00406283"/>
    <w:rsid w:val="00406796"/>
    <w:rsid w:val="004067C5"/>
    <w:rsid w:val="00406B29"/>
    <w:rsid w:val="004073AD"/>
    <w:rsid w:val="004075F1"/>
    <w:rsid w:val="00407CA0"/>
    <w:rsid w:val="00407DD0"/>
    <w:rsid w:val="00410606"/>
    <w:rsid w:val="004107C1"/>
    <w:rsid w:val="004110FE"/>
    <w:rsid w:val="004112C1"/>
    <w:rsid w:val="00411369"/>
    <w:rsid w:val="00411BE9"/>
    <w:rsid w:val="00411C4D"/>
    <w:rsid w:val="00411FD9"/>
    <w:rsid w:val="0041200B"/>
    <w:rsid w:val="004120F3"/>
    <w:rsid w:val="004122E9"/>
    <w:rsid w:val="00412401"/>
    <w:rsid w:val="004124E4"/>
    <w:rsid w:val="00412EDF"/>
    <w:rsid w:val="0041301D"/>
    <w:rsid w:val="00413C8C"/>
    <w:rsid w:val="00413F89"/>
    <w:rsid w:val="00413F95"/>
    <w:rsid w:val="00414379"/>
    <w:rsid w:val="00414693"/>
    <w:rsid w:val="004146AF"/>
    <w:rsid w:val="004149E1"/>
    <w:rsid w:val="00414C02"/>
    <w:rsid w:val="00414D6F"/>
    <w:rsid w:val="00414EF4"/>
    <w:rsid w:val="00415109"/>
    <w:rsid w:val="0041555A"/>
    <w:rsid w:val="004155BD"/>
    <w:rsid w:val="004165D0"/>
    <w:rsid w:val="0041676A"/>
    <w:rsid w:val="004167E2"/>
    <w:rsid w:val="004167E7"/>
    <w:rsid w:val="004167ED"/>
    <w:rsid w:val="00416813"/>
    <w:rsid w:val="00416DE2"/>
    <w:rsid w:val="004171D7"/>
    <w:rsid w:val="0041741C"/>
    <w:rsid w:val="00417453"/>
    <w:rsid w:val="0041766F"/>
    <w:rsid w:val="00417A37"/>
    <w:rsid w:val="00417DEF"/>
    <w:rsid w:val="00417F03"/>
    <w:rsid w:val="0042001C"/>
    <w:rsid w:val="00420533"/>
    <w:rsid w:val="00420616"/>
    <w:rsid w:val="00421F2B"/>
    <w:rsid w:val="00422414"/>
    <w:rsid w:val="004225AD"/>
    <w:rsid w:val="004227B4"/>
    <w:rsid w:val="00422A6C"/>
    <w:rsid w:val="00422FAF"/>
    <w:rsid w:val="004232B5"/>
    <w:rsid w:val="004233EC"/>
    <w:rsid w:val="004235C5"/>
    <w:rsid w:val="00423F45"/>
    <w:rsid w:val="00424C37"/>
    <w:rsid w:val="004251DC"/>
    <w:rsid w:val="00425556"/>
    <w:rsid w:val="00425BEB"/>
    <w:rsid w:val="00426031"/>
    <w:rsid w:val="00426043"/>
    <w:rsid w:val="00426268"/>
    <w:rsid w:val="00426563"/>
    <w:rsid w:val="00426B87"/>
    <w:rsid w:val="004272CF"/>
    <w:rsid w:val="00427385"/>
    <w:rsid w:val="004275E8"/>
    <w:rsid w:val="0042796C"/>
    <w:rsid w:val="00427D17"/>
    <w:rsid w:val="0043014C"/>
    <w:rsid w:val="00430320"/>
    <w:rsid w:val="004303B0"/>
    <w:rsid w:val="00430432"/>
    <w:rsid w:val="00430619"/>
    <w:rsid w:val="00430CAE"/>
    <w:rsid w:val="00430D89"/>
    <w:rsid w:val="0043173E"/>
    <w:rsid w:val="004318AA"/>
    <w:rsid w:val="00431B91"/>
    <w:rsid w:val="00431D74"/>
    <w:rsid w:val="00432683"/>
    <w:rsid w:val="00432997"/>
    <w:rsid w:val="0043299E"/>
    <w:rsid w:val="00432B1B"/>
    <w:rsid w:val="00432F14"/>
    <w:rsid w:val="00433B9C"/>
    <w:rsid w:val="00433E07"/>
    <w:rsid w:val="00433E19"/>
    <w:rsid w:val="00434379"/>
    <w:rsid w:val="004345D6"/>
    <w:rsid w:val="004348A2"/>
    <w:rsid w:val="0043516A"/>
    <w:rsid w:val="00435422"/>
    <w:rsid w:val="00435472"/>
    <w:rsid w:val="00435693"/>
    <w:rsid w:val="00435FB3"/>
    <w:rsid w:val="00436010"/>
    <w:rsid w:val="00436BD8"/>
    <w:rsid w:val="00436F2D"/>
    <w:rsid w:val="0044066C"/>
    <w:rsid w:val="004408C7"/>
    <w:rsid w:val="004411A9"/>
    <w:rsid w:val="00441852"/>
    <w:rsid w:val="00441B5D"/>
    <w:rsid w:val="00441C9F"/>
    <w:rsid w:val="00441EC2"/>
    <w:rsid w:val="00441F11"/>
    <w:rsid w:val="004421CA"/>
    <w:rsid w:val="00442C88"/>
    <w:rsid w:val="004437AC"/>
    <w:rsid w:val="0044409C"/>
    <w:rsid w:val="00444464"/>
    <w:rsid w:val="0044460D"/>
    <w:rsid w:val="00444F43"/>
    <w:rsid w:val="0044564F"/>
    <w:rsid w:val="00445C11"/>
    <w:rsid w:val="004460B8"/>
    <w:rsid w:val="0044666F"/>
    <w:rsid w:val="00447120"/>
    <w:rsid w:val="004473EA"/>
    <w:rsid w:val="00450A3D"/>
    <w:rsid w:val="00450BE9"/>
    <w:rsid w:val="004510FC"/>
    <w:rsid w:val="00451134"/>
    <w:rsid w:val="00451345"/>
    <w:rsid w:val="00451632"/>
    <w:rsid w:val="004522AB"/>
    <w:rsid w:val="004525A0"/>
    <w:rsid w:val="00452A91"/>
    <w:rsid w:val="00452BD6"/>
    <w:rsid w:val="004533AE"/>
    <w:rsid w:val="004535B2"/>
    <w:rsid w:val="00453850"/>
    <w:rsid w:val="00453F78"/>
    <w:rsid w:val="0045496D"/>
    <w:rsid w:val="00454A3E"/>
    <w:rsid w:val="00454A7C"/>
    <w:rsid w:val="00454C06"/>
    <w:rsid w:val="004554E0"/>
    <w:rsid w:val="00455A0E"/>
    <w:rsid w:val="004563C1"/>
    <w:rsid w:val="004569B1"/>
    <w:rsid w:val="00457361"/>
    <w:rsid w:val="0045742A"/>
    <w:rsid w:val="00457456"/>
    <w:rsid w:val="004575DB"/>
    <w:rsid w:val="00460315"/>
    <w:rsid w:val="00460422"/>
    <w:rsid w:val="00460C7C"/>
    <w:rsid w:val="00460EB7"/>
    <w:rsid w:val="00460FF8"/>
    <w:rsid w:val="00461117"/>
    <w:rsid w:val="0046139A"/>
    <w:rsid w:val="00461474"/>
    <w:rsid w:val="00462308"/>
    <w:rsid w:val="004625FF"/>
    <w:rsid w:val="00462869"/>
    <w:rsid w:val="00463204"/>
    <w:rsid w:val="0046325E"/>
    <w:rsid w:val="004634E1"/>
    <w:rsid w:val="00463605"/>
    <w:rsid w:val="00463B21"/>
    <w:rsid w:val="00463B33"/>
    <w:rsid w:val="00463C6D"/>
    <w:rsid w:val="00463F7D"/>
    <w:rsid w:val="00464235"/>
    <w:rsid w:val="004643F1"/>
    <w:rsid w:val="00464A21"/>
    <w:rsid w:val="00465037"/>
    <w:rsid w:val="004650CE"/>
    <w:rsid w:val="00465239"/>
    <w:rsid w:val="0046526B"/>
    <w:rsid w:val="0046544E"/>
    <w:rsid w:val="00465523"/>
    <w:rsid w:val="0046583D"/>
    <w:rsid w:val="00465E61"/>
    <w:rsid w:val="004661BC"/>
    <w:rsid w:val="004674C9"/>
    <w:rsid w:val="0047020A"/>
    <w:rsid w:val="0047082B"/>
    <w:rsid w:val="00471BA4"/>
    <w:rsid w:val="00471BBB"/>
    <w:rsid w:val="00472369"/>
    <w:rsid w:val="00472E33"/>
    <w:rsid w:val="0047330F"/>
    <w:rsid w:val="004734C1"/>
    <w:rsid w:val="00474330"/>
    <w:rsid w:val="00474718"/>
    <w:rsid w:val="00474844"/>
    <w:rsid w:val="004748E7"/>
    <w:rsid w:val="00474D5A"/>
    <w:rsid w:val="00474DF8"/>
    <w:rsid w:val="0047510F"/>
    <w:rsid w:val="004751D8"/>
    <w:rsid w:val="004757F9"/>
    <w:rsid w:val="00475AC3"/>
    <w:rsid w:val="00476583"/>
    <w:rsid w:val="0047671C"/>
    <w:rsid w:val="00476811"/>
    <w:rsid w:val="00476DCE"/>
    <w:rsid w:val="00476EA7"/>
    <w:rsid w:val="00476F81"/>
    <w:rsid w:val="0047720C"/>
    <w:rsid w:val="00477467"/>
    <w:rsid w:val="0047746C"/>
    <w:rsid w:val="00477475"/>
    <w:rsid w:val="004777FC"/>
    <w:rsid w:val="00477826"/>
    <w:rsid w:val="00477B7A"/>
    <w:rsid w:val="00477C7E"/>
    <w:rsid w:val="00477D96"/>
    <w:rsid w:val="00477FCB"/>
    <w:rsid w:val="004801EF"/>
    <w:rsid w:val="00480311"/>
    <w:rsid w:val="00480BD5"/>
    <w:rsid w:val="004816A8"/>
    <w:rsid w:val="00481841"/>
    <w:rsid w:val="00481B1F"/>
    <w:rsid w:val="00481D3B"/>
    <w:rsid w:val="00482AA6"/>
    <w:rsid w:val="00482C00"/>
    <w:rsid w:val="00482C1A"/>
    <w:rsid w:val="00482C6D"/>
    <w:rsid w:val="0048378C"/>
    <w:rsid w:val="004846BC"/>
    <w:rsid w:val="00484784"/>
    <w:rsid w:val="00484B35"/>
    <w:rsid w:val="00484FBB"/>
    <w:rsid w:val="0048532C"/>
    <w:rsid w:val="004853FD"/>
    <w:rsid w:val="00485653"/>
    <w:rsid w:val="00485700"/>
    <w:rsid w:val="0048654E"/>
    <w:rsid w:val="00486B42"/>
    <w:rsid w:val="00487AA1"/>
    <w:rsid w:val="00487B08"/>
    <w:rsid w:val="00487D8D"/>
    <w:rsid w:val="00487FEE"/>
    <w:rsid w:val="00490155"/>
    <w:rsid w:val="004909AE"/>
    <w:rsid w:val="00491177"/>
    <w:rsid w:val="00491287"/>
    <w:rsid w:val="0049129F"/>
    <w:rsid w:val="00491883"/>
    <w:rsid w:val="00491D38"/>
    <w:rsid w:val="0049218F"/>
    <w:rsid w:val="00492348"/>
    <w:rsid w:val="004928C6"/>
    <w:rsid w:val="00492D93"/>
    <w:rsid w:val="0049310D"/>
    <w:rsid w:val="004933B1"/>
    <w:rsid w:val="00493E47"/>
    <w:rsid w:val="00493FA2"/>
    <w:rsid w:val="00494C51"/>
    <w:rsid w:val="00494E3A"/>
    <w:rsid w:val="00495040"/>
    <w:rsid w:val="00495A38"/>
    <w:rsid w:val="00495AFD"/>
    <w:rsid w:val="00495B81"/>
    <w:rsid w:val="00495C26"/>
    <w:rsid w:val="00495C88"/>
    <w:rsid w:val="00496145"/>
    <w:rsid w:val="0049689B"/>
    <w:rsid w:val="004972C5"/>
    <w:rsid w:val="004976D4"/>
    <w:rsid w:val="00497863"/>
    <w:rsid w:val="00497DB6"/>
    <w:rsid w:val="00497ECD"/>
    <w:rsid w:val="00497EE3"/>
    <w:rsid w:val="004A04DA"/>
    <w:rsid w:val="004A090E"/>
    <w:rsid w:val="004A0A5F"/>
    <w:rsid w:val="004A0BF9"/>
    <w:rsid w:val="004A1246"/>
    <w:rsid w:val="004A1DDB"/>
    <w:rsid w:val="004A2596"/>
    <w:rsid w:val="004A2A88"/>
    <w:rsid w:val="004A2C6C"/>
    <w:rsid w:val="004A2D10"/>
    <w:rsid w:val="004A38D6"/>
    <w:rsid w:val="004A3DF3"/>
    <w:rsid w:val="004A3F5D"/>
    <w:rsid w:val="004A4267"/>
    <w:rsid w:val="004A4DD2"/>
    <w:rsid w:val="004A4E8E"/>
    <w:rsid w:val="004A56B0"/>
    <w:rsid w:val="004A5760"/>
    <w:rsid w:val="004A5A52"/>
    <w:rsid w:val="004A5B38"/>
    <w:rsid w:val="004A5D7B"/>
    <w:rsid w:val="004A61D9"/>
    <w:rsid w:val="004A633A"/>
    <w:rsid w:val="004A652F"/>
    <w:rsid w:val="004A7659"/>
    <w:rsid w:val="004A7F16"/>
    <w:rsid w:val="004B154E"/>
    <w:rsid w:val="004B182E"/>
    <w:rsid w:val="004B18F4"/>
    <w:rsid w:val="004B1A58"/>
    <w:rsid w:val="004B23E8"/>
    <w:rsid w:val="004B252D"/>
    <w:rsid w:val="004B258A"/>
    <w:rsid w:val="004B26B3"/>
    <w:rsid w:val="004B2805"/>
    <w:rsid w:val="004B2BFB"/>
    <w:rsid w:val="004B3FCB"/>
    <w:rsid w:val="004B43A1"/>
    <w:rsid w:val="004B48F5"/>
    <w:rsid w:val="004B49C5"/>
    <w:rsid w:val="004B56A1"/>
    <w:rsid w:val="004B56DC"/>
    <w:rsid w:val="004B5B60"/>
    <w:rsid w:val="004B5C89"/>
    <w:rsid w:val="004B620E"/>
    <w:rsid w:val="004B62C3"/>
    <w:rsid w:val="004B65FF"/>
    <w:rsid w:val="004B6936"/>
    <w:rsid w:val="004B6BD8"/>
    <w:rsid w:val="004B6C16"/>
    <w:rsid w:val="004B6D9E"/>
    <w:rsid w:val="004B6F8E"/>
    <w:rsid w:val="004B7D4F"/>
    <w:rsid w:val="004B7FDE"/>
    <w:rsid w:val="004C0591"/>
    <w:rsid w:val="004C06DC"/>
    <w:rsid w:val="004C0730"/>
    <w:rsid w:val="004C07D3"/>
    <w:rsid w:val="004C08AF"/>
    <w:rsid w:val="004C0D53"/>
    <w:rsid w:val="004C11C1"/>
    <w:rsid w:val="004C143B"/>
    <w:rsid w:val="004C19B3"/>
    <w:rsid w:val="004C2616"/>
    <w:rsid w:val="004C26DA"/>
    <w:rsid w:val="004C2990"/>
    <w:rsid w:val="004C2DA1"/>
    <w:rsid w:val="004C34C2"/>
    <w:rsid w:val="004C357B"/>
    <w:rsid w:val="004C3934"/>
    <w:rsid w:val="004C394A"/>
    <w:rsid w:val="004C39BA"/>
    <w:rsid w:val="004C3FC9"/>
    <w:rsid w:val="004C41F6"/>
    <w:rsid w:val="004C5545"/>
    <w:rsid w:val="004C55CC"/>
    <w:rsid w:val="004C56F2"/>
    <w:rsid w:val="004C578E"/>
    <w:rsid w:val="004C5C0D"/>
    <w:rsid w:val="004C5C39"/>
    <w:rsid w:val="004C6019"/>
    <w:rsid w:val="004C65D5"/>
    <w:rsid w:val="004C66E9"/>
    <w:rsid w:val="004C671C"/>
    <w:rsid w:val="004C6E7D"/>
    <w:rsid w:val="004C7A9F"/>
    <w:rsid w:val="004C7B21"/>
    <w:rsid w:val="004C7BD2"/>
    <w:rsid w:val="004D0037"/>
    <w:rsid w:val="004D06FA"/>
    <w:rsid w:val="004D0858"/>
    <w:rsid w:val="004D0948"/>
    <w:rsid w:val="004D0964"/>
    <w:rsid w:val="004D0C29"/>
    <w:rsid w:val="004D0F79"/>
    <w:rsid w:val="004D11EF"/>
    <w:rsid w:val="004D12B6"/>
    <w:rsid w:val="004D15C0"/>
    <w:rsid w:val="004D1A94"/>
    <w:rsid w:val="004D1ACD"/>
    <w:rsid w:val="004D1E87"/>
    <w:rsid w:val="004D211D"/>
    <w:rsid w:val="004D217B"/>
    <w:rsid w:val="004D24D1"/>
    <w:rsid w:val="004D2CF9"/>
    <w:rsid w:val="004D34E7"/>
    <w:rsid w:val="004D3649"/>
    <w:rsid w:val="004D405A"/>
    <w:rsid w:val="004D46BE"/>
    <w:rsid w:val="004D4DB7"/>
    <w:rsid w:val="004D5035"/>
    <w:rsid w:val="004D510A"/>
    <w:rsid w:val="004D5A0E"/>
    <w:rsid w:val="004D5AFA"/>
    <w:rsid w:val="004D5C45"/>
    <w:rsid w:val="004D5F7D"/>
    <w:rsid w:val="004D614D"/>
    <w:rsid w:val="004D6324"/>
    <w:rsid w:val="004D6923"/>
    <w:rsid w:val="004D69CB"/>
    <w:rsid w:val="004D6C81"/>
    <w:rsid w:val="004D6CE4"/>
    <w:rsid w:val="004D7226"/>
    <w:rsid w:val="004D7556"/>
    <w:rsid w:val="004D785C"/>
    <w:rsid w:val="004D7B1D"/>
    <w:rsid w:val="004E018E"/>
    <w:rsid w:val="004E029D"/>
    <w:rsid w:val="004E06B6"/>
    <w:rsid w:val="004E0827"/>
    <w:rsid w:val="004E0AFB"/>
    <w:rsid w:val="004E154C"/>
    <w:rsid w:val="004E1837"/>
    <w:rsid w:val="004E1B57"/>
    <w:rsid w:val="004E1C1C"/>
    <w:rsid w:val="004E2033"/>
    <w:rsid w:val="004E2211"/>
    <w:rsid w:val="004E298B"/>
    <w:rsid w:val="004E2DFF"/>
    <w:rsid w:val="004E324D"/>
    <w:rsid w:val="004E343A"/>
    <w:rsid w:val="004E37B3"/>
    <w:rsid w:val="004E37C9"/>
    <w:rsid w:val="004E3FBD"/>
    <w:rsid w:val="004E4107"/>
    <w:rsid w:val="004E4164"/>
    <w:rsid w:val="004E46AB"/>
    <w:rsid w:val="004E46C1"/>
    <w:rsid w:val="004E4836"/>
    <w:rsid w:val="004E58DA"/>
    <w:rsid w:val="004E590E"/>
    <w:rsid w:val="004E6290"/>
    <w:rsid w:val="004E6768"/>
    <w:rsid w:val="004E6D73"/>
    <w:rsid w:val="004E7241"/>
    <w:rsid w:val="004E773B"/>
    <w:rsid w:val="004E7A1F"/>
    <w:rsid w:val="004E7B3C"/>
    <w:rsid w:val="004E7D68"/>
    <w:rsid w:val="004F03B1"/>
    <w:rsid w:val="004F05AB"/>
    <w:rsid w:val="004F0C01"/>
    <w:rsid w:val="004F1B2D"/>
    <w:rsid w:val="004F246D"/>
    <w:rsid w:val="004F281D"/>
    <w:rsid w:val="004F2DDF"/>
    <w:rsid w:val="004F2E92"/>
    <w:rsid w:val="004F2FE3"/>
    <w:rsid w:val="004F3188"/>
    <w:rsid w:val="004F34F3"/>
    <w:rsid w:val="004F3B36"/>
    <w:rsid w:val="004F3ED2"/>
    <w:rsid w:val="004F41D4"/>
    <w:rsid w:val="004F4F37"/>
    <w:rsid w:val="004F513D"/>
    <w:rsid w:val="004F538D"/>
    <w:rsid w:val="004F53A2"/>
    <w:rsid w:val="004F53FF"/>
    <w:rsid w:val="004F5C39"/>
    <w:rsid w:val="004F5D36"/>
    <w:rsid w:val="004F61D4"/>
    <w:rsid w:val="004F62BA"/>
    <w:rsid w:val="004F6BBF"/>
    <w:rsid w:val="004F7460"/>
    <w:rsid w:val="004F7BFA"/>
    <w:rsid w:val="004F7D41"/>
    <w:rsid w:val="004F7ECF"/>
    <w:rsid w:val="00500B19"/>
    <w:rsid w:val="00500D58"/>
    <w:rsid w:val="00500EE8"/>
    <w:rsid w:val="005011B9"/>
    <w:rsid w:val="0050161D"/>
    <w:rsid w:val="0050169E"/>
    <w:rsid w:val="00502834"/>
    <w:rsid w:val="00502DC9"/>
    <w:rsid w:val="0050313C"/>
    <w:rsid w:val="00503165"/>
    <w:rsid w:val="0050316C"/>
    <w:rsid w:val="00503261"/>
    <w:rsid w:val="005036F6"/>
    <w:rsid w:val="00503D69"/>
    <w:rsid w:val="00503DD2"/>
    <w:rsid w:val="00503E34"/>
    <w:rsid w:val="00504A48"/>
    <w:rsid w:val="00504B8B"/>
    <w:rsid w:val="0050548E"/>
    <w:rsid w:val="00505762"/>
    <w:rsid w:val="005064FC"/>
    <w:rsid w:val="00506834"/>
    <w:rsid w:val="00506A4B"/>
    <w:rsid w:val="00506C3A"/>
    <w:rsid w:val="00506DB5"/>
    <w:rsid w:val="005073F5"/>
    <w:rsid w:val="00507B86"/>
    <w:rsid w:val="00507BEC"/>
    <w:rsid w:val="00507EA0"/>
    <w:rsid w:val="005100AE"/>
    <w:rsid w:val="00510593"/>
    <w:rsid w:val="005115B6"/>
    <w:rsid w:val="00511EB0"/>
    <w:rsid w:val="00512491"/>
    <w:rsid w:val="005131CB"/>
    <w:rsid w:val="00513CA1"/>
    <w:rsid w:val="0051406A"/>
    <w:rsid w:val="0051427C"/>
    <w:rsid w:val="0051462C"/>
    <w:rsid w:val="00514D5E"/>
    <w:rsid w:val="00514F2F"/>
    <w:rsid w:val="00515218"/>
    <w:rsid w:val="005153D3"/>
    <w:rsid w:val="00515C44"/>
    <w:rsid w:val="0051647C"/>
    <w:rsid w:val="0051660D"/>
    <w:rsid w:val="00517073"/>
    <w:rsid w:val="005170A5"/>
    <w:rsid w:val="005177B8"/>
    <w:rsid w:val="00517DD4"/>
    <w:rsid w:val="005208F5"/>
    <w:rsid w:val="0052132D"/>
    <w:rsid w:val="005213E2"/>
    <w:rsid w:val="00521E74"/>
    <w:rsid w:val="005226BD"/>
    <w:rsid w:val="005226EC"/>
    <w:rsid w:val="00522C89"/>
    <w:rsid w:val="00522E28"/>
    <w:rsid w:val="0052303C"/>
    <w:rsid w:val="005233C6"/>
    <w:rsid w:val="005247BC"/>
    <w:rsid w:val="005248FC"/>
    <w:rsid w:val="00524EB4"/>
    <w:rsid w:val="00524F23"/>
    <w:rsid w:val="00525C8E"/>
    <w:rsid w:val="00526BAD"/>
    <w:rsid w:val="0052786A"/>
    <w:rsid w:val="0053040F"/>
    <w:rsid w:val="00530969"/>
    <w:rsid w:val="00531215"/>
    <w:rsid w:val="00531CE2"/>
    <w:rsid w:val="00531D5A"/>
    <w:rsid w:val="0053248C"/>
    <w:rsid w:val="00532752"/>
    <w:rsid w:val="00532E14"/>
    <w:rsid w:val="00533805"/>
    <w:rsid w:val="00533D2A"/>
    <w:rsid w:val="00533F74"/>
    <w:rsid w:val="005352EC"/>
    <w:rsid w:val="0053577D"/>
    <w:rsid w:val="00535F3F"/>
    <w:rsid w:val="005364BE"/>
    <w:rsid w:val="00536702"/>
    <w:rsid w:val="00536A20"/>
    <w:rsid w:val="00536C91"/>
    <w:rsid w:val="00536DCE"/>
    <w:rsid w:val="00536FB6"/>
    <w:rsid w:val="00536FFE"/>
    <w:rsid w:val="005371DC"/>
    <w:rsid w:val="00537515"/>
    <w:rsid w:val="0053788A"/>
    <w:rsid w:val="00537C4C"/>
    <w:rsid w:val="00541287"/>
    <w:rsid w:val="0054134D"/>
    <w:rsid w:val="00541474"/>
    <w:rsid w:val="00541608"/>
    <w:rsid w:val="00541DB9"/>
    <w:rsid w:val="00542279"/>
    <w:rsid w:val="005425C8"/>
    <w:rsid w:val="0054263B"/>
    <w:rsid w:val="00542EE0"/>
    <w:rsid w:val="005432B4"/>
    <w:rsid w:val="005434FF"/>
    <w:rsid w:val="005436BD"/>
    <w:rsid w:val="005436BF"/>
    <w:rsid w:val="00543C2E"/>
    <w:rsid w:val="00543D1E"/>
    <w:rsid w:val="00544E29"/>
    <w:rsid w:val="00545390"/>
    <w:rsid w:val="005455A0"/>
    <w:rsid w:val="00545739"/>
    <w:rsid w:val="00545A14"/>
    <w:rsid w:val="00545FAB"/>
    <w:rsid w:val="00546198"/>
    <w:rsid w:val="005461E0"/>
    <w:rsid w:val="00546A17"/>
    <w:rsid w:val="00547575"/>
    <w:rsid w:val="005479D8"/>
    <w:rsid w:val="005509AC"/>
    <w:rsid w:val="00550A62"/>
    <w:rsid w:val="00550C44"/>
    <w:rsid w:val="005518CA"/>
    <w:rsid w:val="005520B7"/>
    <w:rsid w:val="005521AA"/>
    <w:rsid w:val="005521FA"/>
    <w:rsid w:val="005526D7"/>
    <w:rsid w:val="00552D6F"/>
    <w:rsid w:val="00553080"/>
    <w:rsid w:val="005531DC"/>
    <w:rsid w:val="00553869"/>
    <w:rsid w:val="00554268"/>
    <w:rsid w:val="005542D8"/>
    <w:rsid w:val="005544D2"/>
    <w:rsid w:val="00554763"/>
    <w:rsid w:val="00554831"/>
    <w:rsid w:val="00555560"/>
    <w:rsid w:val="00555597"/>
    <w:rsid w:val="00555859"/>
    <w:rsid w:val="005559D8"/>
    <w:rsid w:val="00555B69"/>
    <w:rsid w:val="00555C5D"/>
    <w:rsid w:val="00555C64"/>
    <w:rsid w:val="00555E7F"/>
    <w:rsid w:val="00556013"/>
    <w:rsid w:val="00556562"/>
    <w:rsid w:val="00556C33"/>
    <w:rsid w:val="00556E32"/>
    <w:rsid w:val="0055701C"/>
    <w:rsid w:val="00557213"/>
    <w:rsid w:val="00557237"/>
    <w:rsid w:val="00557B13"/>
    <w:rsid w:val="00557C23"/>
    <w:rsid w:val="00557D3D"/>
    <w:rsid w:val="005609D4"/>
    <w:rsid w:val="0056111C"/>
    <w:rsid w:val="005612C9"/>
    <w:rsid w:val="00561AFC"/>
    <w:rsid w:val="00561B4F"/>
    <w:rsid w:val="00561BFF"/>
    <w:rsid w:val="00561EC1"/>
    <w:rsid w:val="0056239D"/>
    <w:rsid w:val="005623A0"/>
    <w:rsid w:val="00562A9E"/>
    <w:rsid w:val="00562E4A"/>
    <w:rsid w:val="005630D5"/>
    <w:rsid w:val="005631B5"/>
    <w:rsid w:val="00563208"/>
    <w:rsid w:val="00563425"/>
    <w:rsid w:val="005636AA"/>
    <w:rsid w:val="00563BFE"/>
    <w:rsid w:val="00563BFF"/>
    <w:rsid w:val="00563E17"/>
    <w:rsid w:val="00564581"/>
    <w:rsid w:val="005646A7"/>
    <w:rsid w:val="00564BB0"/>
    <w:rsid w:val="00565432"/>
    <w:rsid w:val="00565547"/>
    <w:rsid w:val="005657F4"/>
    <w:rsid w:val="00565E30"/>
    <w:rsid w:val="00566222"/>
    <w:rsid w:val="0056647B"/>
    <w:rsid w:val="00566882"/>
    <w:rsid w:val="00566A22"/>
    <w:rsid w:val="00566D04"/>
    <w:rsid w:val="0056701B"/>
    <w:rsid w:val="005672A1"/>
    <w:rsid w:val="00567804"/>
    <w:rsid w:val="0056790F"/>
    <w:rsid w:val="00567B9F"/>
    <w:rsid w:val="00567DD9"/>
    <w:rsid w:val="00567DE0"/>
    <w:rsid w:val="00567E07"/>
    <w:rsid w:val="005700AA"/>
    <w:rsid w:val="00570A35"/>
    <w:rsid w:val="00570EAA"/>
    <w:rsid w:val="00570F91"/>
    <w:rsid w:val="00571278"/>
    <w:rsid w:val="00571A2F"/>
    <w:rsid w:val="0057234B"/>
    <w:rsid w:val="00572586"/>
    <w:rsid w:val="00572699"/>
    <w:rsid w:val="005727AE"/>
    <w:rsid w:val="005727BA"/>
    <w:rsid w:val="00573543"/>
    <w:rsid w:val="00573CD5"/>
    <w:rsid w:val="005743E2"/>
    <w:rsid w:val="00574674"/>
    <w:rsid w:val="00574697"/>
    <w:rsid w:val="005746A0"/>
    <w:rsid w:val="005747B6"/>
    <w:rsid w:val="005749D3"/>
    <w:rsid w:val="00574B7F"/>
    <w:rsid w:val="00574E3C"/>
    <w:rsid w:val="0057500A"/>
    <w:rsid w:val="00575063"/>
    <w:rsid w:val="005754CB"/>
    <w:rsid w:val="00575600"/>
    <w:rsid w:val="005756E4"/>
    <w:rsid w:val="00575C8F"/>
    <w:rsid w:val="005765C8"/>
    <w:rsid w:val="0057680B"/>
    <w:rsid w:val="005769C9"/>
    <w:rsid w:val="00576B45"/>
    <w:rsid w:val="00576CAD"/>
    <w:rsid w:val="00576EC4"/>
    <w:rsid w:val="005770D2"/>
    <w:rsid w:val="0057745F"/>
    <w:rsid w:val="00577C63"/>
    <w:rsid w:val="00577DCE"/>
    <w:rsid w:val="005806F6"/>
    <w:rsid w:val="00580C08"/>
    <w:rsid w:val="00580EE7"/>
    <w:rsid w:val="005814B1"/>
    <w:rsid w:val="00581912"/>
    <w:rsid w:val="00581925"/>
    <w:rsid w:val="00581ABC"/>
    <w:rsid w:val="005825F9"/>
    <w:rsid w:val="00582604"/>
    <w:rsid w:val="00582C11"/>
    <w:rsid w:val="005834A0"/>
    <w:rsid w:val="005834F7"/>
    <w:rsid w:val="00583827"/>
    <w:rsid w:val="005840F6"/>
    <w:rsid w:val="005847BF"/>
    <w:rsid w:val="005849E1"/>
    <w:rsid w:val="005851F2"/>
    <w:rsid w:val="00585376"/>
    <w:rsid w:val="0058571D"/>
    <w:rsid w:val="00585999"/>
    <w:rsid w:val="00585F7D"/>
    <w:rsid w:val="00586570"/>
    <w:rsid w:val="005866AC"/>
    <w:rsid w:val="00586751"/>
    <w:rsid w:val="005868D0"/>
    <w:rsid w:val="00587190"/>
    <w:rsid w:val="0058755E"/>
    <w:rsid w:val="00587646"/>
    <w:rsid w:val="00587B06"/>
    <w:rsid w:val="00590354"/>
    <w:rsid w:val="00590F62"/>
    <w:rsid w:val="00591675"/>
    <w:rsid w:val="005917F7"/>
    <w:rsid w:val="005918FA"/>
    <w:rsid w:val="005919AE"/>
    <w:rsid w:val="00591FE9"/>
    <w:rsid w:val="00592211"/>
    <w:rsid w:val="0059224E"/>
    <w:rsid w:val="005939AF"/>
    <w:rsid w:val="00594C66"/>
    <w:rsid w:val="00594D78"/>
    <w:rsid w:val="00594E19"/>
    <w:rsid w:val="00594E76"/>
    <w:rsid w:val="00595618"/>
    <w:rsid w:val="00595630"/>
    <w:rsid w:val="005957DE"/>
    <w:rsid w:val="00595BC0"/>
    <w:rsid w:val="00595CA4"/>
    <w:rsid w:val="005960FA"/>
    <w:rsid w:val="00596F34"/>
    <w:rsid w:val="0059716C"/>
    <w:rsid w:val="00597563"/>
    <w:rsid w:val="0059768F"/>
    <w:rsid w:val="00597B7E"/>
    <w:rsid w:val="00597C49"/>
    <w:rsid w:val="005A000F"/>
    <w:rsid w:val="005A1198"/>
    <w:rsid w:val="005A1C0E"/>
    <w:rsid w:val="005A1C7F"/>
    <w:rsid w:val="005A2582"/>
    <w:rsid w:val="005A2BFC"/>
    <w:rsid w:val="005A3131"/>
    <w:rsid w:val="005A35C3"/>
    <w:rsid w:val="005A380C"/>
    <w:rsid w:val="005A39C4"/>
    <w:rsid w:val="005A3A81"/>
    <w:rsid w:val="005A3C8D"/>
    <w:rsid w:val="005A3F93"/>
    <w:rsid w:val="005A4007"/>
    <w:rsid w:val="005A44BC"/>
    <w:rsid w:val="005A45E1"/>
    <w:rsid w:val="005A46FD"/>
    <w:rsid w:val="005A4843"/>
    <w:rsid w:val="005A495A"/>
    <w:rsid w:val="005A49EB"/>
    <w:rsid w:val="005A4BA7"/>
    <w:rsid w:val="005A4FC0"/>
    <w:rsid w:val="005A5350"/>
    <w:rsid w:val="005A54F6"/>
    <w:rsid w:val="005A55E9"/>
    <w:rsid w:val="005A5A86"/>
    <w:rsid w:val="005A5EA8"/>
    <w:rsid w:val="005A6624"/>
    <w:rsid w:val="005A6970"/>
    <w:rsid w:val="005A6CDB"/>
    <w:rsid w:val="005A6D8E"/>
    <w:rsid w:val="005A7173"/>
    <w:rsid w:val="005A7234"/>
    <w:rsid w:val="005A73CA"/>
    <w:rsid w:val="005A75FA"/>
    <w:rsid w:val="005A7AB1"/>
    <w:rsid w:val="005B01AA"/>
    <w:rsid w:val="005B01D2"/>
    <w:rsid w:val="005B0420"/>
    <w:rsid w:val="005B0689"/>
    <w:rsid w:val="005B0CBF"/>
    <w:rsid w:val="005B10B2"/>
    <w:rsid w:val="005B1148"/>
    <w:rsid w:val="005B144A"/>
    <w:rsid w:val="005B1CFC"/>
    <w:rsid w:val="005B213F"/>
    <w:rsid w:val="005B297D"/>
    <w:rsid w:val="005B29AC"/>
    <w:rsid w:val="005B2CD6"/>
    <w:rsid w:val="005B3535"/>
    <w:rsid w:val="005B3996"/>
    <w:rsid w:val="005B3D81"/>
    <w:rsid w:val="005B5041"/>
    <w:rsid w:val="005B59A0"/>
    <w:rsid w:val="005B5B18"/>
    <w:rsid w:val="005B6285"/>
    <w:rsid w:val="005B6B81"/>
    <w:rsid w:val="005B70E4"/>
    <w:rsid w:val="005B7537"/>
    <w:rsid w:val="005B7DD5"/>
    <w:rsid w:val="005C0179"/>
    <w:rsid w:val="005C02FE"/>
    <w:rsid w:val="005C031A"/>
    <w:rsid w:val="005C04AD"/>
    <w:rsid w:val="005C0833"/>
    <w:rsid w:val="005C095B"/>
    <w:rsid w:val="005C0BA5"/>
    <w:rsid w:val="005C1490"/>
    <w:rsid w:val="005C14F6"/>
    <w:rsid w:val="005C1644"/>
    <w:rsid w:val="005C196E"/>
    <w:rsid w:val="005C1AF6"/>
    <w:rsid w:val="005C1BBC"/>
    <w:rsid w:val="005C1F5F"/>
    <w:rsid w:val="005C26AA"/>
    <w:rsid w:val="005C2A3B"/>
    <w:rsid w:val="005C2A5B"/>
    <w:rsid w:val="005C2DD5"/>
    <w:rsid w:val="005C2DDB"/>
    <w:rsid w:val="005C333E"/>
    <w:rsid w:val="005C3639"/>
    <w:rsid w:val="005C364E"/>
    <w:rsid w:val="005C47BF"/>
    <w:rsid w:val="005C4DA7"/>
    <w:rsid w:val="005C5258"/>
    <w:rsid w:val="005C5540"/>
    <w:rsid w:val="005C55B5"/>
    <w:rsid w:val="005C5DB4"/>
    <w:rsid w:val="005C6559"/>
    <w:rsid w:val="005C6860"/>
    <w:rsid w:val="005C6CAB"/>
    <w:rsid w:val="005C709E"/>
    <w:rsid w:val="005C71ED"/>
    <w:rsid w:val="005C729F"/>
    <w:rsid w:val="005C7403"/>
    <w:rsid w:val="005C75C0"/>
    <w:rsid w:val="005C75CA"/>
    <w:rsid w:val="005C7801"/>
    <w:rsid w:val="005C7B21"/>
    <w:rsid w:val="005C7E4C"/>
    <w:rsid w:val="005D10A8"/>
    <w:rsid w:val="005D1530"/>
    <w:rsid w:val="005D1615"/>
    <w:rsid w:val="005D1975"/>
    <w:rsid w:val="005D1C69"/>
    <w:rsid w:val="005D278A"/>
    <w:rsid w:val="005D2E72"/>
    <w:rsid w:val="005D2FD4"/>
    <w:rsid w:val="005D31F3"/>
    <w:rsid w:val="005D481C"/>
    <w:rsid w:val="005D50BF"/>
    <w:rsid w:val="005D573E"/>
    <w:rsid w:val="005D59A0"/>
    <w:rsid w:val="005D6065"/>
    <w:rsid w:val="005D62FE"/>
    <w:rsid w:val="005D73B5"/>
    <w:rsid w:val="005D7E54"/>
    <w:rsid w:val="005E00A3"/>
    <w:rsid w:val="005E051F"/>
    <w:rsid w:val="005E0646"/>
    <w:rsid w:val="005E1025"/>
    <w:rsid w:val="005E11F5"/>
    <w:rsid w:val="005E1202"/>
    <w:rsid w:val="005E1930"/>
    <w:rsid w:val="005E1D77"/>
    <w:rsid w:val="005E212F"/>
    <w:rsid w:val="005E2A4E"/>
    <w:rsid w:val="005E2BA4"/>
    <w:rsid w:val="005E31C8"/>
    <w:rsid w:val="005E3268"/>
    <w:rsid w:val="005E4620"/>
    <w:rsid w:val="005E482B"/>
    <w:rsid w:val="005E5C0F"/>
    <w:rsid w:val="005E5D7C"/>
    <w:rsid w:val="005E6A3A"/>
    <w:rsid w:val="005E6EB8"/>
    <w:rsid w:val="005E6F2E"/>
    <w:rsid w:val="005E75C0"/>
    <w:rsid w:val="005E7682"/>
    <w:rsid w:val="005E7DD0"/>
    <w:rsid w:val="005F01AD"/>
    <w:rsid w:val="005F0206"/>
    <w:rsid w:val="005F026C"/>
    <w:rsid w:val="005F05B1"/>
    <w:rsid w:val="005F0770"/>
    <w:rsid w:val="005F0816"/>
    <w:rsid w:val="005F08E3"/>
    <w:rsid w:val="005F0936"/>
    <w:rsid w:val="005F0B06"/>
    <w:rsid w:val="005F0E9F"/>
    <w:rsid w:val="005F138F"/>
    <w:rsid w:val="005F16FB"/>
    <w:rsid w:val="005F178F"/>
    <w:rsid w:val="005F2541"/>
    <w:rsid w:val="005F2791"/>
    <w:rsid w:val="005F2D1C"/>
    <w:rsid w:val="005F2F44"/>
    <w:rsid w:val="005F35D1"/>
    <w:rsid w:val="005F4589"/>
    <w:rsid w:val="005F4EEC"/>
    <w:rsid w:val="005F4F68"/>
    <w:rsid w:val="005F5B5D"/>
    <w:rsid w:val="005F62C2"/>
    <w:rsid w:val="005F6423"/>
    <w:rsid w:val="005F6BBF"/>
    <w:rsid w:val="005F6EDA"/>
    <w:rsid w:val="005F769A"/>
    <w:rsid w:val="005F7A93"/>
    <w:rsid w:val="005F7B09"/>
    <w:rsid w:val="005F7DCB"/>
    <w:rsid w:val="006000E5"/>
    <w:rsid w:val="00600218"/>
    <w:rsid w:val="006008BD"/>
    <w:rsid w:val="00600939"/>
    <w:rsid w:val="00600B9A"/>
    <w:rsid w:val="00600BEA"/>
    <w:rsid w:val="00600DE5"/>
    <w:rsid w:val="00600E33"/>
    <w:rsid w:val="00600E5C"/>
    <w:rsid w:val="006010C5"/>
    <w:rsid w:val="00601521"/>
    <w:rsid w:val="00601D09"/>
    <w:rsid w:val="0060238D"/>
    <w:rsid w:val="0060253C"/>
    <w:rsid w:val="006026C8"/>
    <w:rsid w:val="00602F27"/>
    <w:rsid w:val="00603033"/>
    <w:rsid w:val="00603A7B"/>
    <w:rsid w:val="006041BB"/>
    <w:rsid w:val="006043A3"/>
    <w:rsid w:val="006044F3"/>
    <w:rsid w:val="006059DF"/>
    <w:rsid w:val="00605D62"/>
    <w:rsid w:val="00605F3C"/>
    <w:rsid w:val="0060670B"/>
    <w:rsid w:val="00607252"/>
    <w:rsid w:val="00607582"/>
    <w:rsid w:val="00607627"/>
    <w:rsid w:val="00607742"/>
    <w:rsid w:val="00607AD8"/>
    <w:rsid w:val="006100DE"/>
    <w:rsid w:val="006106B4"/>
    <w:rsid w:val="0061079F"/>
    <w:rsid w:val="006107BC"/>
    <w:rsid w:val="00610B2C"/>
    <w:rsid w:val="00611A6D"/>
    <w:rsid w:val="00611D31"/>
    <w:rsid w:val="00611DD5"/>
    <w:rsid w:val="00612288"/>
    <w:rsid w:val="00612B39"/>
    <w:rsid w:val="006133E5"/>
    <w:rsid w:val="00613F19"/>
    <w:rsid w:val="006148C7"/>
    <w:rsid w:val="00614B3C"/>
    <w:rsid w:val="00614B76"/>
    <w:rsid w:val="00614C21"/>
    <w:rsid w:val="00614C2F"/>
    <w:rsid w:val="00615518"/>
    <w:rsid w:val="0061592C"/>
    <w:rsid w:val="00615976"/>
    <w:rsid w:val="00615ADA"/>
    <w:rsid w:val="00615BAA"/>
    <w:rsid w:val="0061674A"/>
    <w:rsid w:val="0061682A"/>
    <w:rsid w:val="00616A0D"/>
    <w:rsid w:val="00616B46"/>
    <w:rsid w:val="00616F71"/>
    <w:rsid w:val="00616FEC"/>
    <w:rsid w:val="006178A0"/>
    <w:rsid w:val="00617E89"/>
    <w:rsid w:val="0062033F"/>
    <w:rsid w:val="006209E7"/>
    <w:rsid w:val="00620BCC"/>
    <w:rsid w:val="006213FD"/>
    <w:rsid w:val="00621B52"/>
    <w:rsid w:val="00621B93"/>
    <w:rsid w:val="00622923"/>
    <w:rsid w:val="00622A0F"/>
    <w:rsid w:val="00622E8C"/>
    <w:rsid w:val="00623375"/>
    <w:rsid w:val="00624512"/>
    <w:rsid w:val="00624713"/>
    <w:rsid w:val="00624B37"/>
    <w:rsid w:val="00624B3D"/>
    <w:rsid w:val="00624C46"/>
    <w:rsid w:val="00624CB9"/>
    <w:rsid w:val="00624D69"/>
    <w:rsid w:val="006254E3"/>
    <w:rsid w:val="00625852"/>
    <w:rsid w:val="00625BFC"/>
    <w:rsid w:val="00625F61"/>
    <w:rsid w:val="0062638E"/>
    <w:rsid w:val="00626842"/>
    <w:rsid w:val="00626AED"/>
    <w:rsid w:val="00626BBF"/>
    <w:rsid w:val="00626CAE"/>
    <w:rsid w:val="00626ED4"/>
    <w:rsid w:val="006270D5"/>
    <w:rsid w:val="00627577"/>
    <w:rsid w:val="00627E8A"/>
    <w:rsid w:val="006309CD"/>
    <w:rsid w:val="00630FC1"/>
    <w:rsid w:val="00631028"/>
    <w:rsid w:val="00631326"/>
    <w:rsid w:val="00631328"/>
    <w:rsid w:val="00631370"/>
    <w:rsid w:val="0063180B"/>
    <w:rsid w:val="006319C5"/>
    <w:rsid w:val="00631DE2"/>
    <w:rsid w:val="00631F27"/>
    <w:rsid w:val="00632567"/>
    <w:rsid w:val="00632B7A"/>
    <w:rsid w:val="00632F70"/>
    <w:rsid w:val="0063330D"/>
    <w:rsid w:val="00633700"/>
    <w:rsid w:val="00633D13"/>
    <w:rsid w:val="006340AD"/>
    <w:rsid w:val="0063430E"/>
    <w:rsid w:val="00634C37"/>
    <w:rsid w:val="00634D93"/>
    <w:rsid w:val="00634FF5"/>
    <w:rsid w:val="00635118"/>
    <w:rsid w:val="006353C6"/>
    <w:rsid w:val="006355D5"/>
    <w:rsid w:val="00635C34"/>
    <w:rsid w:val="00635F1E"/>
    <w:rsid w:val="00636017"/>
    <w:rsid w:val="006361BC"/>
    <w:rsid w:val="00636247"/>
    <w:rsid w:val="0063693E"/>
    <w:rsid w:val="00636C87"/>
    <w:rsid w:val="00636C8C"/>
    <w:rsid w:val="00637014"/>
    <w:rsid w:val="00637747"/>
    <w:rsid w:val="00637AD2"/>
    <w:rsid w:val="00637C2F"/>
    <w:rsid w:val="00637CFB"/>
    <w:rsid w:val="00640856"/>
    <w:rsid w:val="00640A54"/>
    <w:rsid w:val="006416B3"/>
    <w:rsid w:val="00642029"/>
    <w:rsid w:val="00642747"/>
    <w:rsid w:val="006432E4"/>
    <w:rsid w:val="00643E55"/>
    <w:rsid w:val="00644668"/>
    <w:rsid w:val="00644723"/>
    <w:rsid w:val="00645771"/>
    <w:rsid w:val="00645BC2"/>
    <w:rsid w:val="00645DA2"/>
    <w:rsid w:val="00646916"/>
    <w:rsid w:val="00646ADB"/>
    <w:rsid w:val="00646F42"/>
    <w:rsid w:val="006474BF"/>
    <w:rsid w:val="0064794C"/>
    <w:rsid w:val="00647F3D"/>
    <w:rsid w:val="0065072F"/>
    <w:rsid w:val="00650987"/>
    <w:rsid w:val="00650A51"/>
    <w:rsid w:val="00651630"/>
    <w:rsid w:val="00651D3E"/>
    <w:rsid w:val="0065203D"/>
    <w:rsid w:val="0065221C"/>
    <w:rsid w:val="006528ED"/>
    <w:rsid w:val="00652955"/>
    <w:rsid w:val="00652F0D"/>
    <w:rsid w:val="00653370"/>
    <w:rsid w:val="00653931"/>
    <w:rsid w:val="00653E66"/>
    <w:rsid w:val="00653FB9"/>
    <w:rsid w:val="00654262"/>
    <w:rsid w:val="006543DE"/>
    <w:rsid w:val="00654409"/>
    <w:rsid w:val="00654480"/>
    <w:rsid w:val="00654DE9"/>
    <w:rsid w:val="00654F88"/>
    <w:rsid w:val="00655133"/>
    <w:rsid w:val="0065561E"/>
    <w:rsid w:val="00655675"/>
    <w:rsid w:val="00655DD2"/>
    <w:rsid w:val="00656CD0"/>
    <w:rsid w:val="00656CD2"/>
    <w:rsid w:val="00656DE1"/>
    <w:rsid w:val="006575E9"/>
    <w:rsid w:val="0065762D"/>
    <w:rsid w:val="00657709"/>
    <w:rsid w:val="00657893"/>
    <w:rsid w:val="00657E52"/>
    <w:rsid w:val="00657E8B"/>
    <w:rsid w:val="00660132"/>
    <w:rsid w:val="00660840"/>
    <w:rsid w:val="00660C1E"/>
    <w:rsid w:val="00660C9C"/>
    <w:rsid w:val="0066115D"/>
    <w:rsid w:val="00661702"/>
    <w:rsid w:val="00661D02"/>
    <w:rsid w:val="0066200E"/>
    <w:rsid w:val="0066213A"/>
    <w:rsid w:val="00662145"/>
    <w:rsid w:val="006621F7"/>
    <w:rsid w:val="00662213"/>
    <w:rsid w:val="00662301"/>
    <w:rsid w:val="00662354"/>
    <w:rsid w:val="006623A0"/>
    <w:rsid w:val="006628A4"/>
    <w:rsid w:val="006628EB"/>
    <w:rsid w:val="0066306E"/>
    <w:rsid w:val="00663560"/>
    <w:rsid w:val="0066376D"/>
    <w:rsid w:val="0066391B"/>
    <w:rsid w:val="00663C1B"/>
    <w:rsid w:val="0066444D"/>
    <w:rsid w:val="0066449F"/>
    <w:rsid w:val="006655B8"/>
    <w:rsid w:val="00665B64"/>
    <w:rsid w:val="00665DC0"/>
    <w:rsid w:val="0066672D"/>
    <w:rsid w:val="00666C2A"/>
    <w:rsid w:val="006670E6"/>
    <w:rsid w:val="00667366"/>
    <w:rsid w:val="00667B6F"/>
    <w:rsid w:val="00667C46"/>
    <w:rsid w:val="0067064B"/>
    <w:rsid w:val="00670936"/>
    <w:rsid w:val="00670B9B"/>
    <w:rsid w:val="00670D3C"/>
    <w:rsid w:val="0067126E"/>
    <w:rsid w:val="006712FA"/>
    <w:rsid w:val="00671763"/>
    <w:rsid w:val="00671B20"/>
    <w:rsid w:val="00671B2B"/>
    <w:rsid w:val="00671BB8"/>
    <w:rsid w:val="00671C2B"/>
    <w:rsid w:val="006724C3"/>
    <w:rsid w:val="00672754"/>
    <w:rsid w:val="006730C4"/>
    <w:rsid w:val="0067342D"/>
    <w:rsid w:val="00673A40"/>
    <w:rsid w:val="00673CDF"/>
    <w:rsid w:val="00673E07"/>
    <w:rsid w:val="0067441F"/>
    <w:rsid w:val="0067443D"/>
    <w:rsid w:val="0067481A"/>
    <w:rsid w:val="00675244"/>
    <w:rsid w:val="0067535C"/>
    <w:rsid w:val="00675408"/>
    <w:rsid w:val="00675690"/>
    <w:rsid w:val="00675ADD"/>
    <w:rsid w:val="0067602A"/>
    <w:rsid w:val="006762F4"/>
    <w:rsid w:val="00676EC0"/>
    <w:rsid w:val="00676F7E"/>
    <w:rsid w:val="006804FD"/>
    <w:rsid w:val="0068087A"/>
    <w:rsid w:val="00680D9A"/>
    <w:rsid w:val="00680E49"/>
    <w:rsid w:val="006810E2"/>
    <w:rsid w:val="00681164"/>
    <w:rsid w:val="006811FA"/>
    <w:rsid w:val="00681275"/>
    <w:rsid w:val="00681785"/>
    <w:rsid w:val="00682011"/>
    <w:rsid w:val="006822E2"/>
    <w:rsid w:val="00682D4E"/>
    <w:rsid w:val="0068370F"/>
    <w:rsid w:val="00684005"/>
    <w:rsid w:val="00684643"/>
    <w:rsid w:val="00684C77"/>
    <w:rsid w:val="0068615E"/>
    <w:rsid w:val="00686583"/>
    <w:rsid w:val="006869AD"/>
    <w:rsid w:val="00686DEA"/>
    <w:rsid w:val="0068711A"/>
    <w:rsid w:val="00687164"/>
    <w:rsid w:val="00687340"/>
    <w:rsid w:val="006874AA"/>
    <w:rsid w:val="00690178"/>
    <w:rsid w:val="00690A60"/>
    <w:rsid w:val="00690C83"/>
    <w:rsid w:val="00690FE8"/>
    <w:rsid w:val="00690FF4"/>
    <w:rsid w:val="006910E2"/>
    <w:rsid w:val="006910F0"/>
    <w:rsid w:val="0069178A"/>
    <w:rsid w:val="00691B7E"/>
    <w:rsid w:val="00692189"/>
    <w:rsid w:val="00692341"/>
    <w:rsid w:val="0069240C"/>
    <w:rsid w:val="00692933"/>
    <w:rsid w:val="00692E8A"/>
    <w:rsid w:val="0069322A"/>
    <w:rsid w:val="00693898"/>
    <w:rsid w:val="00693F5C"/>
    <w:rsid w:val="006942D9"/>
    <w:rsid w:val="00694610"/>
    <w:rsid w:val="00694AFA"/>
    <w:rsid w:val="00694B19"/>
    <w:rsid w:val="00694B1E"/>
    <w:rsid w:val="00694F72"/>
    <w:rsid w:val="00694FCD"/>
    <w:rsid w:val="0069517E"/>
    <w:rsid w:val="006953F1"/>
    <w:rsid w:val="00695555"/>
    <w:rsid w:val="00695794"/>
    <w:rsid w:val="0069590C"/>
    <w:rsid w:val="00695A51"/>
    <w:rsid w:val="00695C90"/>
    <w:rsid w:val="00695D46"/>
    <w:rsid w:val="00695D8F"/>
    <w:rsid w:val="00696383"/>
    <w:rsid w:val="00696461"/>
    <w:rsid w:val="0069646C"/>
    <w:rsid w:val="00696FEA"/>
    <w:rsid w:val="0069710A"/>
    <w:rsid w:val="00697468"/>
    <w:rsid w:val="00697A79"/>
    <w:rsid w:val="00697AA1"/>
    <w:rsid w:val="00697AFF"/>
    <w:rsid w:val="00697CFA"/>
    <w:rsid w:val="00697D6E"/>
    <w:rsid w:val="006A0254"/>
    <w:rsid w:val="006A04C4"/>
    <w:rsid w:val="006A0516"/>
    <w:rsid w:val="006A058D"/>
    <w:rsid w:val="006A0AC8"/>
    <w:rsid w:val="006A0B62"/>
    <w:rsid w:val="006A109F"/>
    <w:rsid w:val="006A11C1"/>
    <w:rsid w:val="006A14CD"/>
    <w:rsid w:val="006A1ADC"/>
    <w:rsid w:val="006A1AFD"/>
    <w:rsid w:val="006A2048"/>
    <w:rsid w:val="006A26B4"/>
    <w:rsid w:val="006A26F2"/>
    <w:rsid w:val="006A2BA9"/>
    <w:rsid w:val="006A2CDD"/>
    <w:rsid w:val="006A31BE"/>
    <w:rsid w:val="006A36D8"/>
    <w:rsid w:val="006A3E3F"/>
    <w:rsid w:val="006A435B"/>
    <w:rsid w:val="006A43C4"/>
    <w:rsid w:val="006A52DF"/>
    <w:rsid w:val="006A5D19"/>
    <w:rsid w:val="006A6AA7"/>
    <w:rsid w:val="006A6CE9"/>
    <w:rsid w:val="006A6DEE"/>
    <w:rsid w:val="006A6FE6"/>
    <w:rsid w:val="006A71B6"/>
    <w:rsid w:val="006A71DA"/>
    <w:rsid w:val="006A7744"/>
    <w:rsid w:val="006A77A8"/>
    <w:rsid w:val="006A789A"/>
    <w:rsid w:val="006B0432"/>
    <w:rsid w:val="006B04A1"/>
    <w:rsid w:val="006B0660"/>
    <w:rsid w:val="006B0937"/>
    <w:rsid w:val="006B14F9"/>
    <w:rsid w:val="006B164F"/>
    <w:rsid w:val="006B1BCA"/>
    <w:rsid w:val="006B1DEE"/>
    <w:rsid w:val="006B1FD8"/>
    <w:rsid w:val="006B215B"/>
    <w:rsid w:val="006B221F"/>
    <w:rsid w:val="006B24BB"/>
    <w:rsid w:val="006B2549"/>
    <w:rsid w:val="006B284C"/>
    <w:rsid w:val="006B30B3"/>
    <w:rsid w:val="006B3198"/>
    <w:rsid w:val="006B32A3"/>
    <w:rsid w:val="006B3407"/>
    <w:rsid w:val="006B35AE"/>
    <w:rsid w:val="006B362A"/>
    <w:rsid w:val="006B3D2B"/>
    <w:rsid w:val="006B4124"/>
    <w:rsid w:val="006B4244"/>
    <w:rsid w:val="006B4E44"/>
    <w:rsid w:val="006B5660"/>
    <w:rsid w:val="006B5C48"/>
    <w:rsid w:val="006B5C71"/>
    <w:rsid w:val="006B5CB4"/>
    <w:rsid w:val="006B6636"/>
    <w:rsid w:val="006B6A71"/>
    <w:rsid w:val="006B6D4E"/>
    <w:rsid w:val="006B6EA7"/>
    <w:rsid w:val="006B7144"/>
    <w:rsid w:val="006B7620"/>
    <w:rsid w:val="006B76C9"/>
    <w:rsid w:val="006B78A3"/>
    <w:rsid w:val="006C051E"/>
    <w:rsid w:val="006C088C"/>
    <w:rsid w:val="006C08D9"/>
    <w:rsid w:val="006C0981"/>
    <w:rsid w:val="006C0BA6"/>
    <w:rsid w:val="006C0D92"/>
    <w:rsid w:val="006C164C"/>
    <w:rsid w:val="006C1EB0"/>
    <w:rsid w:val="006C203E"/>
    <w:rsid w:val="006C2287"/>
    <w:rsid w:val="006C258C"/>
    <w:rsid w:val="006C29E0"/>
    <w:rsid w:val="006C330D"/>
    <w:rsid w:val="006C34CE"/>
    <w:rsid w:val="006C3960"/>
    <w:rsid w:val="006C3D26"/>
    <w:rsid w:val="006C3F6F"/>
    <w:rsid w:val="006C4303"/>
    <w:rsid w:val="006C447D"/>
    <w:rsid w:val="006C4791"/>
    <w:rsid w:val="006C48C5"/>
    <w:rsid w:val="006C4B4E"/>
    <w:rsid w:val="006C4E74"/>
    <w:rsid w:val="006C5040"/>
    <w:rsid w:val="006C53CD"/>
    <w:rsid w:val="006C54EE"/>
    <w:rsid w:val="006C57C2"/>
    <w:rsid w:val="006C5B65"/>
    <w:rsid w:val="006C5CEF"/>
    <w:rsid w:val="006C5E6A"/>
    <w:rsid w:val="006C67AD"/>
    <w:rsid w:val="006C67C6"/>
    <w:rsid w:val="006C68E0"/>
    <w:rsid w:val="006C6AEB"/>
    <w:rsid w:val="006C6F81"/>
    <w:rsid w:val="006C72FB"/>
    <w:rsid w:val="006C78D5"/>
    <w:rsid w:val="006C7B71"/>
    <w:rsid w:val="006D0985"/>
    <w:rsid w:val="006D13B6"/>
    <w:rsid w:val="006D1995"/>
    <w:rsid w:val="006D21D0"/>
    <w:rsid w:val="006D2256"/>
    <w:rsid w:val="006D242B"/>
    <w:rsid w:val="006D2C3F"/>
    <w:rsid w:val="006D2CA4"/>
    <w:rsid w:val="006D3161"/>
    <w:rsid w:val="006D3509"/>
    <w:rsid w:val="006D3A2A"/>
    <w:rsid w:val="006D3B8F"/>
    <w:rsid w:val="006D3E2E"/>
    <w:rsid w:val="006D5000"/>
    <w:rsid w:val="006D50DD"/>
    <w:rsid w:val="006D54B2"/>
    <w:rsid w:val="006D5B03"/>
    <w:rsid w:val="006D5CEE"/>
    <w:rsid w:val="006D5E6B"/>
    <w:rsid w:val="006D5F8A"/>
    <w:rsid w:val="006D63A4"/>
    <w:rsid w:val="006D648B"/>
    <w:rsid w:val="006D69EE"/>
    <w:rsid w:val="006D6E2B"/>
    <w:rsid w:val="006D7006"/>
    <w:rsid w:val="006D7644"/>
    <w:rsid w:val="006D7653"/>
    <w:rsid w:val="006E0C73"/>
    <w:rsid w:val="006E0EA2"/>
    <w:rsid w:val="006E154F"/>
    <w:rsid w:val="006E1D2D"/>
    <w:rsid w:val="006E24E8"/>
    <w:rsid w:val="006E266D"/>
    <w:rsid w:val="006E2C63"/>
    <w:rsid w:val="006E3158"/>
    <w:rsid w:val="006E3260"/>
    <w:rsid w:val="006E33EB"/>
    <w:rsid w:val="006E402C"/>
    <w:rsid w:val="006E47B2"/>
    <w:rsid w:val="006E489C"/>
    <w:rsid w:val="006E4EED"/>
    <w:rsid w:val="006E5271"/>
    <w:rsid w:val="006E5586"/>
    <w:rsid w:val="006E5B91"/>
    <w:rsid w:val="006E5BA6"/>
    <w:rsid w:val="006E5BCA"/>
    <w:rsid w:val="006E6014"/>
    <w:rsid w:val="006E68FC"/>
    <w:rsid w:val="006E6956"/>
    <w:rsid w:val="006E6BAB"/>
    <w:rsid w:val="006E6C33"/>
    <w:rsid w:val="006E6E50"/>
    <w:rsid w:val="006E71F9"/>
    <w:rsid w:val="006E752A"/>
    <w:rsid w:val="006E7931"/>
    <w:rsid w:val="006E7A07"/>
    <w:rsid w:val="006E7C23"/>
    <w:rsid w:val="006F0469"/>
    <w:rsid w:val="006F0589"/>
    <w:rsid w:val="006F0896"/>
    <w:rsid w:val="006F0DF5"/>
    <w:rsid w:val="006F1153"/>
    <w:rsid w:val="006F12BE"/>
    <w:rsid w:val="006F16D2"/>
    <w:rsid w:val="006F1A34"/>
    <w:rsid w:val="006F1D08"/>
    <w:rsid w:val="006F202F"/>
    <w:rsid w:val="006F215A"/>
    <w:rsid w:val="006F27A3"/>
    <w:rsid w:val="006F285E"/>
    <w:rsid w:val="006F2F59"/>
    <w:rsid w:val="006F32B6"/>
    <w:rsid w:val="006F3729"/>
    <w:rsid w:val="006F3D05"/>
    <w:rsid w:val="006F498A"/>
    <w:rsid w:val="006F503A"/>
    <w:rsid w:val="006F530F"/>
    <w:rsid w:val="006F54E4"/>
    <w:rsid w:val="006F5626"/>
    <w:rsid w:val="006F62DF"/>
    <w:rsid w:val="006F66F2"/>
    <w:rsid w:val="006F68CC"/>
    <w:rsid w:val="006F70D4"/>
    <w:rsid w:val="006F7382"/>
    <w:rsid w:val="006F774F"/>
    <w:rsid w:val="00700075"/>
    <w:rsid w:val="00700506"/>
    <w:rsid w:val="00700746"/>
    <w:rsid w:val="007008A0"/>
    <w:rsid w:val="00700EA9"/>
    <w:rsid w:val="00701339"/>
    <w:rsid w:val="007016C2"/>
    <w:rsid w:val="007019D1"/>
    <w:rsid w:val="00702AE1"/>
    <w:rsid w:val="00703384"/>
    <w:rsid w:val="007037D4"/>
    <w:rsid w:val="007038C1"/>
    <w:rsid w:val="0070390D"/>
    <w:rsid w:val="00703A4E"/>
    <w:rsid w:val="00703AD8"/>
    <w:rsid w:val="00703CDE"/>
    <w:rsid w:val="007042E6"/>
    <w:rsid w:val="00704988"/>
    <w:rsid w:val="00704C8B"/>
    <w:rsid w:val="00705253"/>
    <w:rsid w:val="00705E4D"/>
    <w:rsid w:val="007066E2"/>
    <w:rsid w:val="0070684A"/>
    <w:rsid w:val="00706CA0"/>
    <w:rsid w:val="007076E0"/>
    <w:rsid w:val="00707743"/>
    <w:rsid w:val="00707A03"/>
    <w:rsid w:val="00707DE7"/>
    <w:rsid w:val="00710322"/>
    <w:rsid w:val="00711003"/>
    <w:rsid w:val="00711DFF"/>
    <w:rsid w:val="00711E79"/>
    <w:rsid w:val="0071230C"/>
    <w:rsid w:val="00712419"/>
    <w:rsid w:val="0071244B"/>
    <w:rsid w:val="00712B63"/>
    <w:rsid w:val="00712E7B"/>
    <w:rsid w:val="00712F7D"/>
    <w:rsid w:val="0071347C"/>
    <w:rsid w:val="0071364B"/>
    <w:rsid w:val="00713A75"/>
    <w:rsid w:val="00713F52"/>
    <w:rsid w:val="0071427D"/>
    <w:rsid w:val="0071428C"/>
    <w:rsid w:val="00714C7E"/>
    <w:rsid w:val="0071515A"/>
    <w:rsid w:val="00715DC1"/>
    <w:rsid w:val="00715EE4"/>
    <w:rsid w:val="0071669A"/>
    <w:rsid w:val="00716814"/>
    <w:rsid w:val="00716BCE"/>
    <w:rsid w:val="0071765D"/>
    <w:rsid w:val="007177DD"/>
    <w:rsid w:val="007179CC"/>
    <w:rsid w:val="00720429"/>
    <w:rsid w:val="007206BA"/>
    <w:rsid w:val="00720924"/>
    <w:rsid w:val="00720E11"/>
    <w:rsid w:val="00720F9B"/>
    <w:rsid w:val="00721270"/>
    <w:rsid w:val="007212DB"/>
    <w:rsid w:val="00721590"/>
    <w:rsid w:val="0072165D"/>
    <w:rsid w:val="00721789"/>
    <w:rsid w:val="00721BCE"/>
    <w:rsid w:val="0072200C"/>
    <w:rsid w:val="00722291"/>
    <w:rsid w:val="0072249B"/>
    <w:rsid w:val="007224DD"/>
    <w:rsid w:val="00722884"/>
    <w:rsid w:val="007229E0"/>
    <w:rsid w:val="00722B66"/>
    <w:rsid w:val="00722BB7"/>
    <w:rsid w:val="00722EB9"/>
    <w:rsid w:val="007233DA"/>
    <w:rsid w:val="007233FB"/>
    <w:rsid w:val="00723A6F"/>
    <w:rsid w:val="00723BCA"/>
    <w:rsid w:val="00724394"/>
    <w:rsid w:val="00724908"/>
    <w:rsid w:val="0072509E"/>
    <w:rsid w:val="00725403"/>
    <w:rsid w:val="00726242"/>
    <w:rsid w:val="00726342"/>
    <w:rsid w:val="00726598"/>
    <w:rsid w:val="007267A6"/>
    <w:rsid w:val="00726D2B"/>
    <w:rsid w:val="00727006"/>
    <w:rsid w:val="00727B6F"/>
    <w:rsid w:val="00727B7B"/>
    <w:rsid w:val="00727C4F"/>
    <w:rsid w:val="00727F1F"/>
    <w:rsid w:val="00727F79"/>
    <w:rsid w:val="00727FD9"/>
    <w:rsid w:val="0073000E"/>
    <w:rsid w:val="0073006C"/>
    <w:rsid w:val="007305F5"/>
    <w:rsid w:val="00730A33"/>
    <w:rsid w:val="00731478"/>
    <w:rsid w:val="00732033"/>
    <w:rsid w:val="007325C6"/>
    <w:rsid w:val="00732641"/>
    <w:rsid w:val="0073321E"/>
    <w:rsid w:val="00733859"/>
    <w:rsid w:val="00733C39"/>
    <w:rsid w:val="00733C45"/>
    <w:rsid w:val="00733E4F"/>
    <w:rsid w:val="0073409E"/>
    <w:rsid w:val="007347B3"/>
    <w:rsid w:val="007349A6"/>
    <w:rsid w:val="00734F06"/>
    <w:rsid w:val="00735063"/>
    <w:rsid w:val="007351A4"/>
    <w:rsid w:val="007352EE"/>
    <w:rsid w:val="00735454"/>
    <w:rsid w:val="007357CA"/>
    <w:rsid w:val="0073608D"/>
    <w:rsid w:val="007363FE"/>
    <w:rsid w:val="00736AD6"/>
    <w:rsid w:val="00736C81"/>
    <w:rsid w:val="00737342"/>
    <w:rsid w:val="00737556"/>
    <w:rsid w:val="00737ABC"/>
    <w:rsid w:val="00737B4F"/>
    <w:rsid w:val="00737D51"/>
    <w:rsid w:val="007401A5"/>
    <w:rsid w:val="00740599"/>
    <w:rsid w:val="0074059D"/>
    <w:rsid w:val="00740979"/>
    <w:rsid w:val="00740DEB"/>
    <w:rsid w:val="00741812"/>
    <w:rsid w:val="00742001"/>
    <w:rsid w:val="007421B5"/>
    <w:rsid w:val="007425C2"/>
    <w:rsid w:val="00743140"/>
    <w:rsid w:val="0074316D"/>
    <w:rsid w:val="0074354C"/>
    <w:rsid w:val="00743807"/>
    <w:rsid w:val="00743CDC"/>
    <w:rsid w:val="00744682"/>
    <w:rsid w:val="00744EBC"/>
    <w:rsid w:val="0074516E"/>
    <w:rsid w:val="00745D61"/>
    <w:rsid w:val="00745E34"/>
    <w:rsid w:val="00745F6A"/>
    <w:rsid w:val="00746131"/>
    <w:rsid w:val="00746794"/>
    <w:rsid w:val="007474ED"/>
    <w:rsid w:val="0074778E"/>
    <w:rsid w:val="00747B30"/>
    <w:rsid w:val="00747BF0"/>
    <w:rsid w:val="00747E0D"/>
    <w:rsid w:val="00750049"/>
    <w:rsid w:val="00750409"/>
    <w:rsid w:val="0075066E"/>
    <w:rsid w:val="00750DBC"/>
    <w:rsid w:val="00750FC7"/>
    <w:rsid w:val="00751247"/>
    <w:rsid w:val="00751AC3"/>
    <w:rsid w:val="00751BFC"/>
    <w:rsid w:val="007530E2"/>
    <w:rsid w:val="00753415"/>
    <w:rsid w:val="007535E6"/>
    <w:rsid w:val="00753E5A"/>
    <w:rsid w:val="00754501"/>
    <w:rsid w:val="00754A7E"/>
    <w:rsid w:val="00754C16"/>
    <w:rsid w:val="00755DD0"/>
    <w:rsid w:val="00755ED4"/>
    <w:rsid w:val="00756420"/>
    <w:rsid w:val="0075679D"/>
    <w:rsid w:val="00757340"/>
    <w:rsid w:val="00757F29"/>
    <w:rsid w:val="00757F6C"/>
    <w:rsid w:val="0076004A"/>
    <w:rsid w:val="0076032D"/>
    <w:rsid w:val="007604B3"/>
    <w:rsid w:val="00760B16"/>
    <w:rsid w:val="00760F87"/>
    <w:rsid w:val="007611AE"/>
    <w:rsid w:val="00761551"/>
    <w:rsid w:val="00761776"/>
    <w:rsid w:val="00761E92"/>
    <w:rsid w:val="00762006"/>
    <w:rsid w:val="007631C9"/>
    <w:rsid w:val="007639D7"/>
    <w:rsid w:val="00763D32"/>
    <w:rsid w:val="00763E9F"/>
    <w:rsid w:val="00764238"/>
    <w:rsid w:val="007644CE"/>
    <w:rsid w:val="0076468C"/>
    <w:rsid w:val="00764A71"/>
    <w:rsid w:val="00764D26"/>
    <w:rsid w:val="00764D61"/>
    <w:rsid w:val="00764FFF"/>
    <w:rsid w:val="007653D0"/>
    <w:rsid w:val="0076563F"/>
    <w:rsid w:val="00765745"/>
    <w:rsid w:val="00765B9C"/>
    <w:rsid w:val="00765BCA"/>
    <w:rsid w:val="007662A2"/>
    <w:rsid w:val="00766643"/>
    <w:rsid w:val="0076692F"/>
    <w:rsid w:val="00766E21"/>
    <w:rsid w:val="00766FBC"/>
    <w:rsid w:val="00767107"/>
    <w:rsid w:val="0077003D"/>
    <w:rsid w:val="007702FD"/>
    <w:rsid w:val="007704B2"/>
    <w:rsid w:val="00770A53"/>
    <w:rsid w:val="0077124C"/>
    <w:rsid w:val="0077143E"/>
    <w:rsid w:val="00771D7C"/>
    <w:rsid w:val="007725C6"/>
    <w:rsid w:val="00772EB1"/>
    <w:rsid w:val="00773AC5"/>
    <w:rsid w:val="00773DE6"/>
    <w:rsid w:val="00774335"/>
    <w:rsid w:val="0077437C"/>
    <w:rsid w:val="00774930"/>
    <w:rsid w:val="0077497B"/>
    <w:rsid w:val="00774AB8"/>
    <w:rsid w:val="00774B59"/>
    <w:rsid w:val="00774E32"/>
    <w:rsid w:val="0077524E"/>
    <w:rsid w:val="007752D3"/>
    <w:rsid w:val="00775331"/>
    <w:rsid w:val="00775EF3"/>
    <w:rsid w:val="00776151"/>
    <w:rsid w:val="007765A1"/>
    <w:rsid w:val="007768C7"/>
    <w:rsid w:val="0077692A"/>
    <w:rsid w:val="00776B94"/>
    <w:rsid w:val="00776D6D"/>
    <w:rsid w:val="00776EC8"/>
    <w:rsid w:val="00777010"/>
    <w:rsid w:val="0077709F"/>
    <w:rsid w:val="007770A6"/>
    <w:rsid w:val="00777ABA"/>
    <w:rsid w:val="007802B9"/>
    <w:rsid w:val="0078070A"/>
    <w:rsid w:val="007813C5"/>
    <w:rsid w:val="00781572"/>
    <w:rsid w:val="00781582"/>
    <w:rsid w:val="00781953"/>
    <w:rsid w:val="00781B4D"/>
    <w:rsid w:val="00781C02"/>
    <w:rsid w:val="00781F03"/>
    <w:rsid w:val="00781F8A"/>
    <w:rsid w:val="0078213F"/>
    <w:rsid w:val="00782673"/>
    <w:rsid w:val="00782713"/>
    <w:rsid w:val="00782D56"/>
    <w:rsid w:val="007833A4"/>
    <w:rsid w:val="00783CFB"/>
    <w:rsid w:val="00783ECD"/>
    <w:rsid w:val="0078439A"/>
    <w:rsid w:val="007844DB"/>
    <w:rsid w:val="00784F3B"/>
    <w:rsid w:val="007853E9"/>
    <w:rsid w:val="00785663"/>
    <w:rsid w:val="00785D67"/>
    <w:rsid w:val="00785E27"/>
    <w:rsid w:val="0078690A"/>
    <w:rsid w:val="00786C26"/>
    <w:rsid w:val="00786E6A"/>
    <w:rsid w:val="00787275"/>
    <w:rsid w:val="00787548"/>
    <w:rsid w:val="00787A0A"/>
    <w:rsid w:val="00787B69"/>
    <w:rsid w:val="00787DE3"/>
    <w:rsid w:val="00787F83"/>
    <w:rsid w:val="00790A51"/>
    <w:rsid w:val="00791509"/>
    <w:rsid w:val="00791899"/>
    <w:rsid w:val="00791CAB"/>
    <w:rsid w:val="00791D5B"/>
    <w:rsid w:val="00792502"/>
    <w:rsid w:val="00792509"/>
    <w:rsid w:val="00792BA7"/>
    <w:rsid w:val="00793B41"/>
    <w:rsid w:val="00793B6E"/>
    <w:rsid w:val="00793E77"/>
    <w:rsid w:val="007942C8"/>
    <w:rsid w:val="00794543"/>
    <w:rsid w:val="00794676"/>
    <w:rsid w:val="007948E6"/>
    <w:rsid w:val="00795031"/>
    <w:rsid w:val="0079506B"/>
    <w:rsid w:val="0079523C"/>
    <w:rsid w:val="0079539B"/>
    <w:rsid w:val="007957E5"/>
    <w:rsid w:val="00795AED"/>
    <w:rsid w:val="00795FC1"/>
    <w:rsid w:val="007961CC"/>
    <w:rsid w:val="007962B6"/>
    <w:rsid w:val="0079647D"/>
    <w:rsid w:val="007967EA"/>
    <w:rsid w:val="00796920"/>
    <w:rsid w:val="0079712D"/>
    <w:rsid w:val="007977AA"/>
    <w:rsid w:val="00797819"/>
    <w:rsid w:val="0079793D"/>
    <w:rsid w:val="0079797C"/>
    <w:rsid w:val="00797B1C"/>
    <w:rsid w:val="00797DB0"/>
    <w:rsid w:val="00797DF5"/>
    <w:rsid w:val="00797F02"/>
    <w:rsid w:val="007A00F7"/>
    <w:rsid w:val="007A09C3"/>
    <w:rsid w:val="007A0FC5"/>
    <w:rsid w:val="007A1415"/>
    <w:rsid w:val="007A1629"/>
    <w:rsid w:val="007A19E8"/>
    <w:rsid w:val="007A1CB9"/>
    <w:rsid w:val="007A1D4D"/>
    <w:rsid w:val="007A22B6"/>
    <w:rsid w:val="007A349C"/>
    <w:rsid w:val="007A3631"/>
    <w:rsid w:val="007A3AFF"/>
    <w:rsid w:val="007A3DDF"/>
    <w:rsid w:val="007A3EC4"/>
    <w:rsid w:val="007A4A5C"/>
    <w:rsid w:val="007A52F2"/>
    <w:rsid w:val="007A54E9"/>
    <w:rsid w:val="007A5516"/>
    <w:rsid w:val="007A5601"/>
    <w:rsid w:val="007A573B"/>
    <w:rsid w:val="007A573F"/>
    <w:rsid w:val="007A58FD"/>
    <w:rsid w:val="007A5B05"/>
    <w:rsid w:val="007A5F88"/>
    <w:rsid w:val="007A64B1"/>
    <w:rsid w:val="007A65FF"/>
    <w:rsid w:val="007A67D2"/>
    <w:rsid w:val="007A6AA9"/>
    <w:rsid w:val="007A757B"/>
    <w:rsid w:val="007A7F8D"/>
    <w:rsid w:val="007A7FE5"/>
    <w:rsid w:val="007B01DA"/>
    <w:rsid w:val="007B02A5"/>
    <w:rsid w:val="007B03CA"/>
    <w:rsid w:val="007B0526"/>
    <w:rsid w:val="007B070E"/>
    <w:rsid w:val="007B0BBA"/>
    <w:rsid w:val="007B0DF0"/>
    <w:rsid w:val="007B10F9"/>
    <w:rsid w:val="007B18FB"/>
    <w:rsid w:val="007B1C27"/>
    <w:rsid w:val="007B1D0C"/>
    <w:rsid w:val="007B2418"/>
    <w:rsid w:val="007B262B"/>
    <w:rsid w:val="007B2993"/>
    <w:rsid w:val="007B2B3B"/>
    <w:rsid w:val="007B2C81"/>
    <w:rsid w:val="007B2DA7"/>
    <w:rsid w:val="007B3397"/>
    <w:rsid w:val="007B39CB"/>
    <w:rsid w:val="007B39EA"/>
    <w:rsid w:val="007B3C54"/>
    <w:rsid w:val="007B42C7"/>
    <w:rsid w:val="007B42CA"/>
    <w:rsid w:val="007B4483"/>
    <w:rsid w:val="007B467A"/>
    <w:rsid w:val="007B4CA9"/>
    <w:rsid w:val="007B4E15"/>
    <w:rsid w:val="007B526B"/>
    <w:rsid w:val="007B5BBD"/>
    <w:rsid w:val="007B617C"/>
    <w:rsid w:val="007B645B"/>
    <w:rsid w:val="007B6512"/>
    <w:rsid w:val="007B68AA"/>
    <w:rsid w:val="007B68D5"/>
    <w:rsid w:val="007B7020"/>
    <w:rsid w:val="007B7972"/>
    <w:rsid w:val="007C0198"/>
    <w:rsid w:val="007C0995"/>
    <w:rsid w:val="007C0D6B"/>
    <w:rsid w:val="007C0F0B"/>
    <w:rsid w:val="007C1313"/>
    <w:rsid w:val="007C1919"/>
    <w:rsid w:val="007C21BB"/>
    <w:rsid w:val="007C27C4"/>
    <w:rsid w:val="007C2955"/>
    <w:rsid w:val="007C32EF"/>
    <w:rsid w:val="007C32F4"/>
    <w:rsid w:val="007C3602"/>
    <w:rsid w:val="007C3A1B"/>
    <w:rsid w:val="007C3A56"/>
    <w:rsid w:val="007C4247"/>
    <w:rsid w:val="007C542E"/>
    <w:rsid w:val="007C60B1"/>
    <w:rsid w:val="007C65FB"/>
    <w:rsid w:val="007C6849"/>
    <w:rsid w:val="007C7455"/>
    <w:rsid w:val="007C74ED"/>
    <w:rsid w:val="007C7602"/>
    <w:rsid w:val="007C7A85"/>
    <w:rsid w:val="007C7E0E"/>
    <w:rsid w:val="007C7E4B"/>
    <w:rsid w:val="007C7FD7"/>
    <w:rsid w:val="007D010B"/>
    <w:rsid w:val="007D0305"/>
    <w:rsid w:val="007D030F"/>
    <w:rsid w:val="007D03CD"/>
    <w:rsid w:val="007D03F4"/>
    <w:rsid w:val="007D113E"/>
    <w:rsid w:val="007D17D4"/>
    <w:rsid w:val="007D1ABC"/>
    <w:rsid w:val="007D2091"/>
    <w:rsid w:val="007D23A3"/>
    <w:rsid w:val="007D2613"/>
    <w:rsid w:val="007D33E6"/>
    <w:rsid w:val="007D3525"/>
    <w:rsid w:val="007D3A44"/>
    <w:rsid w:val="007D3C55"/>
    <w:rsid w:val="007D3E9F"/>
    <w:rsid w:val="007D43D4"/>
    <w:rsid w:val="007D44BE"/>
    <w:rsid w:val="007D4818"/>
    <w:rsid w:val="007D4A35"/>
    <w:rsid w:val="007D4AD5"/>
    <w:rsid w:val="007D4AE5"/>
    <w:rsid w:val="007D50C2"/>
    <w:rsid w:val="007D53FE"/>
    <w:rsid w:val="007D54CF"/>
    <w:rsid w:val="007D58F9"/>
    <w:rsid w:val="007D5CE8"/>
    <w:rsid w:val="007D621B"/>
    <w:rsid w:val="007D6B0C"/>
    <w:rsid w:val="007D6BB6"/>
    <w:rsid w:val="007D6D55"/>
    <w:rsid w:val="007D6F6F"/>
    <w:rsid w:val="007D7079"/>
    <w:rsid w:val="007D73AD"/>
    <w:rsid w:val="007D7AEF"/>
    <w:rsid w:val="007E009A"/>
    <w:rsid w:val="007E00DB"/>
    <w:rsid w:val="007E02D2"/>
    <w:rsid w:val="007E0759"/>
    <w:rsid w:val="007E0992"/>
    <w:rsid w:val="007E09F8"/>
    <w:rsid w:val="007E0AF3"/>
    <w:rsid w:val="007E0C3A"/>
    <w:rsid w:val="007E14F9"/>
    <w:rsid w:val="007E15A7"/>
    <w:rsid w:val="007E171F"/>
    <w:rsid w:val="007E1897"/>
    <w:rsid w:val="007E1B16"/>
    <w:rsid w:val="007E1ED7"/>
    <w:rsid w:val="007E254C"/>
    <w:rsid w:val="007E257C"/>
    <w:rsid w:val="007E25B3"/>
    <w:rsid w:val="007E296A"/>
    <w:rsid w:val="007E2BCC"/>
    <w:rsid w:val="007E3E54"/>
    <w:rsid w:val="007E4164"/>
    <w:rsid w:val="007E43AC"/>
    <w:rsid w:val="007E4F6C"/>
    <w:rsid w:val="007E5021"/>
    <w:rsid w:val="007E5080"/>
    <w:rsid w:val="007E5550"/>
    <w:rsid w:val="007E55D2"/>
    <w:rsid w:val="007E5F4E"/>
    <w:rsid w:val="007E6030"/>
    <w:rsid w:val="007E635C"/>
    <w:rsid w:val="007E6A5F"/>
    <w:rsid w:val="007E6A80"/>
    <w:rsid w:val="007E6C3C"/>
    <w:rsid w:val="007E700E"/>
    <w:rsid w:val="007E7896"/>
    <w:rsid w:val="007E7A98"/>
    <w:rsid w:val="007E7C3A"/>
    <w:rsid w:val="007F0470"/>
    <w:rsid w:val="007F0632"/>
    <w:rsid w:val="007F07C6"/>
    <w:rsid w:val="007F1190"/>
    <w:rsid w:val="007F1B54"/>
    <w:rsid w:val="007F260C"/>
    <w:rsid w:val="007F2BAC"/>
    <w:rsid w:val="007F3079"/>
    <w:rsid w:val="007F331A"/>
    <w:rsid w:val="007F379B"/>
    <w:rsid w:val="007F37F8"/>
    <w:rsid w:val="007F3DA9"/>
    <w:rsid w:val="007F3DF2"/>
    <w:rsid w:val="007F450E"/>
    <w:rsid w:val="007F465C"/>
    <w:rsid w:val="007F4A46"/>
    <w:rsid w:val="007F4D80"/>
    <w:rsid w:val="007F4EA2"/>
    <w:rsid w:val="007F5239"/>
    <w:rsid w:val="007F52AF"/>
    <w:rsid w:val="007F5840"/>
    <w:rsid w:val="007F5E50"/>
    <w:rsid w:val="007F5F14"/>
    <w:rsid w:val="007F612C"/>
    <w:rsid w:val="007F62FD"/>
    <w:rsid w:val="007F678D"/>
    <w:rsid w:val="007F692B"/>
    <w:rsid w:val="007F6A24"/>
    <w:rsid w:val="007F7149"/>
    <w:rsid w:val="007F72EC"/>
    <w:rsid w:val="007F7D09"/>
    <w:rsid w:val="007F7E62"/>
    <w:rsid w:val="007F7EC1"/>
    <w:rsid w:val="008001CF"/>
    <w:rsid w:val="008003F0"/>
    <w:rsid w:val="00800765"/>
    <w:rsid w:val="00800EB0"/>
    <w:rsid w:val="00801029"/>
    <w:rsid w:val="008011CA"/>
    <w:rsid w:val="0080131E"/>
    <w:rsid w:val="0080167A"/>
    <w:rsid w:val="00801748"/>
    <w:rsid w:val="00801874"/>
    <w:rsid w:val="00801B91"/>
    <w:rsid w:val="008022B7"/>
    <w:rsid w:val="0080256D"/>
    <w:rsid w:val="008030A5"/>
    <w:rsid w:val="008031EB"/>
    <w:rsid w:val="008033C2"/>
    <w:rsid w:val="008034A4"/>
    <w:rsid w:val="0080371F"/>
    <w:rsid w:val="00803E16"/>
    <w:rsid w:val="00803FF5"/>
    <w:rsid w:val="008042A6"/>
    <w:rsid w:val="008047FA"/>
    <w:rsid w:val="00804A2D"/>
    <w:rsid w:val="00804B5B"/>
    <w:rsid w:val="00804FAE"/>
    <w:rsid w:val="00805062"/>
    <w:rsid w:val="008053D5"/>
    <w:rsid w:val="008060E9"/>
    <w:rsid w:val="00806465"/>
    <w:rsid w:val="00806BB3"/>
    <w:rsid w:val="00806D00"/>
    <w:rsid w:val="00807BDA"/>
    <w:rsid w:val="00810AF1"/>
    <w:rsid w:val="00810D0A"/>
    <w:rsid w:val="00810D91"/>
    <w:rsid w:val="00810F54"/>
    <w:rsid w:val="008111CD"/>
    <w:rsid w:val="008111EB"/>
    <w:rsid w:val="008115D6"/>
    <w:rsid w:val="0081173C"/>
    <w:rsid w:val="00811E62"/>
    <w:rsid w:val="00812246"/>
    <w:rsid w:val="00812AC9"/>
    <w:rsid w:val="00812DAE"/>
    <w:rsid w:val="0081358E"/>
    <w:rsid w:val="00813797"/>
    <w:rsid w:val="00813801"/>
    <w:rsid w:val="00813C32"/>
    <w:rsid w:val="00814210"/>
    <w:rsid w:val="00814895"/>
    <w:rsid w:val="00814B34"/>
    <w:rsid w:val="00814BEC"/>
    <w:rsid w:val="00814D60"/>
    <w:rsid w:val="0081532F"/>
    <w:rsid w:val="0081580D"/>
    <w:rsid w:val="00815B27"/>
    <w:rsid w:val="00815E31"/>
    <w:rsid w:val="008160BC"/>
    <w:rsid w:val="00816976"/>
    <w:rsid w:val="008173BF"/>
    <w:rsid w:val="008178DA"/>
    <w:rsid w:val="00817D08"/>
    <w:rsid w:val="00817E31"/>
    <w:rsid w:val="00817F27"/>
    <w:rsid w:val="00820D56"/>
    <w:rsid w:val="00820EA4"/>
    <w:rsid w:val="00821022"/>
    <w:rsid w:val="0082110B"/>
    <w:rsid w:val="00821284"/>
    <w:rsid w:val="00821882"/>
    <w:rsid w:val="008222FE"/>
    <w:rsid w:val="008226F7"/>
    <w:rsid w:val="008229BF"/>
    <w:rsid w:val="00822A8A"/>
    <w:rsid w:val="00822B97"/>
    <w:rsid w:val="0082323F"/>
    <w:rsid w:val="0082327B"/>
    <w:rsid w:val="00823A08"/>
    <w:rsid w:val="00823D26"/>
    <w:rsid w:val="00823DD7"/>
    <w:rsid w:val="00823EEC"/>
    <w:rsid w:val="008240A2"/>
    <w:rsid w:val="00824125"/>
    <w:rsid w:val="008244C0"/>
    <w:rsid w:val="008245D7"/>
    <w:rsid w:val="0082523B"/>
    <w:rsid w:val="00825CD1"/>
    <w:rsid w:val="008261AB"/>
    <w:rsid w:val="008263B6"/>
    <w:rsid w:val="0082666C"/>
    <w:rsid w:val="00826787"/>
    <w:rsid w:val="00826E86"/>
    <w:rsid w:val="00826E93"/>
    <w:rsid w:val="00826F08"/>
    <w:rsid w:val="00827337"/>
    <w:rsid w:val="00827644"/>
    <w:rsid w:val="00827953"/>
    <w:rsid w:val="00827986"/>
    <w:rsid w:val="008279B2"/>
    <w:rsid w:val="00827A00"/>
    <w:rsid w:val="00830200"/>
    <w:rsid w:val="00830672"/>
    <w:rsid w:val="00830CE5"/>
    <w:rsid w:val="00830D99"/>
    <w:rsid w:val="00830EC7"/>
    <w:rsid w:val="00831062"/>
    <w:rsid w:val="00831236"/>
    <w:rsid w:val="00831676"/>
    <w:rsid w:val="008317D1"/>
    <w:rsid w:val="00831A8E"/>
    <w:rsid w:val="00832428"/>
    <w:rsid w:val="0083244D"/>
    <w:rsid w:val="00832692"/>
    <w:rsid w:val="008327E7"/>
    <w:rsid w:val="0083292E"/>
    <w:rsid w:val="008329B5"/>
    <w:rsid w:val="008329C7"/>
    <w:rsid w:val="00832FD9"/>
    <w:rsid w:val="008332F1"/>
    <w:rsid w:val="008338C4"/>
    <w:rsid w:val="00833A60"/>
    <w:rsid w:val="00833DC2"/>
    <w:rsid w:val="00833EFD"/>
    <w:rsid w:val="00834100"/>
    <w:rsid w:val="00834454"/>
    <w:rsid w:val="00834FD7"/>
    <w:rsid w:val="008351D2"/>
    <w:rsid w:val="0083537B"/>
    <w:rsid w:val="0083551B"/>
    <w:rsid w:val="00835747"/>
    <w:rsid w:val="008364A0"/>
    <w:rsid w:val="00836C5A"/>
    <w:rsid w:val="00836D61"/>
    <w:rsid w:val="00836D85"/>
    <w:rsid w:val="008370DC"/>
    <w:rsid w:val="008374EC"/>
    <w:rsid w:val="0083751C"/>
    <w:rsid w:val="008375EE"/>
    <w:rsid w:val="00840205"/>
    <w:rsid w:val="008402F8"/>
    <w:rsid w:val="008409B3"/>
    <w:rsid w:val="00840A62"/>
    <w:rsid w:val="00840C25"/>
    <w:rsid w:val="00840E49"/>
    <w:rsid w:val="0084108D"/>
    <w:rsid w:val="008415F2"/>
    <w:rsid w:val="00841B9D"/>
    <w:rsid w:val="00842075"/>
    <w:rsid w:val="0084215A"/>
    <w:rsid w:val="00842A5A"/>
    <w:rsid w:val="00842C4D"/>
    <w:rsid w:val="00842D5D"/>
    <w:rsid w:val="008433DD"/>
    <w:rsid w:val="00843560"/>
    <w:rsid w:val="00843A6D"/>
    <w:rsid w:val="00843D00"/>
    <w:rsid w:val="00844182"/>
    <w:rsid w:val="008441A1"/>
    <w:rsid w:val="008443F5"/>
    <w:rsid w:val="008444B1"/>
    <w:rsid w:val="008451F5"/>
    <w:rsid w:val="0084542F"/>
    <w:rsid w:val="00845784"/>
    <w:rsid w:val="008458FD"/>
    <w:rsid w:val="00845907"/>
    <w:rsid w:val="00845C00"/>
    <w:rsid w:val="00845E8B"/>
    <w:rsid w:val="0084625E"/>
    <w:rsid w:val="00846282"/>
    <w:rsid w:val="0084638E"/>
    <w:rsid w:val="0084641D"/>
    <w:rsid w:val="0084691C"/>
    <w:rsid w:val="00846F35"/>
    <w:rsid w:val="00847636"/>
    <w:rsid w:val="00847884"/>
    <w:rsid w:val="00847DDF"/>
    <w:rsid w:val="0085053A"/>
    <w:rsid w:val="00850D79"/>
    <w:rsid w:val="00851789"/>
    <w:rsid w:val="008517C2"/>
    <w:rsid w:val="00851AAB"/>
    <w:rsid w:val="00851CB0"/>
    <w:rsid w:val="00851CE0"/>
    <w:rsid w:val="00851CE7"/>
    <w:rsid w:val="00851ECA"/>
    <w:rsid w:val="00852137"/>
    <w:rsid w:val="00852378"/>
    <w:rsid w:val="008524C7"/>
    <w:rsid w:val="0085256D"/>
    <w:rsid w:val="00852902"/>
    <w:rsid w:val="008530A6"/>
    <w:rsid w:val="00853240"/>
    <w:rsid w:val="0085355A"/>
    <w:rsid w:val="008536C5"/>
    <w:rsid w:val="00853972"/>
    <w:rsid w:val="00854584"/>
    <w:rsid w:val="008548F4"/>
    <w:rsid w:val="00854D69"/>
    <w:rsid w:val="00855156"/>
    <w:rsid w:val="00855834"/>
    <w:rsid w:val="00855A78"/>
    <w:rsid w:val="00855D60"/>
    <w:rsid w:val="00855F4A"/>
    <w:rsid w:val="008560F6"/>
    <w:rsid w:val="00856430"/>
    <w:rsid w:val="00856498"/>
    <w:rsid w:val="0085696A"/>
    <w:rsid w:val="008569FD"/>
    <w:rsid w:val="008578C8"/>
    <w:rsid w:val="00857A55"/>
    <w:rsid w:val="00857BCB"/>
    <w:rsid w:val="00857D01"/>
    <w:rsid w:val="008603E0"/>
    <w:rsid w:val="00860FAA"/>
    <w:rsid w:val="00861382"/>
    <w:rsid w:val="00861743"/>
    <w:rsid w:val="00861DCB"/>
    <w:rsid w:val="00861E38"/>
    <w:rsid w:val="00861E54"/>
    <w:rsid w:val="00861EC4"/>
    <w:rsid w:val="00862449"/>
    <w:rsid w:val="00862B3B"/>
    <w:rsid w:val="00862C87"/>
    <w:rsid w:val="00863577"/>
    <w:rsid w:val="00863637"/>
    <w:rsid w:val="0086389E"/>
    <w:rsid w:val="00863D96"/>
    <w:rsid w:val="00863EA5"/>
    <w:rsid w:val="00864212"/>
    <w:rsid w:val="008647C0"/>
    <w:rsid w:val="00864AE7"/>
    <w:rsid w:val="00864DD4"/>
    <w:rsid w:val="00865BE7"/>
    <w:rsid w:val="00866551"/>
    <w:rsid w:val="008665AF"/>
    <w:rsid w:val="00866652"/>
    <w:rsid w:val="00866D45"/>
    <w:rsid w:val="0086703D"/>
    <w:rsid w:val="008670A7"/>
    <w:rsid w:val="0086738B"/>
    <w:rsid w:val="00867A76"/>
    <w:rsid w:val="00867AF1"/>
    <w:rsid w:val="008703F4"/>
    <w:rsid w:val="0087081F"/>
    <w:rsid w:val="00870921"/>
    <w:rsid w:val="00870A45"/>
    <w:rsid w:val="00870AB1"/>
    <w:rsid w:val="00870C75"/>
    <w:rsid w:val="0087172D"/>
    <w:rsid w:val="00871A6D"/>
    <w:rsid w:val="00871F91"/>
    <w:rsid w:val="00872386"/>
    <w:rsid w:val="008724B9"/>
    <w:rsid w:val="008724D3"/>
    <w:rsid w:val="00872508"/>
    <w:rsid w:val="00872F76"/>
    <w:rsid w:val="00872FDB"/>
    <w:rsid w:val="00873483"/>
    <w:rsid w:val="00873488"/>
    <w:rsid w:val="00873A76"/>
    <w:rsid w:val="00873C92"/>
    <w:rsid w:val="00874A11"/>
    <w:rsid w:val="00874D07"/>
    <w:rsid w:val="008756C9"/>
    <w:rsid w:val="008758FB"/>
    <w:rsid w:val="00875BA5"/>
    <w:rsid w:val="00875CCA"/>
    <w:rsid w:val="00876113"/>
    <w:rsid w:val="00876403"/>
    <w:rsid w:val="0087683D"/>
    <w:rsid w:val="00876D77"/>
    <w:rsid w:val="00876F2C"/>
    <w:rsid w:val="00876FF8"/>
    <w:rsid w:val="008800E9"/>
    <w:rsid w:val="00880507"/>
    <w:rsid w:val="00880BDC"/>
    <w:rsid w:val="008814FF"/>
    <w:rsid w:val="008818B8"/>
    <w:rsid w:val="00881BB0"/>
    <w:rsid w:val="008821C7"/>
    <w:rsid w:val="00882ACC"/>
    <w:rsid w:val="00883458"/>
    <w:rsid w:val="008834B8"/>
    <w:rsid w:val="0088381A"/>
    <w:rsid w:val="00884322"/>
    <w:rsid w:val="0088435F"/>
    <w:rsid w:val="008849F9"/>
    <w:rsid w:val="00884CAA"/>
    <w:rsid w:val="008854E1"/>
    <w:rsid w:val="0088557C"/>
    <w:rsid w:val="00885662"/>
    <w:rsid w:val="008857FE"/>
    <w:rsid w:val="00885F0F"/>
    <w:rsid w:val="00886664"/>
    <w:rsid w:val="008867EE"/>
    <w:rsid w:val="008867F2"/>
    <w:rsid w:val="00886937"/>
    <w:rsid w:val="00886B0B"/>
    <w:rsid w:val="00886CF1"/>
    <w:rsid w:val="00886F9B"/>
    <w:rsid w:val="008871DD"/>
    <w:rsid w:val="008873D2"/>
    <w:rsid w:val="00887B90"/>
    <w:rsid w:val="008901E1"/>
    <w:rsid w:val="00890663"/>
    <w:rsid w:val="0089095B"/>
    <w:rsid w:val="00890F93"/>
    <w:rsid w:val="008911E3"/>
    <w:rsid w:val="008913BB"/>
    <w:rsid w:val="008913D0"/>
    <w:rsid w:val="008919FB"/>
    <w:rsid w:val="00891E3B"/>
    <w:rsid w:val="00891F5B"/>
    <w:rsid w:val="008923AD"/>
    <w:rsid w:val="00892508"/>
    <w:rsid w:val="00892A11"/>
    <w:rsid w:val="00893209"/>
    <w:rsid w:val="00893393"/>
    <w:rsid w:val="008934E9"/>
    <w:rsid w:val="008936F2"/>
    <w:rsid w:val="008939BB"/>
    <w:rsid w:val="00894361"/>
    <w:rsid w:val="008944FA"/>
    <w:rsid w:val="00894834"/>
    <w:rsid w:val="00894C6B"/>
    <w:rsid w:val="00894E52"/>
    <w:rsid w:val="00895354"/>
    <w:rsid w:val="008956AB"/>
    <w:rsid w:val="00895949"/>
    <w:rsid w:val="00895953"/>
    <w:rsid w:val="00895A71"/>
    <w:rsid w:val="00895A74"/>
    <w:rsid w:val="00895AB7"/>
    <w:rsid w:val="00895C49"/>
    <w:rsid w:val="00895CA6"/>
    <w:rsid w:val="00896080"/>
    <w:rsid w:val="0089634E"/>
    <w:rsid w:val="00896453"/>
    <w:rsid w:val="00896CCE"/>
    <w:rsid w:val="00896DF4"/>
    <w:rsid w:val="0089738C"/>
    <w:rsid w:val="00897529"/>
    <w:rsid w:val="00897905"/>
    <w:rsid w:val="0089792D"/>
    <w:rsid w:val="00897C5F"/>
    <w:rsid w:val="008A0453"/>
    <w:rsid w:val="008A0675"/>
    <w:rsid w:val="008A10E7"/>
    <w:rsid w:val="008A110B"/>
    <w:rsid w:val="008A1243"/>
    <w:rsid w:val="008A16B1"/>
    <w:rsid w:val="008A1F0B"/>
    <w:rsid w:val="008A24C9"/>
    <w:rsid w:val="008A2EED"/>
    <w:rsid w:val="008A2FFE"/>
    <w:rsid w:val="008A3262"/>
    <w:rsid w:val="008A3E37"/>
    <w:rsid w:val="008A4622"/>
    <w:rsid w:val="008A46A5"/>
    <w:rsid w:val="008A47FD"/>
    <w:rsid w:val="008A53B1"/>
    <w:rsid w:val="008A540C"/>
    <w:rsid w:val="008A5501"/>
    <w:rsid w:val="008A563C"/>
    <w:rsid w:val="008A5A78"/>
    <w:rsid w:val="008A5A80"/>
    <w:rsid w:val="008A68CF"/>
    <w:rsid w:val="008A69F9"/>
    <w:rsid w:val="008A6AE1"/>
    <w:rsid w:val="008A7100"/>
    <w:rsid w:val="008A772D"/>
    <w:rsid w:val="008A7A0D"/>
    <w:rsid w:val="008A7B52"/>
    <w:rsid w:val="008A7D1A"/>
    <w:rsid w:val="008B0C69"/>
    <w:rsid w:val="008B149B"/>
    <w:rsid w:val="008B16EF"/>
    <w:rsid w:val="008B1751"/>
    <w:rsid w:val="008B192A"/>
    <w:rsid w:val="008B21B3"/>
    <w:rsid w:val="008B27A4"/>
    <w:rsid w:val="008B2C74"/>
    <w:rsid w:val="008B3335"/>
    <w:rsid w:val="008B350A"/>
    <w:rsid w:val="008B377C"/>
    <w:rsid w:val="008B3811"/>
    <w:rsid w:val="008B38E4"/>
    <w:rsid w:val="008B3AAC"/>
    <w:rsid w:val="008B3CA2"/>
    <w:rsid w:val="008B4612"/>
    <w:rsid w:val="008B4616"/>
    <w:rsid w:val="008B4780"/>
    <w:rsid w:val="008B571B"/>
    <w:rsid w:val="008B5A43"/>
    <w:rsid w:val="008B5AE8"/>
    <w:rsid w:val="008B5E10"/>
    <w:rsid w:val="008B607C"/>
    <w:rsid w:val="008B611A"/>
    <w:rsid w:val="008B653B"/>
    <w:rsid w:val="008B6B66"/>
    <w:rsid w:val="008B6C57"/>
    <w:rsid w:val="008B72B7"/>
    <w:rsid w:val="008B7B3D"/>
    <w:rsid w:val="008C016E"/>
    <w:rsid w:val="008C05D7"/>
    <w:rsid w:val="008C075F"/>
    <w:rsid w:val="008C0A5A"/>
    <w:rsid w:val="008C11D9"/>
    <w:rsid w:val="008C134C"/>
    <w:rsid w:val="008C18C3"/>
    <w:rsid w:val="008C18DF"/>
    <w:rsid w:val="008C1A65"/>
    <w:rsid w:val="008C1B6E"/>
    <w:rsid w:val="008C2212"/>
    <w:rsid w:val="008C2244"/>
    <w:rsid w:val="008C25DE"/>
    <w:rsid w:val="008C2CEF"/>
    <w:rsid w:val="008C2E07"/>
    <w:rsid w:val="008C31ED"/>
    <w:rsid w:val="008C3543"/>
    <w:rsid w:val="008C39EC"/>
    <w:rsid w:val="008C3D3B"/>
    <w:rsid w:val="008C4947"/>
    <w:rsid w:val="008C4E5B"/>
    <w:rsid w:val="008C56CF"/>
    <w:rsid w:val="008C57A5"/>
    <w:rsid w:val="008C5A95"/>
    <w:rsid w:val="008C5E26"/>
    <w:rsid w:val="008C5E54"/>
    <w:rsid w:val="008C62F5"/>
    <w:rsid w:val="008C6C0E"/>
    <w:rsid w:val="008C6D2A"/>
    <w:rsid w:val="008C6FAC"/>
    <w:rsid w:val="008C7B25"/>
    <w:rsid w:val="008C7C4B"/>
    <w:rsid w:val="008C7E35"/>
    <w:rsid w:val="008D0199"/>
    <w:rsid w:val="008D025D"/>
    <w:rsid w:val="008D0A55"/>
    <w:rsid w:val="008D0ECA"/>
    <w:rsid w:val="008D113E"/>
    <w:rsid w:val="008D134E"/>
    <w:rsid w:val="008D17EF"/>
    <w:rsid w:val="008D2182"/>
    <w:rsid w:val="008D27CF"/>
    <w:rsid w:val="008D2A1A"/>
    <w:rsid w:val="008D3044"/>
    <w:rsid w:val="008D378B"/>
    <w:rsid w:val="008D3A1B"/>
    <w:rsid w:val="008D3D0B"/>
    <w:rsid w:val="008D4BF0"/>
    <w:rsid w:val="008D4D06"/>
    <w:rsid w:val="008D53AC"/>
    <w:rsid w:val="008D59F7"/>
    <w:rsid w:val="008D5C2C"/>
    <w:rsid w:val="008D5DE6"/>
    <w:rsid w:val="008D60C3"/>
    <w:rsid w:val="008D612A"/>
    <w:rsid w:val="008D6149"/>
    <w:rsid w:val="008D668D"/>
    <w:rsid w:val="008D7188"/>
    <w:rsid w:val="008D7B6D"/>
    <w:rsid w:val="008D7D40"/>
    <w:rsid w:val="008E0359"/>
    <w:rsid w:val="008E0556"/>
    <w:rsid w:val="008E0592"/>
    <w:rsid w:val="008E0DAE"/>
    <w:rsid w:val="008E1153"/>
    <w:rsid w:val="008E14E1"/>
    <w:rsid w:val="008E184B"/>
    <w:rsid w:val="008E2758"/>
    <w:rsid w:val="008E2ABA"/>
    <w:rsid w:val="008E344B"/>
    <w:rsid w:val="008E354D"/>
    <w:rsid w:val="008E35E9"/>
    <w:rsid w:val="008E3665"/>
    <w:rsid w:val="008E398D"/>
    <w:rsid w:val="008E3ACE"/>
    <w:rsid w:val="008E4182"/>
    <w:rsid w:val="008E429D"/>
    <w:rsid w:val="008E438E"/>
    <w:rsid w:val="008E43DF"/>
    <w:rsid w:val="008E451A"/>
    <w:rsid w:val="008E4842"/>
    <w:rsid w:val="008E4A93"/>
    <w:rsid w:val="008E4B01"/>
    <w:rsid w:val="008E5433"/>
    <w:rsid w:val="008E5EF1"/>
    <w:rsid w:val="008E637D"/>
    <w:rsid w:val="008E6437"/>
    <w:rsid w:val="008E686A"/>
    <w:rsid w:val="008E6C2D"/>
    <w:rsid w:val="008E6CBB"/>
    <w:rsid w:val="008E6CC8"/>
    <w:rsid w:val="008E6E30"/>
    <w:rsid w:val="008E7048"/>
    <w:rsid w:val="008E7179"/>
    <w:rsid w:val="008F02F1"/>
    <w:rsid w:val="008F04B9"/>
    <w:rsid w:val="008F056F"/>
    <w:rsid w:val="008F08B7"/>
    <w:rsid w:val="008F0E00"/>
    <w:rsid w:val="008F1302"/>
    <w:rsid w:val="008F13A1"/>
    <w:rsid w:val="008F1AEE"/>
    <w:rsid w:val="008F1BFE"/>
    <w:rsid w:val="008F24D3"/>
    <w:rsid w:val="008F2635"/>
    <w:rsid w:val="008F28B6"/>
    <w:rsid w:val="008F2CDC"/>
    <w:rsid w:val="008F30EA"/>
    <w:rsid w:val="008F3FFA"/>
    <w:rsid w:val="008F41F1"/>
    <w:rsid w:val="008F5250"/>
    <w:rsid w:val="008F5595"/>
    <w:rsid w:val="008F6332"/>
    <w:rsid w:val="008F6825"/>
    <w:rsid w:val="008F6A7C"/>
    <w:rsid w:val="008F6D89"/>
    <w:rsid w:val="008F6E53"/>
    <w:rsid w:val="008F7415"/>
    <w:rsid w:val="008F7876"/>
    <w:rsid w:val="008F7A58"/>
    <w:rsid w:val="008F7ED7"/>
    <w:rsid w:val="008F7F59"/>
    <w:rsid w:val="008F7F7F"/>
    <w:rsid w:val="00900176"/>
    <w:rsid w:val="0090040A"/>
    <w:rsid w:val="009004BD"/>
    <w:rsid w:val="0090099F"/>
    <w:rsid w:val="00900B81"/>
    <w:rsid w:val="00900FF5"/>
    <w:rsid w:val="00901357"/>
    <w:rsid w:val="009018A7"/>
    <w:rsid w:val="00901C11"/>
    <w:rsid w:val="00901E26"/>
    <w:rsid w:val="0090227E"/>
    <w:rsid w:val="00902435"/>
    <w:rsid w:val="00902A81"/>
    <w:rsid w:val="00902B50"/>
    <w:rsid w:val="00902F60"/>
    <w:rsid w:val="009033C0"/>
    <w:rsid w:val="00903409"/>
    <w:rsid w:val="00903543"/>
    <w:rsid w:val="009037EB"/>
    <w:rsid w:val="009037F3"/>
    <w:rsid w:val="00903CAC"/>
    <w:rsid w:val="00903EC9"/>
    <w:rsid w:val="009047DA"/>
    <w:rsid w:val="00904BB9"/>
    <w:rsid w:val="00904D52"/>
    <w:rsid w:val="00905172"/>
    <w:rsid w:val="009060C6"/>
    <w:rsid w:val="00906200"/>
    <w:rsid w:val="0090625D"/>
    <w:rsid w:val="0090779F"/>
    <w:rsid w:val="009078F9"/>
    <w:rsid w:val="00907979"/>
    <w:rsid w:val="00907FE0"/>
    <w:rsid w:val="009103DF"/>
    <w:rsid w:val="00910508"/>
    <w:rsid w:val="00910B4A"/>
    <w:rsid w:val="00911165"/>
    <w:rsid w:val="00911417"/>
    <w:rsid w:val="00911422"/>
    <w:rsid w:val="00911EEB"/>
    <w:rsid w:val="00912058"/>
    <w:rsid w:val="009122F2"/>
    <w:rsid w:val="00912370"/>
    <w:rsid w:val="00912D1F"/>
    <w:rsid w:val="00912F18"/>
    <w:rsid w:val="00913829"/>
    <w:rsid w:val="0091395F"/>
    <w:rsid w:val="00914130"/>
    <w:rsid w:val="00915BE9"/>
    <w:rsid w:val="00915CAC"/>
    <w:rsid w:val="00915D59"/>
    <w:rsid w:val="00916096"/>
    <w:rsid w:val="0091635C"/>
    <w:rsid w:val="0091692A"/>
    <w:rsid w:val="00916A93"/>
    <w:rsid w:val="00916C10"/>
    <w:rsid w:val="00916DBA"/>
    <w:rsid w:val="0091765E"/>
    <w:rsid w:val="00917663"/>
    <w:rsid w:val="009176D1"/>
    <w:rsid w:val="00920020"/>
    <w:rsid w:val="009205C1"/>
    <w:rsid w:val="009206CE"/>
    <w:rsid w:val="00920724"/>
    <w:rsid w:val="00920829"/>
    <w:rsid w:val="00920C6A"/>
    <w:rsid w:val="00920D94"/>
    <w:rsid w:val="0092137A"/>
    <w:rsid w:val="00921629"/>
    <w:rsid w:val="00921886"/>
    <w:rsid w:val="00921C35"/>
    <w:rsid w:val="00921C94"/>
    <w:rsid w:val="00921F87"/>
    <w:rsid w:val="0092201B"/>
    <w:rsid w:val="0092218B"/>
    <w:rsid w:val="0092275C"/>
    <w:rsid w:val="00922D0D"/>
    <w:rsid w:val="00923274"/>
    <w:rsid w:val="00923290"/>
    <w:rsid w:val="00923421"/>
    <w:rsid w:val="0092361F"/>
    <w:rsid w:val="0092377C"/>
    <w:rsid w:val="00923D4D"/>
    <w:rsid w:val="009241BF"/>
    <w:rsid w:val="0092461B"/>
    <w:rsid w:val="009248C6"/>
    <w:rsid w:val="00924B30"/>
    <w:rsid w:val="00924C29"/>
    <w:rsid w:val="009251A4"/>
    <w:rsid w:val="009254B6"/>
    <w:rsid w:val="009255A8"/>
    <w:rsid w:val="00925BED"/>
    <w:rsid w:val="0092650D"/>
    <w:rsid w:val="00926B54"/>
    <w:rsid w:val="00926BA6"/>
    <w:rsid w:val="00927B2A"/>
    <w:rsid w:val="00927BA3"/>
    <w:rsid w:val="00927BCC"/>
    <w:rsid w:val="0093037D"/>
    <w:rsid w:val="009307B3"/>
    <w:rsid w:val="009308B1"/>
    <w:rsid w:val="00930965"/>
    <w:rsid w:val="00930B32"/>
    <w:rsid w:val="00930EB5"/>
    <w:rsid w:val="00930EFD"/>
    <w:rsid w:val="00931098"/>
    <w:rsid w:val="009319EF"/>
    <w:rsid w:val="00931CAA"/>
    <w:rsid w:val="00932436"/>
    <w:rsid w:val="0093278C"/>
    <w:rsid w:val="00932BB1"/>
    <w:rsid w:val="00932FCA"/>
    <w:rsid w:val="009336A9"/>
    <w:rsid w:val="00933731"/>
    <w:rsid w:val="00933C83"/>
    <w:rsid w:val="00933F9E"/>
    <w:rsid w:val="0093466D"/>
    <w:rsid w:val="00934677"/>
    <w:rsid w:val="0093476A"/>
    <w:rsid w:val="00934A54"/>
    <w:rsid w:val="00934EF8"/>
    <w:rsid w:val="00934FE8"/>
    <w:rsid w:val="0093543E"/>
    <w:rsid w:val="0093552F"/>
    <w:rsid w:val="00935A4E"/>
    <w:rsid w:val="00935DDF"/>
    <w:rsid w:val="00935E90"/>
    <w:rsid w:val="009365DB"/>
    <w:rsid w:val="0093679B"/>
    <w:rsid w:val="00936BEF"/>
    <w:rsid w:val="00936CD6"/>
    <w:rsid w:val="009379E3"/>
    <w:rsid w:val="00937B2B"/>
    <w:rsid w:val="00937C36"/>
    <w:rsid w:val="00937C78"/>
    <w:rsid w:val="00937C8C"/>
    <w:rsid w:val="00937E7C"/>
    <w:rsid w:val="009405BA"/>
    <w:rsid w:val="00940B64"/>
    <w:rsid w:val="009410EE"/>
    <w:rsid w:val="00941241"/>
    <w:rsid w:val="009414AC"/>
    <w:rsid w:val="00941586"/>
    <w:rsid w:val="00941B5F"/>
    <w:rsid w:val="00941D5E"/>
    <w:rsid w:val="009421BD"/>
    <w:rsid w:val="0094263C"/>
    <w:rsid w:val="00942E2D"/>
    <w:rsid w:val="00942F1D"/>
    <w:rsid w:val="0094314B"/>
    <w:rsid w:val="009431AB"/>
    <w:rsid w:val="00943270"/>
    <w:rsid w:val="00943354"/>
    <w:rsid w:val="009438AF"/>
    <w:rsid w:val="00943ABF"/>
    <w:rsid w:val="00943ED1"/>
    <w:rsid w:val="009440B3"/>
    <w:rsid w:val="009440D4"/>
    <w:rsid w:val="009440F1"/>
    <w:rsid w:val="009441EC"/>
    <w:rsid w:val="00944A9B"/>
    <w:rsid w:val="00944B98"/>
    <w:rsid w:val="00944D46"/>
    <w:rsid w:val="00945092"/>
    <w:rsid w:val="00945FAD"/>
    <w:rsid w:val="0094623B"/>
    <w:rsid w:val="0094684F"/>
    <w:rsid w:val="00946AD4"/>
    <w:rsid w:val="00946D48"/>
    <w:rsid w:val="00946F08"/>
    <w:rsid w:val="009470D2"/>
    <w:rsid w:val="00947243"/>
    <w:rsid w:val="0095110B"/>
    <w:rsid w:val="00951488"/>
    <w:rsid w:val="00951AAC"/>
    <w:rsid w:val="009530CA"/>
    <w:rsid w:val="009530F7"/>
    <w:rsid w:val="00953755"/>
    <w:rsid w:val="009538F5"/>
    <w:rsid w:val="00953C53"/>
    <w:rsid w:val="009544A4"/>
    <w:rsid w:val="00954850"/>
    <w:rsid w:val="00954C47"/>
    <w:rsid w:val="00954C83"/>
    <w:rsid w:val="00954D36"/>
    <w:rsid w:val="0095529C"/>
    <w:rsid w:val="00955BD9"/>
    <w:rsid w:val="00955D85"/>
    <w:rsid w:val="009568FC"/>
    <w:rsid w:val="009570CB"/>
    <w:rsid w:val="009570E2"/>
    <w:rsid w:val="009573C0"/>
    <w:rsid w:val="00957CFF"/>
    <w:rsid w:val="00960341"/>
    <w:rsid w:val="00960505"/>
    <w:rsid w:val="00960CAF"/>
    <w:rsid w:val="00960D7C"/>
    <w:rsid w:val="00960F2B"/>
    <w:rsid w:val="009610A9"/>
    <w:rsid w:val="00961200"/>
    <w:rsid w:val="00961D81"/>
    <w:rsid w:val="00961DBA"/>
    <w:rsid w:val="0096220E"/>
    <w:rsid w:val="00962A25"/>
    <w:rsid w:val="00962B8A"/>
    <w:rsid w:val="00963B5B"/>
    <w:rsid w:val="00964378"/>
    <w:rsid w:val="0096454E"/>
    <w:rsid w:val="00964CC4"/>
    <w:rsid w:val="00964CCF"/>
    <w:rsid w:val="00965334"/>
    <w:rsid w:val="00965892"/>
    <w:rsid w:val="00965FD1"/>
    <w:rsid w:val="009660B2"/>
    <w:rsid w:val="00966B72"/>
    <w:rsid w:val="00966CE3"/>
    <w:rsid w:val="00966E20"/>
    <w:rsid w:val="009670C4"/>
    <w:rsid w:val="0096718D"/>
    <w:rsid w:val="009678C4"/>
    <w:rsid w:val="00967BE2"/>
    <w:rsid w:val="00967CE1"/>
    <w:rsid w:val="00967D85"/>
    <w:rsid w:val="009703EF"/>
    <w:rsid w:val="00970497"/>
    <w:rsid w:val="009707CF"/>
    <w:rsid w:val="00970D23"/>
    <w:rsid w:val="0097161A"/>
    <w:rsid w:val="0097168E"/>
    <w:rsid w:val="009719DF"/>
    <w:rsid w:val="00971B10"/>
    <w:rsid w:val="00971FA6"/>
    <w:rsid w:val="00971FB8"/>
    <w:rsid w:val="009724F7"/>
    <w:rsid w:val="00973131"/>
    <w:rsid w:val="00973A58"/>
    <w:rsid w:val="00973DB4"/>
    <w:rsid w:val="00973EDB"/>
    <w:rsid w:val="0097445D"/>
    <w:rsid w:val="00974670"/>
    <w:rsid w:val="009746D7"/>
    <w:rsid w:val="00974BD4"/>
    <w:rsid w:val="00974C40"/>
    <w:rsid w:val="00974E17"/>
    <w:rsid w:val="00975418"/>
    <w:rsid w:val="0097577D"/>
    <w:rsid w:val="009757A7"/>
    <w:rsid w:val="00975817"/>
    <w:rsid w:val="00975A31"/>
    <w:rsid w:val="00975B18"/>
    <w:rsid w:val="00975B5C"/>
    <w:rsid w:val="00976156"/>
    <w:rsid w:val="00976C31"/>
    <w:rsid w:val="00976DA1"/>
    <w:rsid w:val="00976FEF"/>
    <w:rsid w:val="009775D8"/>
    <w:rsid w:val="00977958"/>
    <w:rsid w:val="00977A11"/>
    <w:rsid w:val="00980F1C"/>
    <w:rsid w:val="00981A44"/>
    <w:rsid w:val="0098214D"/>
    <w:rsid w:val="00982526"/>
    <w:rsid w:val="0098294C"/>
    <w:rsid w:val="00982ACB"/>
    <w:rsid w:val="00982FBD"/>
    <w:rsid w:val="0098307E"/>
    <w:rsid w:val="00983230"/>
    <w:rsid w:val="00983768"/>
    <w:rsid w:val="00983919"/>
    <w:rsid w:val="00983A20"/>
    <w:rsid w:val="009846FF"/>
    <w:rsid w:val="00984711"/>
    <w:rsid w:val="00984731"/>
    <w:rsid w:val="00984790"/>
    <w:rsid w:val="00984812"/>
    <w:rsid w:val="00984842"/>
    <w:rsid w:val="00984FC6"/>
    <w:rsid w:val="009850ED"/>
    <w:rsid w:val="0098514B"/>
    <w:rsid w:val="009851CE"/>
    <w:rsid w:val="00985623"/>
    <w:rsid w:val="00985D16"/>
    <w:rsid w:val="00986306"/>
    <w:rsid w:val="00986325"/>
    <w:rsid w:val="00986366"/>
    <w:rsid w:val="009864E1"/>
    <w:rsid w:val="0098651F"/>
    <w:rsid w:val="00986668"/>
    <w:rsid w:val="009867C4"/>
    <w:rsid w:val="0098684A"/>
    <w:rsid w:val="00987233"/>
    <w:rsid w:val="0098772F"/>
    <w:rsid w:val="009877F9"/>
    <w:rsid w:val="009877FE"/>
    <w:rsid w:val="00987F48"/>
    <w:rsid w:val="0099055C"/>
    <w:rsid w:val="009906A3"/>
    <w:rsid w:val="009906B3"/>
    <w:rsid w:val="009920DB"/>
    <w:rsid w:val="009922A5"/>
    <w:rsid w:val="00992513"/>
    <w:rsid w:val="009928DF"/>
    <w:rsid w:val="00993073"/>
    <w:rsid w:val="00993105"/>
    <w:rsid w:val="009932F3"/>
    <w:rsid w:val="00993413"/>
    <w:rsid w:val="00993B46"/>
    <w:rsid w:val="00993DB4"/>
    <w:rsid w:val="00994827"/>
    <w:rsid w:val="00994C4B"/>
    <w:rsid w:val="00994CAF"/>
    <w:rsid w:val="00995366"/>
    <w:rsid w:val="00995916"/>
    <w:rsid w:val="00996045"/>
    <w:rsid w:val="009960BE"/>
    <w:rsid w:val="00996A71"/>
    <w:rsid w:val="00996C20"/>
    <w:rsid w:val="0099710C"/>
    <w:rsid w:val="00997D3D"/>
    <w:rsid w:val="00997F98"/>
    <w:rsid w:val="009A07AF"/>
    <w:rsid w:val="009A0E65"/>
    <w:rsid w:val="009A105B"/>
    <w:rsid w:val="009A11D5"/>
    <w:rsid w:val="009A18C9"/>
    <w:rsid w:val="009A2325"/>
    <w:rsid w:val="009A254D"/>
    <w:rsid w:val="009A2734"/>
    <w:rsid w:val="009A2FD9"/>
    <w:rsid w:val="009A331A"/>
    <w:rsid w:val="009A37A0"/>
    <w:rsid w:val="009A3E58"/>
    <w:rsid w:val="009A3FDC"/>
    <w:rsid w:val="009A4492"/>
    <w:rsid w:val="009A450A"/>
    <w:rsid w:val="009A4E6D"/>
    <w:rsid w:val="009A4FB5"/>
    <w:rsid w:val="009A533C"/>
    <w:rsid w:val="009A5699"/>
    <w:rsid w:val="009A5B54"/>
    <w:rsid w:val="009A5E35"/>
    <w:rsid w:val="009A64B8"/>
    <w:rsid w:val="009A663C"/>
    <w:rsid w:val="009A6776"/>
    <w:rsid w:val="009A730E"/>
    <w:rsid w:val="009A7C76"/>
    <w:rsid w:val="009A7EEE"/>
    <w:rsid w:val="009A7F55"/>
    <w:rsid w:val="009B0970"/>
    <w:rsid w:val="009B0DCB"/>
    <w:rsid w:val="009B0FDD"/>
    <w:rsid w:val="009B17E0"/>
    <w:rsid w:val="009B1982"/>
    <w:rsid w:val="009B1B09"/>
    <w:rsid w:val="009B2102"/>
    <w:rsid w:val="009B216A"/>
    <w:rsid w:val="009B2329"/>
    <w:rsid w:val="009B239C"/>
    <w:rsid w:val="009B24ED"/>
    <w:rsid w:val="009B291F"/>
    <w:rsid w:val="009B2BD1"/>
    <w:rsid w:val="009B3025"/>
    <w:rsid w:val="009B3059"/>
    <w:rsid w:val="009B4C39"/>
    <w:rsid w:val="009B4D1F"/>
    <w:rsid w:val="009B526E"/>
    <w:rsid w:val="009B53E9"/>
    <w:rsid w:val="009B5635"/>
    <w:rsid w:val="009B5CE4"/>
    <w:rsid w:val="009B5E5A"/>
    <w:rsid w:val="009B5EA5"/>
    <w:rsid w:val="009B5FAD"/>
    <w:rsid w:val="009B614E"/>
    <w:rsid w:val="009B61C8"/>
    <w:rsid w:val="009B6283"/>
    <w:rsid w:val="009B6659"/>
    <w:rsid w:val="009B6A98"/>
    <w:rsid w:val="009B76DB"/>
    <w:rsid w:val="009B7A2B"/>
    <w:rsid w:val="009B7A4A"/>
    <w:rsid w:val="009C0015"/>
    <w:rsid w:val="009C0584"/>
    <w:rsid w:val="009C0B0E"/>
    <w:rsid w:val="009C1224"/>
    <w:rsid w:val="009C145D"/>
    <w:rsid w:val="009C154E"/>
    <w:rsid w:val="009C1573"/>
    <w:rsid w:val="009C159F"/>
    <w:rsid w:val="009C1CA7"/>
    <w:rsid w:val="009C1E2D"/>
    <w:rsid w:val="009C2238"/>
    <w:rsid w:val="009C2A17"/>
    <w:rsid w:val="009C3085"/>
    <w:rsid w:val="009C3300"/>
    <w:rsid w:val="009C3587"/>
    <w:rsid w:val="009C3826"/>
    <w:rsid w:val="009C4D57"/>
    <w:rsid w:val="009C4EFC"/>
    <w:rsid w:val="009C4F05"/>
    <w:rsid w:val="009C4F82"/>
    <w:rsid w:val="009C538C"/>
    <w:rsid w:val="009C5679"/>
    <w:rsid w:val="009C5818"/>
    <w:rsid w:val="009C5C66"/>
    <w:rsid w:val="009C5EFF"/>
    <w:rsid w:val="009C6349"/>
    <w:rsid w:val="009C6E14"/>
    <w:rsid w:val="009C799E"/>
    <w:rsid w:val="009D0127"/>
    <w:rsid w:val="009D02BA"/>
    <w:rsid w:val="009D05C9"/>
    <w:rsid w:val="009D05D1"/>
    <w:rsid w:val="009D07CB"/>
    <w:rsid w:val="009D084E"/>
    <w:rsid w:val="009D10DA"/>
    <w:rsid w:val="009D18DC"/>
    <w:rsid w:val="009D1A60"/>
    <w:rsid w:val="009D1D42"/>
    <w:rsid w:val="009D2B93"/>
    <w:rsid w:val="009D2C48"/>
    <w:rsid w:val="009D2DBE"/>
    <w:rsid w:val="009D2E82"/>
    <w:rsid w:val="009D2F94"/>
    <w:rsid w:val="009D366F"/>
    <w:rsid w:val="009D39C3"/>
    <w:rsid w:val="009D3F0D"/>
    <w:rsid w:val="009D4955"/>
    <w:rsid w:val="009D4D29"/>
    <w:rsid w:val="009D4E18"/>
    <w:rsid w:val="009D5043"/>
    <w:rsid w:val="009D5B58"/>
    <w:rsid w:val="009D66F5"/>
    <w:rsid w:val="009D67AB"/>
    <w:rsid w:val="009D6F7F"/>
    <w:rsid w:val="009D7125"/>
    <w:rsid w:val="009D733A"/>
    <w:rsid w:val="009D786E"/>
    <w:rsid w:val="009D78D7"/>
    <w:rsid w:val="009D7ABC"/>
    <w:rsid w:val="009D7AF1"/>
    <w:rsid w:val="009D7FA1"/>
    <w:rsid w:val="009E05B2"/>
    <w:rsid w:val="009E0AD6"/>
    <w:rsid w:val="009E0DAF"/>
    <w:rsid w:val="009E121B"/>
    <w:rsid w:val="009E1497"/>
    <w:rsid w:val="009E2367"/>
    <w:rsid w:val="009E23C4"/>
    <w:rsid w:val="009E2529"/>
    <w:rsid w:val="009E2591"/>
    <w:rsid w:val="009E2AEE"/>
    <w:rsid w:val="009E2E44"/>
    <w:rsid w:val="009E2E99"/>
    <w:rsid w:val="009E361C"/>
    <w:rsid w:val="009E373F"/>
    <w:rsid w:val="009E3AF7"/>
    <w:rsid w:val="009E4188"/>
    <w:rsid w:val="009E4546"/>
    <w:rsid w:val="009E54C3"/>
    <w:rsid w:val="009E5B6D"/>
    <w:rsid w:val="009E5C39"/>
    <w:rsid w:val="009E5CDB"/>
    <w:rsid w:val="009E601B"/>
    <w:rsid w:val="009E6188"/>
    <w:rsid w:val="009E66CF"/>
    <w:rsid w:val="009E6D57"/>
    <w:rsid w:val="009E6DE8"/>
    <w:rsid w:val="009E6E9F"/>
    <w:rsid w:val="009E74C8"/>
    <w:rsid w:val="009E7ADB"/>
    <w:rsid w:val="009E7E27"/>
    <w:rsid w:val="009F062A"/>
    <w:rsid w:val="009F07F5"/>
    <w:rsid w:val="009F0901"/>
    <w:rsid w:val="009F1741"/>
    <w:rsid w:val="009F1A2A"/>
    <w:rsid w:val="009F1E8E"/>
    <w:rsid w:val="009F22E0"/>
    <w:rsid w:val="009F248B"/>
    <w:rsid w:val="009F2718"/>
    <w:rsid w:val="009F274F"/>
    <w:rsid w:val="009F3678"/>
    <w:rsid w:val="009F3803"/>
    <w:rsid w:val="009F3A94"/>
    <w:rsid w:val="009F41C8"/>
    <w:rsid w:val="009F4A31"/>
    <w:rsid w:val="009F4BA6"/>
    <w:rsid w:val="009F4CEA"/>
    <w:rsid w:val="009F4EE7"/>
    <w:rsid w:val="009F5042"/>
    <w:rsid w:val="009F57F5"/>
    <w:rsid w:val="009F59EE"/>
    <w:rsid w:val="009F62F1"/>
    <w:rsid w:val="009F717D"/>
    <w:rsid w:val="009F76FE"/>
    <w:rsid w:val="009F7831"/>
    <w:rsid w:val="009F7EF4"/>
    <w:rsid w:val="00A00272"/>
    <w:rsid w:val="00A00344"/>
    <w:rsid w:val="00A005BD"/>
    <w:rsid w:val="00A00AE1"/>
    <w:rsid w:val="00A00AE4"/>
    <w:rsid w:val="00A00D0E"/>
    <w:rsid w:val="00A00F78"/>
    <w:rsid w:val="00A022E6"/>
    <w:rsid w:val="00A024DC"/>
    <w:rsid w:val="00A029BD"/>
    <w:rsid w:val="00A02CF9"/>
    <w:rsid w:val="00A030D6"/>
    <w:rsid w:val="00A031C6"/>
    <w:rsid w:val="00A0349F"/>
    <w:rsid w:val="00A035E7"/>
    <w:rsid w:val="00A03770"/>
    <w:rsid w:val="00A04506"/>
    <w:rsid w:val="00A04700"/>
    <w:rsid w:val="00A059D0"/>
    <w:rsid w:val="00A05C5C"/>
    <w:rsid w:val="00A05F01"/>
    <w:rsid w:val="00A0630E"/>
    <w:rsid w:val="00A063BD"/>
    <w:rsid w:val="00A06AC7"/>
    <w:rsid w:val="00A070D3"/>
    <w:rsid w:val="00A07263"/>
    <w:rsid w:val="00A0732C"/>
    <w:rsid w:val="00A07A5F"/>
    <w:rsid w:val="00A100EB"/>
    <w:rsid w:val="00A10E7F"/>
    <w:rsid w:val="00A111F2"/>
    <w:rsid w:val="00A11921"/>
    <w:rsid w:val="00A120D9"/>
    <w:rsid w:val="00A1250F"/>
    <w:rsid w:val="00A12A15"/>
    <w:rsid w:val="00A12D4E"/>
    <w:rsid w:val="00A12E61"/>
    <w:rsid w:val="00A12E96"/>
    <w:rsid w:val="00A12EB9"/>
    <w:rsid w:val="00A13029"/>
    <w:rsid w:val="00A1337C"/>
    <w:rsid w:val="00A136C0"/>
    <w:rsid w:val="00A13DE6"/>
    <w:rsid w:val="00A141CE"/>
    <w:rsid w:val="00A143BE"/>
    <w:rsid w:val="00A146BD"/>
    <w:rsid w:val="00A14789"/>
    <w:rsid w:val="00A15537"/>
    <w:rsid w:val="00A157FB"/>
    <w:rsid w:val="00A159D8"/>
    <w:rsid w:val="00A159F8"/>
    <w:rsid w:val="00A15B86"/>
    <w:rsid w:val="00A15C66"/>
    <w:rsid w:val="00A15FAB"/>
    <w:rsid w:val="00A1644C"/>
    <w:rsid w:val="00A16572"/>
    <w:rsid w:val="00A165D3"/>
    <w:rsid w:val="00A16C57"/>
    <w:rsid w:val="00A16C88"/>
    <w:rsid w:val="00A16F94"/>
    <w:rsid w:val="00A16FB3"/>
    <w:rsid w:val="00A177F9"/>
    <w:rsid w:val="00A2038B"/>
    <w:rsid w:val="00A20D47"/>
    <w:rsid w:val="00A20DE6"/>
    <w:rsid w:val="00A2102F"/>
    <w:rsid w:val="00A21D6D"/>
    <w:rsid w:val="00A22133"/>
    <w:rsid w:val="00A2226C"/>
    <w:rsid w:val="00A22274"/>
    <w:rsid w:val="00A2271A"/>
    <w:rsid w:val="00A2277C"/>
    <w:rsid w:val="00A22A1E"/>
    <w:rsid w:val="00A22F36"/>
    <w:rsid w:val="00A2319C"/>
    <w:rsid w:val="00A2359D"/>
    <w:rsid w:val="00A23949"/>
    <w:rsid w:val="00A23D9E"/>
    <w:rsid w:val="00A24691"/>
    <w:rsid w:val="00A24A95"/>
    <w:rsid w:val="00A24FC6"/>
    <w:rsid w:val="00A24FE7"/>
    <w:rsid w:val="00A254FD"/>
    <w:rsid w:val="00A2583B"/>
    <w:rsid w:val="00A25955"/>
    <w:rsid w:val="00A25D5A"/>
    <w:rsid w:val="00A25F5C"/>
    <w:rsid w:val="00A25FC6"/>
    <w:rsid w:val="00A26937"/>
    <w:rsid w:val="00A26CA5"/>
    <w:rsid w:val="00A270C3"/>
    <w:rsid w:val="00A27AAD"/>
    <w:rsid w:val="00A27C3A"/>
    <w:rsid w:val="00A27FF4"/>
    <w:rsid w:val="00A3098A"/>
    <w:rsid w:val="00A30ABD"/>
    <w:rsid w:val="00A31307"/>
    <w:rsid w:val="00A31492"/>
    <w:rsid w:val="00A31B79"/>
    <w:rsid w:val="00A31FED"/>
    <w:rsid w:val="00A320D0"/>
    <w:rsid w:val="00A32124"/>
    <w:rsid w:val="00A32366"/>
    <w:rsid w:val="00A3299E"/>
    <w:rsid w:val="00A32D59"/>
    <w:rsid w:val="00A32DC8"/>
    <w:rsid w:val="00A32EDF"/>
    <w:rsid w:val="00A33A6C"/>
    <w:rsid w:val="00A33B81"/>
    <w:rsid w:val="00A33F70"/>
    <w:rsid w:val="00A33FAF"/>
    <w:rsid w:val="00A33FD4"/>
    <w:rsid w:val="00A340C3"/>
    <w:rsid w:val="00A344DB"/>
    <w:rsid w:val="00A348C9"/>
    <w:rsid w:val="00A35052"/>
    <w:rsid w:val="00A35CFC"/>
    <w:rsid w:val="00A36453"/>
    <w:rsid w:val="00A36730"/>
    <w:rsid w:val="00A3697D"/>
    <w:rsid w:val="00A36C11"/>
    <w:rsid w:val="00A36D0E"/>
    <w:rsid w:val="00A37144"/>
    <w:rsid w:val="00A373E6"/>
    <w:rsid w:val="00A37471"/>
    <w:rsid w:val="00A37B34"/>
    <w:rsid w:val="00A406E7"/>
    <w:rsid w:val="00A40762"/>
    <w:rsid w:val="00A41363"/>
    <w:rsid w:val="00A41370"/>
    <w:rsid w:val="00A41A5E"/>
    <w:rsid w:val="00A41B37"/>
    <w:rsid w:val="00A422F8"/>
    <w:rsid w:val="00A42523"/>
    <w:rsid w:val="00A435E4"/>
    <w:rsid w:val="00A43939"/>
    <w:rsid w:val="00A44392"/>
    <w:rsid w:val="00A445C3"/>
    <w:rsid w:val="00A45DD4"/>
    <w:rsid w:val="00A45EE9"/>
    <w:rsid w:val="00A46956"/>
    <w:rsid w:val="00A4697F"/>
    <w:rsid w:val="00A46B09"/>
    <w:rsid w:val="00A46BF6"/>
    <w:rsid w:val="00A47319"/>
    <w:rsid w:val="00A4799E"/>
    <w:rsid w:val="00A5051C"/>
    <w:rsid w:val="00A5079B"/>
    <w:rsid w:val="00A50B81"/>
    <w:rsid w:val="00A50E6C"/>
    <w:rsid w:val="00A50E77"/>
    <w:rsid w:val="00A51074"/>
    <w:rsid w:val="00A514F9"/>
    <w:rsid w:val="00A520A2"/>
    <w:rsid w:val="00A52B74"/>
    <w:rsid w:val="00A533BB"/>
    <w:rsid w:val="00A53495"/>
    <w:rsid w:val="00A53F21"/>
    <w:rsid w:val="00A53F23"/>
    <w:rsid w:val="00A5487B"/>
    <w:rsid w:val="00A549CA"/>
    <w:rsid w:val="00A54BA6"/>
    <w:rsid w:val="00A54BED"/>
    <w:rsid w:val="00A55CBE"/>
    <w:rsid w:val="00A55CE1"/>
    <w:rsid w:val="00A55FD0"/>
    <w:rsid w:val="00A5647F"/>
    <w:rsid w:val="00A56899"/>
    <w:rsid w:val="00A56AD4"/>
    <w:rsid w:val="00A56B22"/>
    <w:rsid w:val="00A56EC0"/>
    <w:rsid w:val="00A57029"/>
    <w:rsid w:val="00A57611"/>
    <w:rsid w:val="00A57B37"/>
    <w:rsid w:val="00A6021F"/>
    <w:rsid w:val="00A60867"/>
    <w:rsid w:val="00A60D3F"/>
    <w:rsid w:val="00A60D63"/>
    <w:rsid w:val="00A611C2"/>
    <w:rsid w:val="00A614AA"/>
    <w:rsid w:val="00A6162B"/>
    <w:rsid w:val="00A61AC0"/>
    <w:rsid w:val="00A61B2A"/>
    <w:rsid w:val="00A635AC"/>
    <w:rsid w:val="00A6385B"/>
    <w:rsid w:val="00A63D41"/>
    <w:rsid w:val="00A64320"/>
    <w:rsid w:val="00A6433B"/>
    <w:rsid w:val="00A64363"/>
    <w:rsid w:val="00A645D9"/>
    <w:rsid w:val="00A64AB6"/>
    <w:rsid w:val="00A64DDE"/>
    <w:rsid w:val="00A653A2"/>
    <w:rsid w:val="00A653CA"/>
    <w:rsid w:val="00A6578E"/>
    <w:rsid w:val="00A65BC4"/>
    <w:rsid w:val="00A6605D"/>
    <w:rsid w:val="00A66070"/>
    <w:rsid w:val="00A66838"/>
    <w:rsid w:val="00A67071"/>
    <w:rsid w:val="00A670C9"/>
    <w:rsid w:val="00A67A53"/>
    <w:rsid w:val="00A67DFC"/>
    <w:rsid w:val="00A705F4"/>
    <w:rsid w:val="00A706CE"/>
    <w:rsid w:val="00A707B4"/>
    <w:rsid w:val="00A71B61"/>
    <w:rsid w:val="00A71ED5"/>
    <w:rsid w:val="00A72BF2"/>
    <w:rsid w:val="00A73465"/>
    <w:rsid w:val="00A73C69"/>
    <w:rsid w:val="00A740EC"/>
    <w:rsid w:val="00A743E1"/>
    <w:rsid w:val="00A7457E"/>
    <w:rsid w:val="00A74775"/>
    <w:rsid w:val="00A747D7"/>
    <w:rsid w:val="00A7484C"/>
    <w:rsid w:val="00A74ADF"/>
    <w:rsid w:val="00A751F6"/>
    <w:rsid w:val="00A7623A"/>
    <w:rsid w:val="00A76365"/>
    <w:rsid w:val="00A7640E"/>
    <w:rsid w:val="00A764F4"/>
    <w:rsid w:val="00A76EF4"/>
    <w:rsid w:val="00A76F1F"/>
    <w:rsid w:val="00A76FF3"/>
    <w:rsid w:val="00A807DB"/>
    <w:rsid w:val="00A80ABB"/>
    <w:rsid w:val="00A81228"/>
    <w:rsid w:val="00A81964"/>
    <w:rsid w:val="00A82262"/>
    <w:rsid w:val="00A82408"/>
    <w:rsid w:val="00A82CFB"/>
    <w:rsid w:val="00A83C82"/>
    <w:rsid w:val="00A83ED6"/>
    <w:rsid w:val="00A84801"/>
    <w:rsid w:val="00A848BA"/>
    <w:rsid w:val="00A84C52"/>
    <w:rsid w:val="00A84ED0"/>
    <w:rsid w:val="00A85042"/>
    <w:rsid w:val="00A85371"/>
    <w:rsid w:val="00A8537E"/>
    <w:rsid w:val="00A8547C"/>
    <w:rsid w:val="00A85488"/>
    <w:rsid w:val="00A85A5D"/>
    <w:rsid w:val="00A85C46"/>
    <w:rsid w:val="00A86079"/>
    <w:rsid w:val="00A8737E"/>
    <w:rsid w:val="00A8737F"/>
    <w:rsid w:val="00A874FB"/>
    <w:rsid w:val="00A877D1"/>
    <w:rsid w:val="00A908AF"/>
    <w:rsid w:val="00A91487"/>
    <w:rsid w:val="00A914DE"/>
    <w:rsid w:val="00A915CE"/>
    <w:rsid w:val="00A91CBF"/>
    <w:rsid w:val="00A91D57"/>
    <w:rsid w:val="00A92A81"/>
    <w:rsid w:val="00A92A92"/>
    <w:rsid w:val="00A92F24"/>
    <w:rsid w:val="00A943C8"/>
    <w:rsid w:val="00A944D5"/>
    <w:rsid w:val="00A9450C"/>
    <w:rsid w:val="00A94722"/>
    <w:rsid w:val="00A948A4"/>
    <w:rsid w:val="00A94B9C"/>
    <w:rsid w:val="00A94E28"/>
    <w:rsid w:val="00A94E88"/>
    <w:rsid w:val="00A95132"/>
    <w:rsid w:val="00A953CC"/>
    <w:rsid w:val="00A95634"/>
    <w:rsid w:val="00A95D4E"/>
    <w:rsid w:val="00A95DAF"/>
    <w:rsid w:val="00A967D7"/>
    <w:rsid w:val="00A96E4D"/>
    <w:rsid w:val="00A9729B"/>
    <w:rsid w:val="00A9737B"/>
    <w:rsid w:val="00AA136A"/>
    <w:rsid w:val="00AA1879"/>
    <w:rsid w:val="00AA1BED"/>
    <w:rsid w:val="00AA2495"/>
    <w:rsid w:val="00AA273C"/>
    <w:rsid w:val="00AA2BCA"/>
    <w:rsid w:val="00AA2CFF"/>
    <w:rsid w:val="00AA3070"/>
    <w:rsid w:val="00AA3300"/>
    <w:rsid w:val="00AA3359"/>
    <w:rsid w:val="00AA3405"/>
    <w:rsid w:val="00AA3DA2"/>
    <w:rsid w:val="00AA41B8"/>
    <w:rsid w:val="00AA4759"/>
    <w:rsid w:val="00AA4A72"/>
    <w:rsid w:val="00AA4B6B"/>
    <w:rsid w:val="00AA5135"/>
    <w:rsid w:val="00AA549A"/>
    <w:rsid w:val="00AA5565"/>
    <w:rsid w:val="00AA5962"/>
    <w:rsid w:val="00AA5A6B"/>
    <w:rsid w:val="00AA5DB2"/>
    <w:rsid w:val="00AA647A"/>
    <w:rsid w:val="00AA670C"/>
    <w:rsid w:val="00AA6AD9"/>
    <w:rsid w:val="00AA6C9D"/>
    <w:rsid w:val="00AA719C"/>
    <w:rsid w:val="00AA78CA"/>
    <w:rsid w:val="00AA7B4A"/>
    <w:rsid w:val="00AB0498"/>
    <w:rsid w:val="00AB0C74"/>
    <w:rsid w:val="00AB0DA3"/>
    <w:rsid w:val="00AB1326"/>
    <w:rsid w:val="00AB1A22"/>
    <w:rsid w:val="00AB1F72"/>
    <w:rsid w:val="00AB215C"/>
    <w:rsid w:val="00AB225A"/>
    <w:rsid w:val="00AB2348"/>
    <w:rsid w:val="00AB2C32"/>
    <w:rsid w:val="00AB2F70"/>
    <w:rsid w:val="00AB36DC"/>
    <w:rsid w:val="00AB36EC"/>
    <w:rsid w:val="00AB3A4A"/>
    <w:rsid w:val="00AB3E44"/>
    <w:rsid w:val="00AB3EF5"/>
    <w:rsid w:val="00AB3F6C"/>
    <w:rsid w:val="00AB4544"/>
    <w:rsid w:val="00AB4704"/>
    <w:rsid w:val="00AB4CB9"/>
    <w:rsid w:val="00AB52F5"/>
    <w:rsid w:val="00AB5559"/>
    <w:rsid w:val="00AB5824"/>
    <w:rsid w:val="00AB5962"/>
    <w:rsid w:val="00AB59E5"/>
    <w:rsid w:val="00AB5D1F"/>
    <w:rsid w:val="00AB5F82"/>
    <w:rsid w:val="00AB651C"/>
    <w:rsid w:val="00AB6CA7"/>
    <w:rsid w:val="00AB6D6C"/>
    <w:rsid w:val="00AB728E"/>
    <w:rsid w:val="00AB7A3D"/>
    <w:rsid w:val="00AB7A6C"/>
    <w:rsid w:val="00AB7CF3"/>
    <w:rsid w:val="00AC01D2"/>
    <w:rsid w:val="00AC04B0"/>
    <w:rsid w:val="00AC05DB"/>
    <w:rsid w:val="00AC0B90"/>
    <w:rsid w:val="00AC125E"/>
    <w:rsid w:val="00AC12C9"/>
    <w:rsid w:val="00AC171C"/>
    <w:rsid w:val="00AC1A8D"/>
    <w:rsid w:val="00AC1CAA"/>
    <w:rsid w:val="00AC2C7C"/>
    <w:rsid w:val="00AC304E"/>
    <w:rsid w:val="00AC330D"/>
    <w:rsid w:val="00AC3403"/>
    <w:rsid w:val="00AC3840"/>
    <w:rsid w:val="00AC4986"/>
    <w:rsid w:val="00AC4B1A"/>
    <w:rsid w:val="00AC4C9D"/>
    <w:rsid w:val="00AC4D7E"/>
    <w:rsid w:val="00AC4D92"/>
    <w:rsid w:val="00AC5432"/>
    <w:rsid w:val="00AC56CA"/>
    <w:rsid w:val="00AC5C96"/>
    <w:rsid w:val="00AC5D6F"/>
    <w:rsid w:val="00AC6447"/>
    <w:rsid w:val="00AC6B36"/>
    <w:rsid w:val="00AC6BF3"/>
    <w:rsid w:val="00AC6E90"/>
    <w:rsid w:val="00AC72C7"/>
    <w:rsid w:val="00AC775A"/>
    <w:rsid w:val="00AC77C3"/>
    <w:rsid w:val="00AC78DE"/>
    <w:rsid w:val="00AC7AC9"/>
    <w:rsid w:val="00AC7E54"/>
    <w:rsid w:val="00AD06DD"/>
    <w:rsid w:val="00AD0C04"/>
    <w:rsid w:val="00AD0D97"/>
    <w:rsid w:val="00AD0F44"/>
    <w:rsid w:val="00AD11A5"/>
    <w:rsid w:val="00AD11C7"/>
    <w:rsid w:val="00AD1597"/>
    <w:rsid w:val="00AD15F2"/>
    <w:rsid w:val="00AD16D9"/>
    <w:rsid w:val="00AD1789"/>
    <w:rsid w:val="00AD1D2D"/>
    <w:rsid w:val="00AD1EA5"/>
    <w:rsid w:val="00AD1F8D"/>
    <w:rsid w:val="00AD2835"/>
    <w:rsid w:val="00AD2BB7"/>
    <w:rsid w:val="00AD2F94"/>
    <w:rsid w:val="00AD31A6"/>
    <w:rsid w:val="00AD3834"/>
    <w:rsid w:val="00AD3D66"/>
    <w:rsid w:val="00AD41BB"/>
    <w:rsid w:val="00AD4725"/>
    <w:rsid w:val="00AD48CB"/>
    <w:rsid w:val="00AD4F78"/>
    <w:rsid w:val="00AD4FA8"/>
    <w:rsid w:val="00AD5173"/>
    <w:rsid w:val="00AD52C3"/>
    <w:rsid w:val="00AD58D6"/>
    <w:rsid w:val="00AD5905"/>
    <w:rsid w:val="00AD6746"/>
    <w:rsid w:val="00AD6CA1"/>
    <w:rsid w:val="00AD785E"/>
    <w:rsid w:val="00AD7DFA"/>
    <w:rsid w:val="00AD7E6C"/>
    <w:rsid w:val="00AD7F06"/>
    <w:rsid w:val="00AD7FDD"/>
    <w:rsid w:val="00AE0525"/>
    <w:rsid w:val="00AE0761"/>
    <w:rsid w:val="00AE0890"/>
    <w:rsid w:val="00AE17F4"/>
    <w:rsid w:val="00AE1C54"/>
    <w:rsid w:val="00AE204B"/>
    <w:rsid w:val="00AE20B5"/>
    <w:rsid w:val="00AE219A"/>
    <w:rsid w:val="00AE23D4"/>
    <w:rsid w:val="00AE26CD"/>
    <w:rsid w:val="00AE2A8F"/>
    <w:rsid w:val="00AE2AEF"/>
    <w:rsid w:val="00AE2E20"/>
    <w:rsid w:val="00AE2EEB"/>
    <w:rsid w:val="00AE30B8"/>
    <w:rsid w:val="00AE3631"/>
    <w:rsid w:val="00AE38CF"/>
    <w:rsid w:val="00AE3C99"/>
    <w:rsid w:val="00AE3F03"/>
    <w:rsid w:val="00AE426B"/>
    <w:rsid w:val="00AE4AF8"/>
    <w:rsid w:val="00AE4CE4"/>
    <w:rsid w:val="00AE4D5D"/>
    <w:rsid w:val="00AE4F10"/>
    <w:rsid w:val="00AE55DD"/>
    <w:rsid w:val="00AE5671"/>
    <w:rsid w:val="00AE5DE8"/>
    <w:rsid w:val="00AE5E6E"/>
    <w:rsid w:val="00AE5ED5"/>
    <w:rsid w:val="00AE5FCB"/>
    <w:rsid w:val="00AE6325"/>
    <w:rsid w:val="00AE65CA"/>
    <w:rsid w:val="00AE6A3B"/>
    <w:rsid w:val="00AE7194"/>
    <w:rsid w:val="00AE7AF9"/>
    <w:rsid w:val="00AE7FFE"/>
    <w:rsid w:val="00AF00EC"/>
    <w:rsid w:val="00AF059B"/>
    <w:rsid w:val="00AF0637"/>
    <w:rsid w:val="00AF125B"/>
    <w:rsid w:val="00AF14D5"/>
    <w:rsid w:val="00AF15B6"/>
    <w:rsid w:val="00AF162C"/>
    <w:rsid w:val="00AF1811"/>
    <w:rsid w:val="00AF1871"/>
    <w:rsid w:val="00AF198B"/>
    <w:rsid w:val="00AF1A55"/>
    <w:rsid w:val="00AF24B0"/>
    <w:rsid w:val="00AF2840"/>
    <w:rsid w:val="00AF335A"/>
    <w:rsid w:val="00AF3979"/>
    <w:rsid w:val="00AF3AC2"/>
    <w:rsid w:val="00AF3F44"/>
    <w:rsid w:val="00AF3FE9"/>
    <w:rsid w:val="00AF420B"/>
    <w:rsid w:val="00AF4376"/>
    <w:rsid w:val="00AF4945"/>
    <w:rsid w:val="00AF4BFE"/>
    <w:rsid w:val="00AF54FA"/>
    <w:rsid w:val="00AF5724"/>
    <w:rsid w:val="00AF5E8B"/>
    <w:rsid w:val="00AF614D"/>
    <w:rsid w:val="00AF6296"/>
    <w:rsid w:val="00AF696D"/>
    <w:rsid w:val="00AF69D6"/>
    <w:rsid w:val="00AF6EBE"/>
    <w:rsid w:val="00AF7306"/>
    <w:rsid w:val="00AF74E1"/>
    <w:rsid w:val="00AF77E9"/>
    <w:rsid w:val="00AF7C24"/>
    <w:rsid w:val="00B01148"/>
    <w:rsid w:val="00B01294"/>
    <w:rsid w:val="00B02477"/>
    <w:rsid w:val="00B02CAE"/>
    <w:rsid w:val="00B02CEA"/>
    <w:rsid w:val="00B036D7"/>
    <w:rsid w:val="00B03ED3"/>
    <w:rsid w:val="00B03F12"/>
    <w:rsid w:val="00B03F6C"/>
    <w:rsid w:val="00B0402D"/>
    <w:rsid w:val="00B04575"/>
    <w:rsid w:val="00B0512F"/>
    <w:rsid w:val="00B0553B"/>
    <w:rsid w:val="00B059E0"/>
    <w:rsid w:val="00B05BF5"/>
    <w:rsid w:val="00B0607E"/>
    <w:rsid w:val="00B06CA3"/>
    <w:rsid w:val="00B070B5"/>
    <w:rsid w:val="00B07E8D"/>
    <w:rsid w:val="00B07F08"/>
    <w:rsid w:val="00B07F60"/>
    <w:rsid w:val="00B10AC6"/>
    <w:rsid w:val="00B1173A"/>
    <w:rsid w:val="00B1185F"/>
    <w:rsid w:val="00B11F7A"/>
    <w:rsid w:val="00B120C5"/>
    <w:rsid w:val="00B121EC"/>
    <w:rsid w:val="00B1229E"/>
    <w:rsid w:val="00B13107"/>
    <w:rsid w:val="00B134F2"/>
    <w:rsid w:val="00B139A8"/>
    <w:rsid w:val="00B13A89"/>
    <w:rsid w:val="00B13EB8"/>
    <w:rsid w:val="00B13F0C"/>
    <w:rsid w:val="00B145E2"/>
    <w:rsid w:val="00B146F4"/>
    <w:rsid w:val="00B14964"/>
    <w:rsid w:val="00B14FC4"/>
    <w:rsid w:val="00B150AA"/>
    <w:rsid w:val="00B15512"/>
    <w:rsid w:val="00B157ED"/>
    <w:rsid w:val="00B15875"/>
    <w:rsid w:val="00B15A07"/>
    <w:rsid w:val="00B15A4F"/>
    <w:rsid w:val="00B16076"/>
    <w:rsid w:val="00B164C3"/>
    <w:rsid w:val="00B168A9"/>
    <w:rsid w:val="00B1735D"/>
    <w:rsid w:val="00B17E17"/>
    <w:rsid w:val="00B20212"/>
    <w:rsid w:val="00B206B1"/>
    <w:rsid w:val="00B20BE7"/>
    <w:rsid w:val="00B20EC7"/>
    <w:rsid w:val="00B20F22"/>
    <w:rsid w:val="00B21033"/>
    <w:rsid w:val="00B21092"/>
    <w:rsid w:val="00B21255"/>
    <w:rsid w:val="00B21421"/>
    <w:rsid w:val="00B215EC"/>
    <w:rsid w:val="00B21EC9"/>
    <w:rsid w:val="00B21EFC"/>
    <w:rsid w:val="00B2221C"/>
    <w:rsid w:val="00B226AC"/>
    <w:rsid w:val="00B22DF6"/>
    <w:rsid w:val="00B2334A"/>
    <w:rsid w:val="00B23458"/>
    <w:rsid w:val="00B23604"/>
    <w:rsid w:val="00B23638"/>
    <w:rsid w:val="00B23B7E"/>
    <w:rsid w:val="00B23DDC"/>
    <w:rsid w:val="00B242C0"/>
    <w:rsid w:val="00B2465A"/>
    <w:rsid w:val="00B24ACA"/>
    <w:rsid w:val="00B24BDA"/>
    <w:rsid w:val="00B24C4E"/>
    <w:rsid w:val="00B24D4A"/>
    <w:rsid w:val="00B258AF"/>
    <w:rsid w:val="00B269B9"/>
    <w:rsid w:val="00B26AA3"/>
    <w:rsid w:val="00B270FB"/>
    <w:rsid w:val="00B274F4"/>
    <w:rsid w:val="00B275FD"/>
    <w:rsid w:val="00B3063F"/>
    <w:rsid w:val="00B308B8"/>
    <w:rsid w:val="00B31191"/>
    <w:rsid w:val="00B31AA7"/>
    <w:rsid w:val="00B3200F"/>
    <w:rsid w:val="00B32B0C"/>
    <w:rsid w:val="00B32C38"/>
    <w:rsid w:val="00B332F3"/>
    <w:rsid w:val="00B33927"/>
    <w:rsid w:val="00B33A39"/>
    <w:rsid w:val="00B33BFB"/>
    <w:rsid w:val="00B33D60"/>
    <w:rsid w:val="00B33E4F"/>
    <w:rsid w:val="00B34959"/>
    <w:rsid w:val="00B34960"/>
    <w:rsid w:val="00B34A74"/>
    <w:rsid w:val="00B3506B"/>
    <w:rsid w:val="00B358B9"/>
    <w:rsid w:val="00B35E6F"/>
    <w:rsid w:val="00B369A8"/>
    <w:rsid w:val="00B36E79"/>
    <w:rsid w:val="00B36E8F"/>
    <w:rsid w:val="00B372DF"/>
    <w:rsid w:val="00B37715"/>
    <w:rsid w:val="00B377F1"/>
    <w:rsid w:val="00B3788D"/>
    <w:rsid w:val="00B4014F"/>
    <w:rsid w:val="00B409E4"/>
    <w:rsid w:val="00B40B5E"/>
    <w:rsid w:val="00B40C98"/>
    <w:rsid w:val="00B40D28"/>
    <w:rsid w:val="00B40FC4"/>
    <w:rsid w:val="00B41498"/>
    <w:rsid w:val="00B41571"/>
    <w:rsid w:val="00B41F11"/>
    <w:rsid w:val="00B420F7"/>
    <w:rsid w:val="00B425CA"/>
    <w:rsid w:val="00B42852"/>
    <w:rsid w:val="00B42B45"/>
    <w:rsid w:val="00B4317D"/>
    <w:rsid w:val="00B43442"/>
    <w:rsid w:val="00B43DCF"/>
    <w:rsid w:val="00B43E32"/>
    <w:rsid w:val="00B43E98"/>
    <w:rsid w:val="00B43F18"/>
    <w:rsid w:val="00B43F30"/>
    <w:rsid w:val="00B4466F"/>
    <w:rsid w:val="00B448FD"/>
    <w:rsid w:val="00B4499B"/>
    <w:rsid w:val="00B45266"/>
    <w:rsid w:val="00B459D0"/>
    <w:rsid w:val="00B45EBC"/>
    <w:rsid w:val="00B4601E"/>
    <w:rsid w:val="00B461B5"/>
    <w:rsid w:val="00B464DE"/>
    <w:rsid w:val="00B46709"/>
    <w:rsid w:val="00B46D73"/>
    <w:rsid w:val="00B47074"/>
    <w:rsid w:val="00B47CC6"/>
    <w:rsid w:val="00B47E39"/>
    <w:rsid w:val="00B512EA"/>
    <w:rsid w:val="00B5174C"/>
    <w:rsid w:val="00B517D1"/>
    <w:rsid w:val="00B528C2"/>
    <w:rsid w:val="00B52E03"/>
    <w:rsid w:val="00B53613"/>
    <w:rsid w:val="00B53827"/>
    <w:rsid w:val="00B540C3"/>
    <w:rsid w:val="00B541DF"/>
    <w:rsid w:val="00B5420F"/>
    <w:rsid w:val="00B545C8"/>
    <w:rsid w:val="00B54E75"/>
    <w:rsid w:val="00B55299"/>
    <w:rsid w:val="00B55493"/>
    <w:rsid w:val="00B55637"/>
    <w:rsid w:val="00B55DB0"/>
    <w:rsid w:val="00B55F7D"/>
    <w:rsid w:val="00B564E1"/>
    <w:rsid w:val="00B567B3"/>
    <w:rsid w:val="00B56BB8"/>
    <w:rsid w:val="00B56C3F"/>
    <w:rsid w:val="00B56E11"/>
    <w:rsid w:val="00B56FA5"/>
    <w:rsid w:val="00B57A15"/>
    <w:rsid w:val="00B6051D"/>
    <w:rsid w:val="00B61558"/>
    <w:rsid w:val="00B6241F"/>
    <w:rsid w:val="00B62540"/>
    <w:rsid w:val="00B628AD"/>
    <w:rsid w:val="00B62DC1"/>
    <w:rsid w:val="00B630FC"/>
    <w:rsid w:val="00B63275"/>
    <w:rsid w:val="00B632EC"/>
    <w:rsid w:val="00B633A1"/>
    <w:rsid w:val="00B63402"/>
    <w:rsid w:val="00B634CA"/>
    <w:rsid w:val="00B63B7B"/>
    <w:rsid w:val="00B654E4"/>
    <w:rsid w:val="00B65668"/>
    <w:rsid w:val="00B65A3B"/>
    <w:rsid w:val="00B65A94"/>
    <w:rsid w:val="00B65AE2"/>
    <w:rsid w:val="00B65CA7"/>
    <w:rsid w:val="00B65F93"/>
    <w:rsid w:val="00B66359"/>
    <w:rsid w:val="00B6659C"/>
    <w:rsid w:val="00B6664D"/>
    <w:rsid w:val="00B66662"/>
    <w:rsid w:val="00B66B15"/>
    <w:rsid w:val="00B67109"/>
    <w:rsid w:val="00B6737B"/>
    <w:rsid w:val="00B674F8"/>
    <w:rsid w:val="00B67733"/>
    <w:rsid w:val="00B678A3"/>
    <w:rsid w:val="00B67CC7"/>
    <w:rsid w:val="00B70338"/>
    <w:rsid w:val="00B71232"/>
    <w:rsid w:val="00B7153A"/>
    <w:rsid w:val="00B718FE"/>
    <w:rsid w:val="00B71986"/>
    <w:rsid w:val="00B71AF3"/>
    <w:rsid w:val="00B71BDF"/>
    <w:rsid w:val="00B727D4"/>
    <w:rsid w:val="00B72839"/>
    <w:rsid w:val="00B72B88"/>
    <w:rsid w:val="00B72C05"/>
    <w:rsid w:val="00B72D88"/>
    <w:rsid w:val="00B7373B"/>
    <w:rsid w:val="00B73BC2"/>
    <w:rsid w:val="00B73F7A"/>
    <w:rsid w:val="00B74071"/>
    <w:rsid w:val="00B74512"/>
    <w:rsid w:val="00B7500E"/>
    <w:rsid w:val="00B75120"/>
    <w:rsid w:val="00B751F0"/>
    <w:rsid w:val="00B7550C"/>
    <w:rsid w:val="00B7582A"/>
    <w:rsid w:val="00B7589A"/>
    <w:rsid w:val="00B758D1"/>
    <w:rsid w:val="00B759B8"/>
    <w:rsid w:val="00B75A4F"/>
    <w:rsid w:val="00B7685E"/>
    <w:rsid w:val="00B768CE"/>
    <w:rsid w:val="00B76906"/>
    <w:rsid w:val="00B77381"/>
    <w:rsid w:val="00B77414"/>
    <w:rsid w:val="00B77964"/>
    <w:rsid w:val="00B80204"/>
    <w:rsid w:val="00B8051D"/>
    <w:rsid w:val="00B80638"/>
    <w:rsid w:val="00B80697"/>
    <w:rsid w:val="00B807D0"/>
    <w:rsid w:val="00B809A2"/>
    <w:rsid w:val="00B80A14"/>
    <w:rsid w:val="00B80CF5"/>
    <w:rsid w:val="00B81018"/>
    <w:rsid w:val="00B8105B"/>
    <w:rsid w:val="00B810B6"/>
    <w:rsid w:val="00B818EA"/>
    <w:rsid w:val="00B81A2C"/>
    <w:rsid w:val="00B8267B"/>
    <w:rsid w:val="00B826F5"/>
    <w:rsid w:val="00B82ACE"/>
    <w:rsid w:val="00B82D25"/>
    <w:rsid w:val="00B83193"/>
    <w:rsid w:val="00B83F91"/>
    <w:rsid w:val="00B83FD6"/>
    <w:rsid w:val="00B84008"/>
    <w:rsid w:val="00B84666"/>
    <w:rsid w:val="00B848EA"/>
    <w:rsid w:val="00B859C8"/>
    <w:rsid w:val="00B86291"/>
    <w:rsid w:val="00B86BDD"/>
    <w:rsid w:val="00B86E86"/>
    <w:rsid w:val="00B86ECA"/>
    <w:rsid w:val="00B871B3"/>
    <w:rsid w:val="00B872CF"/>
    <w:rsid w:val="00B87B90"/>
    <w:rsid w:val="00B87D7B"/>
    <w:rsid w:val="00B87DD6"/>
    <w:rsid w:val="00B90078"/>
    <w:rsid w:val="00B90248"/>
    <w:rsid w:val="00B904BF"/>
    <w:rsid w:val="00B90DC4"/>
    <w:rsid w:val="00B92804"/>
    <w:rsid w:val="00B92949"/>
    <w:rsid w:val="00B92C13"/>
    <w:rsid w:val="00B92E3D"/>
    <w:rsid w:val="00B931E5"/>
    <w:rsid w:val="00B9332F"/>
    <w:rsid w:val="00B934A8"/>
    <w:rsid w:val="00B94430"/>
    <w:rsid w:val="00B9459D"/>
    <w:rsid w:val="00B94CE6"/>
    <w:rsid w:val="00B94F0B"/>
    <w:rsid w:val="00B95B98"/>
    <w:rsid w:val="00B964E2"/>
    <w:rsid w:val="00B97B79"/>
    <w:rsid w:val="00B97F4A"/>
    <w:rsid w:val="00BA0025"/>
    <w:rsid w:val="00BA0193"/>
    <w:rsid w:val="00BA0221"/>
    <w:rsid w:val="00BA0601"/>
    <w:rsid w:val="00BA071F"/>
    <w:rsid w:val="00BA09D9"/>
    <w:rsid w:val="00BA0CDB"/>
    <w:rsid w:val="00BA0F72"/>
    <w:rsid w:val="00BA1102"/>
    <w:rsid w:val="00BA12D6"/>
    <w:rsid w:val="00BA13D8"/>
    <w:rsid w:val="00BA1651"/>
    <w:rsid w:val="00BA177C"/>
    <w:rsid w:val="00BA1E39"/>
    <w:rsid w:val="00BA24C3"/>
    <w:rsid w:val="00BA2581"/>
    <w:rsid w:val="00BA2AA3"/>
    <w:rsid w:val="00BA2D1D"/>
    <w:rsid w:val="00BA2D50"/>
    <w:rsid w:val="00BA2DDB"/>
    <w:rsid w:val="00BA2ECA"/>
    <w:rsid w:val="00BA2FFE"/>
    <w:rsid w:val="00BA34F1"/>
    <w:rsid w:val="00BA3A02"/>
    <w:rsid w:val="00BA3F49"/>
    <w:rsid w:val="00BA42D4"/>
    <w:rsid w:val="00BA435D"/>
    <w:rsid w:val="00BA46E2"/>
    <w:rsid w:val="00BA4D7F"/>
    <w:rsid w:val="00BA4E96"/>
    <w:rsid w:val="00BA5073"/>
    <w:rsid w:val="00BA5743"/>
    <w:rsid w:val="00BA5A30"/>
    <w:rsid w:val="00BA5E29"/>
    <w:rsid w:val="00BA61EA"/>
    <w:rsid w:val="00BA6785"/>
    <w:rsid w:val="00BA68FC"/>
    <w:rsid w:val="00BA690F"/>
    <w:rsid w:val="00BA6946"/>
    <w:rsid w:val="00BA702E"/>
    <w:rsid w:val="00BA7782"/>
    <w:rsid w:val="00BA77D5"/>
    <w:rsid w:val="00BA7852"/>
    <w:rsid w:val="00BA7BF9"/>
    <w:rsid w:val="00BB0060"/>
    <w:rsid w:val="00BB0AD6"/>
    <w:rsid w:val="00BB0FAA"/>
    <w:rsid w:val="00BB1095"/>
    <w:rsid w:val="00BB1936"/>
    <w:rsid w:val="00BB1D3C"/>
    <w:rsid w:val="00BB2154"/>
    <w:rsid w:val="00BB21CC"/>
    <w:rsid w:val="00BB23F1"/>
    <w:rsid w:val="00BB2A78"/>
    <w:rsid w:val="00BB2C8B"/>
    <w:rsid w:val="00BB3596"/>
    <w:rsid w:val="00BB3705"/>
    <w:rsid w:val="00BB390C"/>
    <w:rsid w:val="00BB39B0"/>
    <w:rsid w:val="00BB3FD1"/>
    <w:rsid w:val="00BB43EC"/>
    <w:rsid w:val="00BB4825"/>
    <w:rsid w:val="00BB4BCC"/>
    <w:rsid w:val="00BB4F01"/>
    <w:rsid w:val="00BB5215"/>
    <w:rsid w:val="00BB5A27"/>
    <w:rsid w:val="00BB6092"/>
    <w:rsid w:val="00BB62B4"/>
    <w:rsid w:val="00BB6929"/>
    <w:rsid w:val="00BB6BA3"/>
    <w:rsid w:val="00BB6C29"/>
    <w:rsid w:val="00BB6EA6"/>
    <w:rsid w:val="00BC003E"/>
    <w:rsid w:val="00BC0882"/>
    <w:rsid w:val="00BC09E7"/>
    <w:rsid w:val="00BC11FC"/>
    <w:rsid w:val="00BC1326"/>
    <w:rsid w:val="00BC160B"/>
    <w:rsid w:val="00BC2248"/>
    <w:rsid w:val="00BC299D"/>
    <w:rsid w:val="00BC2E13"/>
    <w:rsid w:val="00BC2F1A"/>
    <w:rsid w:val="00BC3922"/>
    <w:rsid w:val="00BC3C53"/>
    <w:rsid w:val="00BC45DC"/>
    <w:rsid w:val="00BC4609"/>
    <w:rsid w:val="00BC4642"/>
    <w:rsid w:val="00BC480A"/>
    <w:rsid w:val="00BC4861"/>
    <w:rsid w:val="00BC4F4A"/>
    <w:rsid w:val="00BC50CC"/>
    <w:rsid w:val="00BC543F"/>
    <w:rsid w:val="00BC5715"/>
    <w:rsid w:val="00BC5C15"/>
    <w:rsid w:val="00BC5C5D"/>
    <w:rsid w:val="00BC5FB3"/>
    <w:rsid w:val="00BC6579"/>
    <w:rsid w:val="00BC6590"/>
    <w:rsid w:val="00BC6739"/>
    <w:rsid w:val="00BC6BFF"/>
    <w:rsid w:val="00BC6C9D"/>
    <w:rsid w:val="00BC73AE"/>
    <w:rsid w:val="00BC7AD4"/>
    <w:rsid w:val="00BC7B6C"/>
    <w:rsid w:val="00BD12DA"/>
    <w:rsid w:val="00BD20C9"/>
    <w:rsid w:val="00BD2305"/>
    <w:rsid w:val="00BD2B0B"/>
    <w:rsid w:val="00BD2D8C"/>
    <w:rsid w:val="00BD2EEC"/>
    <w:rsid w:val="00BD37F2"/>
    <w:rsid w:val="00BD3944"/>
    <w:rsid w:val="00BD3E22"/>
    <w:rsid w:val="00BD4521"/>
    <w:rsid w:val="00BD514B"/>
    <w:rsid w:val="00BD591A"/>
    <w:rsid w:val="00BD5F39"/>
    <w:rsid w:val="00BD6336"/>
    <w:rsid w:val="00BD66C7"/>
    <w:rsid w:val="00BD6FF0"/>
    <w:rsid w:val="00BD728E"/>
    <w:rsid w:val="00BE0369"/>
    <w:rsid w:val="00BE081E"/>
    <w:rsid w:val="00BE0A05"/>
    <w:rsid w:val="00BE1066"/>
    <w:rsid w:val="00BE1181"/>
    <w:rsid w:val="00BE1877"/>
    <w:rsid w:val="00BE1A6C"/>
    <w:rsid w:val="00BE1B58"/>
    <w:rsid w:val="00BE1DF6"/>
    <w:rsid w:val="00BE1E91"/>
    <w:rsid w:val="00BE201F"/>
    <w:rsid w:val="00BE211D"/>
    <w:rsid w:val="00BE24CF"/>
    <w:rsid w:val="00BE2661"/>
    <w:rsid w:val="00BE271C"/>
    <w:rsid w:val="00BE2FDB"/>
    <w:rsid w:val="00BE34C8"/>
    <w:rsid w:val="00BE35BB"/>
    <w:rsid w:val="00BE3B59"/>
    <w:rsid w:val="00BE3E84"/>
    <w:rsid w:val="00BE3FE8"/>
    <w:rsid w:val="00BE4304"/>
    <w:rsid w:val="00BE452A"/>
    <w:rsid w:val="00BE461C"/>
    <w:rsid w:val="00BE4BEC"/>
    <w:rsid w:val="00BE52AF"/>
    <w:rsid w:val="00BE5A61"/>
    <w:rsid w:val="00BE5A9F"/>
    <w:rsid w:val="00BE5C22"/>
    <w:rsid w:val="00BE61EE"/>
    <w:rsid w:val="00BE6526"/>
    <w:rsid w:val="00BE66CF"/>
    <w:rsid w:val="00BE6805"/>
    <w:rsid w:val="00BE6991"/>
    <w:rsid w:val="00BE72E2"/>
    <w:rsid w:val="00BE79DA"/>
    <w:rsid w:val="00BE7C0E"/>
    <w:rsid w:val="00BF02C0"/>
    <w:rsid w:val="00BF0728"/>
    <w:rsid w:val="00BF076E"/>
    <w:rsid w:val="00BF0CB5"/>
    <w:rsid w:val="00BF118A"/>
    <w:rsid w:val="00BF1699"/>
    <w:rsid w:val="00BF171D"/>
    <w:rsid w:val="00BF1B51"/>
    <w:rsid w:val="00BF1CED"/>
    <w:rsid w:val="00BF2344"/>
    <w:rsid w:val="00BF241F"/>
    <w:rsid w:val="00BF2947"/>
    <w:rsid w:val="00BF2FF4"/>
    <w:rsid w:val="00BF3589"/>
    <w:rsid w:val="00BF36FD"/>
    <w:rsid w:val="00BF375E"/>
    <w:rsid w:val="00BF3AAF"/>
    <w:rsid w:val="00BF46DD"/>
    <w:rsid w:val="00BF4795"/>
    <w:rsid w:val="00BF4BDC"/>
    <w:rsid w:val="00BF5068"/>
    <w:rsid w:val="00BF5430"/>
    <w:rsid w:val="00BF5C88"/>
    <w:rsid w:val="00BF5D17"/>
    <w:rsid w:val="00BF6022"/>
    <w:rsid w:val="00BF6590"/>
    <w:rsid w:val="00BF68E6"/>
    <w:rsid w:val="00BF6D55"/>
    <w:rsid w:val="00BF6E05"/>
    <w:rsid w:val="00BF6E3E"/>
    <w:rsid w:val="00BF6F42"/>
    <w:rsid w:val="00BF71C3"/>
    <w:rsid w:val="00BF783D"/>
    <w:rsid w:val="00BF7B33"/>
    <w:rsid w:val="00C001C0"/>
    <w:rsid w:val="00C00376"/>
    <w:rsid w:val="00C005D8"/>
    <w:rsid w:val="00C00976"/>
    <w:rsid w:val="00C00B78"/>
    <w:rsid w:val="00C01004"/>
    <w:rsid w:val="00C02A54"/>
    <w:rsid w:val="00C02AF5"/>
    <w:rsid w:val="00C036D7"/>
    <w:rsid w:val="00C03D1A"/>
    <w:rsid w:val="00C03DC9"/>
    <w:rsid w:val="00C04026"/>
    <w:rsid w:val="00C0409A"/>
    <w:rsid w:val="00C0413E"/>
    <w:rsid w:val="00C049FF"/>
    <w:rsid w:val="00C04CF5"/>
    <w:rsid w:val="00C04DD7"/>
    <w:rsid w:val="00C04EB8"/>
    <w:rsid w:val="00C059E2"/>
    <w:rsid w:val="00C05D0D"/>
    <w:rsid w:val="00C05DC6"/>
    <w:rsid w:val="00C05E48"/>
    <w:rsid w:val="00C061C9"/>
    <w:rsid w:val="00C064C3"/>
    <w:rsid w:val="00C06561"/>
    <w:rsid w:val="00C065C8"/>
    <w:rsid w:val="00C06747"/>
    <w:rsid w:val="00C06A81"/>
    <w:rsid w:val="00C06CB7"/>
    <w:rsid w:val="00C071CE"/>
    <w:rsid w:val="00C07482"/>
    <w:rsid w:val="00C07693"/>
    <w:rsid w:val="00C07694"/>
    <w:rsid w:val="00C104B8"/>
    <w:rsid w:val="00C109DD"/>
    <w:rsid w:val="00C11054"/>
    <w:rsid w:val="00C11363"/>
    <w:rsid w:val="00C11624"/>
    <w:rsid w:val="00C11934"/>
    <w:rsid w:val="00C11CCB"/>
    <w:rsid w:val="00C1231E"/>
    <w:rsid w:val="00C129FF"/>
    <w:rsid w:val="00C135E2"/>
    <w:rsid w:val="00C1386E"/>
    <w:rsid w:val="00C13A97"/>
    <w:rsid w:val="00C14300"/>
    <w:rsid w:val="00C14543"/>
    <w:rsid w:val="00C147BE"/>
    <w:rsid w:val="00C149EF"/>
    <w:rsid w:val="00C14EA8"/>
    <w:rsid w:val="00C14FF1"/>
    <w:rsid w:val="00C1512A"/>
    <w:rsid w:val="00C1535E"/>
    <w:rsid w:val="00C154CE"/>
    <w:rsid w:val="00C1583E"/>
    <w:rsid w:val="00C15D01"/>
    <w:rsid w:val="00C15D14"/>
    <w:rsid w:val="00C15EC0"/>
    <w:rsid w:val="00C166D1"/>
    <w:rsid w:val="00C16A6E"/>
    <w:rsid w:val="00C16D65"/>
    <w:rsid w:val="00C1777F"/>
    <w:rsid w:val="00C17A94"/>
    <w:rsid w:val="00C20137"/>
    <w:rsid w:val="00C202B7"/>
    <w:rsid w:val="00C20F15"/>
    <w:rsid w:val="00C21133"/>
    <w:rsid w:val="00C21A97"/>
    <w:rsid w:val="00C21CA1"/>
    <w:rsid w:val="00C21D2F"/>
    <w:rsid w:val="00C21E19"/>
    <w:rsid w:val="00C22075"/>
    <w:rsid w:val="00C233EB"/>
    <w:rsid w:val="00C23CFD"/>
    <w:rsid w:val="00C23DFC"/>
    <w:rsid w:val="00C241A5"/>
    <w:rsid w:val="00C244BA"/>
    <w:rsid w:val="00C24882"/>
    <w:rsid w:val="00C24A74"/>
    <w:rsid w:val="00C24B31"/>
    <w:rsid w:val="00C24B76"/>
    <w:rsid w:val="00C24E30"/>
    <w:rsid w:val="00C2552A"/>
    <w:rsid w:val="00C25756"/>
    <w:rsid w:val="00C257EA"/>
    <w:rsid w:val="00C25922"/>
    <w:rsid w:val="00C25AD9"/>
    <w:rsid w:val="00C25AFE"/>
    <w:rsid w:val="00C2630C"/>
    <w:rsid w:val="00C2637A"/>
    <w:rsid w:val="00C266C7"/>
    <w:rsid w:val="00C27452"/>
    <w:rsid w:val="00C274B2"/>
    <w:rsid w:val="00C277F7"/>
    <w:rsid w:val="00C27936"/>
    <w:rsid w:val="00C27CF8"/>
    <w:rsid w:val="00C30219"/>
    <w:rsid w:val="00C30276"/>
    <w:rsid w:val="00C309B6"/>
    <w:rsid w:val="00C31788"/>
    <w:rsid w:val="00C318C9"/>
    <w:rsid w:val="00C31992"/>
    <w:rsid w:val="00C31D08"/>
    <w:rsid w:val="00C31F37"/>
    <w:rsid w:val="00C32022"/>
    <w:rsid w:val="00C3245D"/>
    <w:rsid w:val="00C32966"/>
    <w:rsid w:val="00C32A4A"/>
    <w:rsid w:val="00C32AA3"/>
    <w:rsid w:val="00C32EED"/>
    <w:rsid w:val="00C32FDE"/>
    <w:rsid w:val="00C330BD"/>
    <w:rsid w:val="00C330DF"/>
    <w:rsid w:val="00C33323"/>
    <w:rsid w:val="00C33462"/>
    <w:rsid w:val="00C3364D"/>
    <w:rsid w:val="00C340B9"/>
    <w:rsid w:val="00C34494"/>
    <w:rsid w:val="00C349C5"/>
    <w:rsid w:val="00C34B97"/>
    <w:rsid w:val="00C35092"/>
    <w:rsid w:val="00C351BF"/>
    <w:rsid w:val="00C353FF"/>
    <w:rsid w:val="00C35CCB"/>
    <w:rsid w:val="00C36C3E"/>
    <w:rsid w:val="00C36D75"/>
    <w:rsid w:val="00C370A3"/>
    <w:rsid w:val="00C37AAA"/>
    <w:rsid w:val="00C37E2C"/>
    <w:rsid w:val="00C40077"/>
    <w:rsid w:val="00C402ED"/>
    <w:rsid w:val="00C404C7"/>
    <w:rsid w:val="00C40EE7"/>
    <w:rsid w:val="00C411BC"/>
    <w:rsid w:val="00C4127F"/>
    <w:rsid w:val="00C41448"/>
    <w:rsid w:val="00C41E9A"/>
    <w:rsid w:val="00C42607"/>
    <w:rsid w:val="00C42BC7"/>
    <w:rsid w:val="00C431DB"/>
    <w:rsid w:val="00C4323B"/>
    <w:rsid w:val="00C436DD"/>
    <w:rsid w:val="00C439CD"/>
    <w:rsid w:val="00C4421C"/>
    <w:rsid w:val="00C44317"/>
    <w:rsid w:val="00C4439B"/>
    <w:rsid w:val="00C44CBB"/>
    <w:rsid w:val="00C44D7B"/>
    <w:rsid w:val="00C452DF"/>
    <w:rsid w:val="00C45639"/>
    <w:rsid w:val="00C459BC"/>
    <w:rsid w:val="00C45BD1"/>
    <w:rsid w:val="00C45EA7"/>
    <w:rsid w:val="00C46333"/>
    <w:rsid w:val="00C46A89"/>
    <w:rsid w:val="00C46BE8"/>
    <w:rsid w:val="00C47692"/>
    <w:rsid w:val="00C476C2"/>
    <w:rsid w:val="00C479F4"/>
    <w:rsid w:val="00C47DAD"/>
    <w:rsid w:val="00C47FFE"/>
    <w:rsid w:val="00C502CC"/>
    <w:rsid w:val="00C50366"/>
    <w:rsid w:val="00C503DF"/>
    <w:rsid w:val="00C50941"/>
    <w:rsid w:val="00C513E2"/>
    <w:rsid w:val="00C5218E"/>
    <w:rsid w:val="00C52860"/>
    <w:rsid w:val="00C52965"/>
    <w:rsid w:val="00C529E6"/>
    <w:rsid w:val="00C535C1"/>
    <w:rsid w:val="00C53A25"/>
    <w:rsid w:val="00C54215"/>
    <w:rsid w:val="00C5482E"/>
    <w:rsid w:val="00C54DA8"/>
    <w:rsid w:val="00C550A2"/>
    <w:rsid w:val="00C55280"/>
    <w:rsid w:val="00C553E8"/>
    <w:rsid w:val="00C555A5"/>
    <w:rsid w:val="00C557DB"/>
    <w:rsid w:val="00C5596B"/>
    <w:rsid w:val="00C55B59"/>
    <w:rsid w:val="00C56BF2"/>
    <w:rsid w:val="00C56BF8"/>
    <w:rsid w:val="00C574F9"/>
    <w:rsid w:val="00C575B7"/>
    <w:rsid w:val="00C57692"/>
    <w:rsid w:val="00C57B0F"/>
    <w:rsid w:val="00C57CE0"/>
    <w:rsid w:val="00C60901"/>
    <w:rsid w:val="00C60FCF"/>
    <w:rsid w:val="00C6105A"/>
    <w:rsid w:val="00C614A2"/>
    <w:rsid w:val="00C6182B"/>
    <w:rsid w:val="00C61CE7"/>
    <w:rsid w:val="00C61D05"/>
    <w:rsid w:val="00C6248D"/>
    <w:rsid w:val="00C627EE"/>
    <w:rsid w:val="00C62A5F"/>
    <w:rsid w:val="00C6349C"/>
    <w:rsid w:val="00C638A4"/>
    <w:rsid w:val="00C6416E"/>
    <w:rsid w:val="00C642FE"/>
    <w:rsid w:val="00C650C2"/>
    <w:rsid w:val="00C650C4"/>
    <w:rsid w:val="00C65191"/>
    <w:rsid w:val="00C6596E"/>
    <w:rsid w:val="00C65EBB"/>
    <w:rsid w:val="00C6606A"/>
    <w:rsid w:val="00C66239"/>
    <w:rsid w:val="00C66332"/>
    <w:rsid w:val="00C66500"/>
    <w:rsid w:val="00C66F1C"/>
    <w:rsid w:val="00C67137"/>
    <w:rsid w:val="00C6788C"/>
    <w:rsid w:val="00C67DF6"/>
    <w:rsid w:val="00C70A34"/>
    <w:rsid w:val="00C70BF9"/>
    <w:rsid w:val="00C70C21"/>
    <w:rsid w:val="00C70E0D"/>
    <w:rsid w:val="00C71E3E"/>
    <w:rsid w:val="00C72085"/>
    <w:rsid w:val="00C72209"/>
    <w:rsid w:val="00C726FD"/>
    <w:rsid w:val="00C728E4"/>
    <w:rsid w:val="00C72A4A"/>
    <w:rsid w:val="00C72BB5"/>
    <w:rsid w:val="00C72BD8"/>
    <w:rsid w:val="00C73264"/>
    <w:rsid w:val="00C7340A"/>
    <w:rsid w:val="00C736EA"/>
    <w:rsid w:val="00C73FDE"/>
    <w:rsid w:val="00C742BF"/>
    <w:rsid w:val="00C74759"/>
    <w:rsid w:val="00C7479A"/>
    <w:rsid w:val="00C749E9"/>
    <w:rsid w:val="00C74A28"/>
    <w:rsid w:val="00C74DA5"/>
    <w:rsid w:val="00C75182"/>
    <w:rsid w:val="00C75214"/>
    <w:rsid w:val="00C75E98"/>
    <w:rsid w:val="00C7618C"/>
    <w:rsid w:val="00C76219"/>
    <w:rsid w:val="00C765E8"/>
    <w:rsid w:val="00C76C36"/>
    <w:rsid w:val="00C778D8"/>
    <w:rsid w:val="00C80D43"/>
    <w:rsid w:val="00C80D9A"/>
    <w:rsid w:val="00C810AF"/>
    <w:rsid w:val="00C811ED"/>
    <w:rsid w:val="00C813D4"/>
    <w:rsid w:val="00C81F18"/>
    <w:rsid w:val="00C8203A"/>
    <w:rsid w:val="00C821D1"/>
    <w:rsid w:val="00C8234F"/>
    <w:rsid w:val="00C83424"/>
    <w:rsid w:val="00C83D53"/>
    <w:rsid w:val="00C83DCC"/>
    <w:rsid w:val="00C840AF"/>
    <w:rsid w:val="00C840E8"/>
    <w:rsid w:val="00C84755"/>
    <w:rsid w:val="00C848F3"/>
    <w:rsid w:val="00C84A51"/>
    <w:rsid w:val="00C84B70"/>
    <w:rsid w:val="00C84F38"/>
    <w:rsid w:val="00C8519D"/>
    <w:rsid w:val="00C863FF"/>
    <w:rsid w:val="00C86594"/>
    <w:rsid w:val="00C865BD"/>
    <w:rsid w:val="00C86878"/>
    <w:rsid w:val="00C870AD"/>
    <w:rsid w:val="00C872AA"/>
    <w:rsid w:val="00C8798C"/>
    <w:rsid w:val="00C87F19"/>
    <w:rsid w:val="00C905AA"/>
    <w:rsid w:val="00C90969"/>
    <w:rsid w:val="00C91048"/>
    <w:rsid w:val="00C91297"/>
    <w:rsid w:val="00C91933"/>
    <w:rsid w:val="00C91F00"/>
    <w:rsid w:val="00C92579"/>
    <w:rsid w:val="00C92770"/>
    <w:rsid w:val="00C92884"/>
    <w:rsid w:val="00C92C66"/>
    <w:rsid w:val="00C93319"/>
    <w:rsid w:val="00C9388C"/>
    <w:rsid w:val="00C93B48"/>
    <w:rsid w:val="00C943A5"/>
    <w:rsid w:val="00C9458A"/>
    <w:rsid w:val="00C94636"/>
    <w:rsid w:val="00C94B48"/>
    <w:rsid w:val="00C94D36"/>
    <w:rsid w:val="00C94DED"/>
    <w:rsid w:val="00C94E5D"/>
    <w:rsid w:val="00C94FC2"/>
    <w:rsid w:val="00C957F8"/>
    <w:rsid w:val="00C9598D"/>
    <w:rsid w:val="00C95C1D"/>
    <w:rsid w:val="00C96006"/>
    <w:rsid w:val="00C96186"/>
    <w:rsid w:val="00C96ABD"/>
    <w:rsid w:val="00C96B12"/>
    <w:rsid w:val="00C96E95"/>
    <w:rsid w:val="00C97332"/>
    <w:rsid w:val="00C975D6"/>
    <w:rsid w:val="00C97B64"/>
    <w:rsid w:val="00C97B96"/>
    <w:rsid w:val="00C97D4E"/>
    <w:rsid w:val="00C97EEB"/>
    <w:rsid w:val="00CA1013"/>
    <w:rsid w:val="00CA1869"/>
    <w:rsid w:val="00CA1D37"/>
    <w:rsid w:val="00CA1D53"/>
    <w:rsid w:val="00CA23EA"/>
    <w:rsid w:val="00CA2994"/>
    <w:rsid w:val="00CA2A11"/>
    <w:rsid w:val="00CA2B44"/>
    <w:rsid w:val="00CA34C6"/>
    <w:rsid w:val="00CA36B4"/>
    <w:rsid w:val="00CA3A79"/>
    <w:rsid w:val="00CA3BC2"/>
    <w:rsid w:val="00CA3F71"/>
    <w:rsid w:val="00CA417C"/>
    <w:rsid w:val="00CA4358"/>
    <w:rsid w:val="00CA43A5"/>
    <w:rsid w:val="00CA45C1"/>
    <w:rsid w:val="00CA46C2"/>
    <w:rsid w:val="00CA4E94"/>
    <w:rsid w:val="00CA4FDA"/>
    <w:rsid w:val="00CA4FFE"/>
    <w:rsid w:val="00CA52B3"/>
    <w:rsid w:val="00CA53A3"/>
    <w:rsid w:val="00CA568E"/>
    <w:rsid w:val="00CA618D"/>
    <w:rsid w:val="00CA62F3"/>
    <w:rsid w:val="00CA6576"/>
    <w:rsid w:val="00CA7540"/>
    <w:rsid w:val="00CA7598"/>
    <w:rsid w:val="00CA7AAB"/>
    <w:rsid w:val="00CA7C36"/>
    <w:rsid w:val="00CA7CC1"/>
    <w:rsid w:val="00CB065D"/>
    <w:rsid w:val="00CB0933"/>
    <w:rsid w:val="00CB1150"/>
    <w:rsid w:val="00CB2343"/>
    <w:rsid w:val="00CB276F"/>
    <w:rsid w:val="00CB2A7C"/>
    <w:rsid w:val="00CB2ABD"/>
    <w:rsid w:val="00CB2F6E"/>
    <w:rsid w:val="00CB343A"/>
    <w:rsid w:val="00CB41C6"/>
    <w:rsid w:val="00CB50B4"/>
    <w:rsid w:val="00CB5BC1"/>
    <w:rsid w:val="00CB6585"/>
    <w:rsid w:val="00CB7200"/>
    <w:rsid w:val="00CB73DC"/>
    <w:rsid w:val="00CC00E9"/>
    <w:rsid w:val="00CC0377"/>
    <w:rsid w:val="00CC0C97"/>
    <w:rsid w:val="00CC0EBE"/>
    <w:rsid w:val="00CC129B"/>
    <w:rsid w:val="00CC1951"/>
    <w:rsid w:val="00CC26F0"/>
    <w:rsid w:val="00CC29BD"/>
    <w:rsid w:val="00CC302D"/>
    <w:rsid w:val="00CC3247"/>
    <w:rsid w:val="00CC3445"/>
    <w:rsid w:val="00CC39B7"/>
    <w:rsid w:val="00CC3B7F"/>
    <w:rsid w:val="00CC3EF6"/>
    <w:rsid w:val="00CC402D"/>
    <w:rsid w:val="00CC44A2"/>
    <w:rsid w:val="00CC450A"/>
    <w:rsid w:val="00CC4B0A"/>
    <w:rsid w:val="00CC4CE3"/>
    <w:rsid w:val="00CC4D02"/>
    <w:rsid w:val="00CC4E89"/>
    <w:rsid w:val="00CC5048"/>
    <w:rsid w:val="00CC510B"/>
    <w:rsid w:val="00CC563E"/>
    <w:rsid w:val="00CC5E41"/>
    <w:rsid w:val="00CC6280"/>
    <w:rsid w:val="00CC6345"/>
    <w:rsid w:val="00CC6DB1"/>
    <w:rsid w:val="00CC6F81"/>
    <w:rsid w:val="00CC76E9"/>
    <w:rsid w:val="00CC7F1D"/>
    <w:rsid w:val="00CD01F4"/>
    <w:rsid w:val="00CD02FB"/>
    <w:rsid w:val="00CD05D8"/>
    <w:rsid w:val="00CD08E0"/>
    <w:rsid w:val="00CD091B"/>
    <w:rsid w:val="00CD0C5D"/>
    <w:rsid w:val="00CD18ED"/>
    <w:rsid w:val="00CD1A8C"/>
    <w:rsid w:val="00CD1A8F"/>
    <w:rsid w:val="00CD1AD2"/>
    <w:rsid w:val="00CD1CED"/>
    <w:rsid w:val="00CD2A96"/>
    <w:rsid w:val="00CD2D25"/>
    <w:rsid w:val="00CD328B"/>
    <w:rsid w:val="00CD3657"/>
    <w:rsid w:val="00CD39E5"/>
    <w:rsid w:val="00CD3D0F"/>
    <w:rsid w:val="00CD4129"/>
    <w:rsid w:val="00CD42CA"/>
    <w:rsid w:val="00CD4312"/>
    <w:rsid w:val="00CD49C8"/>
    <w:rsid w:val="00CD4A69"/>
    <w:rsid w:val="00CD4B2C"/>
    <w:rsid w:val="00CD57BC"/>
    <w:rsid w:val="00CD57EC"/>
    <w:rsid w:val="00CD6035"/>
    <w:rsid w:val="00CD6185"/>
    <w:rsid w:val="00CD618A"/>
    <w:rsid w:val="00CD6501"/>
    <w:rsid w:val="00CD7893"/>
    <w:rsid w:val="00CD7DC3"/>
    <w:rsid w:val="00CE0072"/>
    <w:rsid w:val="00CE01B6"/>
    <w:rsid w:val="00CE0511"/>
    <w:rsid w:val="00CE0599"/>
    <w:rsid w:val="00CE069C"/>
    <w:rsid w:val="00CE0CBE"/>
    <w:rsid w:val="00CE0EBE"/>
    <w:rsid w:val="00CE0FE1"/>
    <w:rsid w:val="00CE10A7"/>
    <w:rsid w:val="00CE1590"/>
    <w:rsid w:val="00CE16FD"/>
    <w:rsid w:val="00CE175B"/>
    <w:rsid w:val="00CE19FA"/>
    <w:rsid w:val="00CE1DA8"/>
    <w:rsid w:val="00CE1ED3"/>
    <w:rsid w:val="00CE2305"/>
    <w:rsid w:val="00CE2386"/>
    <w:rsid w:val="00CE262E"/>
    <w:rsid w:val="00CE2A77"/>
    <w:rsid w:val="00CE2EFE"/>
    <w:rsid w:val="00CE2F13"/>
    <w:rsid w:val="00CE2F90"/>
    <w:rsid w:val="00CE33D7"/>
    <w:rsid w:val="00CE3926"/>
    <w:rsid w:val="00CE3E1A"/>
    <w:rsid w:val="00CE3E5D"/>
    <w:rsid w:val="00CE40CA"/>
    <w:rsid w:val="00CE412D"/>
    <w:rsid w:val="00CE508D"/>
    <w:rsid w:val="00CE55DA"/>
    <w:rsid w:val="00CE5913"/>
    <w:rsid w:val="00CE591F"/>
    <w:rsid w:val="00CE5AC1"/>
    <w:rsid w:val="00CE5BD1"/>
    <w:rsid w:val="00CE5BF5"/>
    <w:rsid w:val="00CE5CF4"/>
    <w:rsid w:val="00CE5E0D"/>
    <w:rsid w:val="00CE5FAA"/>
    <w:rsid w:val="00CE64C0"/>
    <w:rsid w:val="00CE673A"/>
    <w:rsid w:val="00CE681A"/>
    <w:rsid w:val="00CE6E03"/>
    <w:rsid w:val="00CE74C0"/>
    <w:rsid w:val="00CE7518"/>
    <w:rsid w:val="00CE7E5E"/>
    <w:rsid w:val="00CE7EB3"/>
    <w:rsid w:val="00CF010C"/>
    <w:rsid w:val="00CF05CD"/>
    <w:rsid w:val="00CF09B4"/>
    <w:rsid w:val="00CF0EA3"/>
    <w:rsid w:val="00CF1983"/>
    <w:rsid w:val="00CF1CD9"/>
    <w:rsid w:val="00CF1FFD"/>
    <w:rsid w:val="00CF210E"/>
    <w:rsid w:val="00CF224B"/>
    <w:rsid w:val="00CF2756"/>
    <w:rsid w:val="00CF2A40"/>
    <w:rsid w:val="00CF2A62"/>
    <w:rsid w:val="00CF2BEE"/>
    <w:rsid w:val="00CF3329"/>
    <w:rsid w:val="00CF381D"/>
    <w:rsid w:val="00CF3BF4"/>
    <w:rsid w:val="00CF3DD8"/>
    <w:rsid w:val="00CF4CBE"/>
    <w:rsid w:val="00CF5019"/>
    <w:rsid w:val="00CF525D"/>
    <w:rsid w:val="00CF5791"/>
    <w:rsid w:val="00CF5D98"/>
    <w:rsid w:val="00CF614F"/>
    <w:rsid w:val="00CF65A1"/>
    <w:rsid w:val="00CF69E7"/>
    <w:rsid w:val="00CF740D"/>
    <w:rsid w:val="00CF75FE"/>
    <w:rsid w:val="00CF7A65"/>
    <w:rsid w:val="00D0023A"/>
    <w:rsid w:val="00D00562"/>
    <w:rsid w:val="00D0064C"/>
    <w:rsid w:val="00D007EF"/>
    <w:rsid w:val="00D00AF9"/>
    <w:rsid w:val="00D00C02"/>
    <w:rsid w:val="00D00C4D"/>
    <w:rsid w:val="00D01021"/>
    <w:rsid w:val="00D01319"/>
    <w:rsid w:val="00D0144B"/>
    <w:rsid w:val="00D01474"/>
    <w:rsid w:val="00D014AC"/>
    <w:rsid w:val="00D016C9"/>
    <w:rsid w:val="00D017FD"/>
    <w:rsid w:val="00D01A06"/>
    <w:rsid w:val="00D02042"/>
    <w:rsid w:val="00D021F0"/>
    <w:rsid w:val="00D025C5"/>
    <w:rsid w:val="00D0289C"/>
    <w:rsid w:val="00D02960"/>
    <w:rsid w:val="00D029EE"/>
    <w:rsid w:val="00D036B9"/>
    <w:rsid w:val="00D03731"/>
    <w:rsid w:val="00D037A5"/>
    <w:rsid w:val="00D03963"/>
    <w:rsid w:val="00D040E4"/>
    <w:rsid w:val="00D044A1"/>
    <w:rsid w:val="00D0461E"/>
    <w:rsid w:val="00D0470F"/>
    <w:rsid w:val="00D04848"/>
    <w:rsid w:val="00D04906"/>
    <w:rsid w:val="00D0495F"/>
    <w:rsid w:val="00D04B95"/>
    <w:rsid w:val="00D04EBE"/>
    <w:rsid w:val="00D05B66"/>
    <w:rsid w:val="00D05B8A"/>
    <w:rsid w:val="00D0610A"/>
    <w:rsid w:val="00D0656A"/>
    <w:rsid w:val="00D06849"/>
    <w:rsid w:val="00D069AF"/>
    <w:rsid w:val="00D07295"/>
    <w:rsid w:val="00D0771D"/>
    <w:rsid w:val="00D07F9F"/>
    <w:rsid w:val="00D100F8"/>
    <w:rsid w:val="00D104B7"/>
    <w:rsid w:val="00D104EF"/>
    <w:rsid w:val="00D1114D"/>
    <w:rsid w:val="00D1267F"/>
    <w:rsid w:val="00D13578"/>
    <w:rsid w:val="00D14222"/>
    <w:rsid w:val="00D1526A"/>
    <w:rsid w:val="00D152FE"/>
    <w:rsid w:val="00D15A44"/>
    <w:rsid w:val="00D15B3B"/>
    <w:rsid w:val="00D15EAB"/>
    <w:rsid w:val="00D1646E"/>
    <w:rsid w:val="00D1653F"/>
    <w:rsid w:val="00D16844"/>
    <w:rsid w:val="00D16A69"/>
    <w:rsid w:val="00D16B7C"/>
    <w:rsid w:val="00D16DC9"/>
    <w:rsid w:val="00D1729F"/>
    <w:rsid w:val="00D172FE"/>
    <w:rsid w:val="00D175D7"/>
    <w:rsid w:val="00D17A7A"/>
    <w:rsid w:val="00D17B30"/>
    <w:rsid w:val="00D2009A"/>
    <w:rsid w:val="00D20218"/>
    <w:rsid w:val="00D20291"/>
    <w:rsid w:val="00D20330"/>
    <w:rsid w:val="00D203AA"/>
    <w:rsid w:val="00D2044E"/>
    <w:rsid w:val="00D206B8"/>
    <w:rsid w:val="00D207A2"/>
    <w:rsid w:val="00D207C6"/>
    <w:rsid w:val="00D2138A"/>
    <w:rsid w:val="00D21636"/>
    <w:rsid w:val="00D218AF"/>
    <w:rsid w:val="00D218B7"/>
    <w:rsid w:val="00D219E4"/>
    <w:rsid w:val="00D21E19"/>
    <w:rsid w:val="00D2215F"/>
    <w:rsid w:val="00D221EF"/>
    <w:rsid w:val="00D228D7"/>
    <w:rsid w:val="00D229B9"/>
    <w:rsid w:val="00D2327B"/>
    <w:rsid w:val="00D23A17"/>
    <w:rsid w:val="00D23CB8"/>
    <w:rsid w:val="00D243EF"/>
    <w:rsid w:val="00D24462"/>
    <w:rsid w:val="00D2472D"/>
    <w:rsid w:val="00D24792"/>
    <w:rsid w:val="00D247E5"/>
    <w:rsid w:val="00D25244"/>
    <w:rsid w:val="00D257AE"/>
    <w:rsid w:val="00D25AAF"/>
    <w:rsid w:val="00D25F4D"/>
    <w:rsid w:val="00D26169"/>
    <w:rsid w:val="00D265EF"/>
    <w:rsid w:val="00D26674"/>
    <w:rsid w:val="00D26898"/>
    <w:rsid w:val="00D26DD1"/>
    <w:rsid w:val="00D27368"/>
    <w:rsid w:val="00D27BAD"/>
    <w:rsid w:val="00D27DD1"/>
    <w:rsid w:val="00D30274"/>
    <w:rsid w:val="00D30412"/>
    <w:rsid w:val="00D30BBF"/>
    <w:rsid w:val="00D30E38"/>
    <w:rsid w:val="00D31125"/>
    <w:rsid w:val="00D314C8"/>
    <w:rsid w:val="00D31673"/>
    <w:rsid w:val="00D31A74"/>
    <w:rsid w:val="00D32440"/>
    <w:rsid w:val="00D32664"/>
    <w:rsid w:val="00D32C4A"/>
    <w:rsid w:val="00D32DEC"/>
    <w:rsid w:val="00D335AF"/>
    <w:rsid w:val="00D33825"/>
    <w:rsid w:val="00D3382C"/>
    <w:rsid w:val="00D34274"/>
    <w:rsid w:val="00D34333"/>
    <w:rsid w:val="00D34652"/>
    <w:rsid w:val="00D34704"/>
    <w:rsid w:val="00D34916"/>
    <w:rsid w:val="00D34BCB"/>
    <w:rsid w:val="00D351FF"/>
    <w:rsid w:val="00D35272"/>
    <w:rsid w:val="00D356EA"/>
    <w:rsid w:val="00D3572F"/>
    <w:rsid w:val="00D35E6E"/>
    <w:rsid w:val="00D360E8"/>
    <w:rsid w:val="00D36A03"/>
    <w:rsid w:val="00D36A06"/>
    <w:rsid w:val="00D36DA8"/>
    <w:rsid w:val="00D37060"/>
    <w:rsid w:val="00D40362"/>
    <w:rsid w:val="00D408C8"/>
    <w:rsid w:val="00D40CE5"/>
    <w:rsid w:val="00D4114E"/>
    <w:rsid w:val="00D41465"/>
    <w:rsid w:val="00D41BA2"/>
    <w:rsid w:val="00D41DC7"/>
    <w:rsid w:val="00D42025"/>
    <w:rsid w:val="00D425E0"/>
    <w:rsid w:val="00D426A0"/>
    <w:rsid w:val="00D42C64"/>
    <w:rsid w:val="00D43011"/>
    <w:rsid w:val="00D43193"/>
    <w:rsid w:val="00D43E30"/>
    <w:rsid w:val="00D4400A"/>
    <w:rsid w:val="00D44587"/>
    <w:rsid w:val="00D44E15"/>
    <w:rsid w:val="00D4550E"/>
    <w:rsid w:val="00D458F2"/>
    <w:rsid w:val="00D459B2"/>
    <w:rsid w:val="00D45C73"/>
    <w:rsid w:val="00D45D9A"/>
    <w:rsid w:val="00D45DF2"/>
    <w:rsid w:val="00D45ECB"/>
    <w:rsid w:val="00D4620A"/>
    <w:rsid w:val="00D46426"/>
    <w:rsid w:val="00D46586"/>
    <w:rsid w:val="00D46841"/>
    <w:rsid w:val="00D4710A"/>
    <w:rsid w:val="00D47610"/>
    <w:rsid w:val="00D476CE"/>
    <w:rsid w:val="00D476E4"/>
    <w:rsid w:val="00D50079"/>
    <w:rsid w:val="00D50398"/>
    <w:rsid w:val="00D50A61"/>
    <w:rsid w:val="00D50DF4"/>
    <w:rsid w:val="00D50E78"/>
    <w:rsid w:val="00D51173"/>
    <w:rsid w:val="00D51176"/>
    <w:rsid w:val="00D518BB"/>
    <w:rsid w:val="00D51EB7"/>
    <w:rsid w:val="00D52BEA"/>
    <w:rsid w:val="00D52FCA"/>
    <w:rsid w:val="00D530AC"/>
    <w:rsid w:val="00D5321C"/>
    <w:rsid w:val="00D5325C"/>
    <w:rsid w:val="00D5348D"/>
    <w:rsid w:val="00D53898"/>
    <w:rsid w:val="00D538A1"/>
    <w:rsid w:val="00D5498B"/>
    <w:rsid w:val="00D55427"/>
    <w:rsid w:val="00D55C1B"/>
    <w:rsid w:val="00D55C7F"/>
    <w:rsid w:val="00D56979"/>
    <w:rsid w:val="00D56B5C"/>
    <w:rsid w:val="00D56DF9"/>
    <w:rsid w:val="00D57173"/>
    <w:rsid w:val="00D571C9"/>
    <w:rsid w:val="00D572E2"/>
    <w:rsid w:val="00D5745D"/>
    <w:rsid w:val="00D574D2"/>
    <w:rsid w:val="00D57B69"/>
    <w:rsid w:val="00D60274"/>
    <w:rsid w:val="00D603A7"/>
    <w:rsid w:val="00D60923"/>
    <w:rsid w:val="00D6109A"/>
    <w:rsid w:val="00D611ED"/>
    <w:rsid w:val="00D612B9"/>
    <w:rsid w:val="00D61552"/>
    <w:rsid w:val="00D61BC9"/>
    <w:rsid w:val="00D61FAE"/>
    <w:rsid w:val="00D6220E"/>
    <w:rsid w:val="00D622F4"/>
    <w:rsid w:val="00D6237E"/>
    <w:rsid w:val="00D625ED"/>
    <w:rsid w:val="00D62828"/>
    <w:rsid w:val="00D6282D"/>
    <w:rsid w:val="00D6325E"/>
    <w:rsid w:val="00D63422"/>
    <w:rsid w:val="00D63AF6"/>
    <w:rsid w:val="00D6423A"/>
    <w:rsid w:val="00D64D75"/>
    <w:rsid w:val="00D65201"/>
    <w:rsid w:val="00D65355"/>
    <w:rsid w:val="00D65BC8"/>
    <w:rsid w:val="00D66125"/>
    <w:rsid w:val="00D6643D"/>
    <w:rsid w:val="00D66FB1"/>
    <w:rsid w:val="00D6733F"/>
    <w:rsid w:val="00D673B6"/>
    <w:rsid w:val="00D6765B"/>
    <w:rsid w:val="00D67E59"/>
    <w:rsid w:val="00D67FC5"/>
    <w:rsid w:val="00D702C7"/>
    <w:rsid w:val="00D703D0"/>
    <w:rsid w:val="00D70AD9"/>
    <w:rsid w:val="00D70E9D"/>
    <w:rsid w:val="00D70EAE"/>
    <w:rsid w:val="00D71AC8"/>
    <w:rsid w:val="00D728C8"/>
    <w:rsid w:val="00D72BA0"/>
    <w:rsid w:val="00D73030"/>
    <w:rsid w:val="00D73243"/>
    <w:rsid w:val="00D73556"/>
    <w:rsid w:val="00D73583"/>
    <w:rsid w:val="00D738CC"/>
    <w:rsid w:val="00D7448F"/>
    <w:rsid w:val="00D744BD"/>
    <w:rsid w:val="00D746DA"/>
    <w:rsid w:val="00D75834"/>
    <w:rsid w:val="00D76609"/>
    <w:rsid w:val="00D775B3"/>
    <w:rsid w:val="00D7793F"/>
    <w:rsid w:val="00D77BB4"/>
    <w:rsid w:val="00D801D0"/>
    <w:rsid w:val="00D80620"/>
    <w:rsid w:val="00D80734"/>
    <w:rsid w:val="00D8074F"/>
    <w:rsid w:val="00D807D0"/>
    <w:rsid w:val="00D8084D"/>
    <w:rsid w:val="00D80B2F"/>
    <w:rsid w:val="00D81098"/>
    <w:rsid w:val="00D81414"/>
    <w:rsid w:val="00D81665"/>
    <w:rsid w:val="00D81C78"/>
    <w:rsid w:val="00D82056"/>
    <w:rsid w:val="00D82828"/>
    <w:rsid w:val="00D82A34"/>
    <w:rsid w:val="00D833FE"/>
    <w:rsid w:val="00D83660"/>
    <w:rsid w:val="00D839D6"/>
    <w:rsid w:val="00D839EB"/>
    <w:rsid w:val="00D83B3E"/>
    <w:rsid w:val="00D83F3F"/>
    <w:rsid w:val="00D84009"/>
    <w:rsid w:val="00D84A91"/>
    <w:rsid w:val="00D852E5"/>
    <w:rsid w:val="00D857FA"/>
    <w:rsid w:val="00D858C2"/>
    <w:rsid w:val="00D85C2D"/>
    <w:rsid w:val="00D85D1A"/>
    <w:rsid w:val="00D85FA8"/>
    <w:rsid w:val="00D86623"/>
    <w:rsid w:val="00D86E3B"/>
    <w:rsid w:val="00D87295"/>
    <w:rsid w:val="00D8738C"/>
    <w:rsid w:val="00D87473"/>
    <w:rsid w:val="00D87D04"/>
    <w:rsid w:val="00D90046"/>
    <w:rsid w:val="00D90090"/>
    <w:rsid w:val="00D90309"/>
    <w:rsid w:val="00D909CF"/>
    <w:rsid w:val="00D91338"/>
    <w:rsid w:val="00D914A8"/>
    <w:rsid w:val="00D9162E"/>
    <w:rsid w:val="00D91670"/>
    <w:rsid w:val="00D919DB"/>
    <w:rsid w:val="00D91ECF"/>
    <w:rsid w:val="00D92146"/>
    <w:rsid w:val="00D92623"/>
    <w:rsid w:val="00D92764"/>
    <w:rsid w:val="00D9287D"/>
    <w:rsid w:val="00D92D7E"/>
    <w:rsid w:val="00D93326"/>
    <w:rsid w:val="00D93912"/>
    <w:rsid w:val="00D93986"/>
    <w:rsid w:val="00D943F2"/>
    <w:rsid w:val="00D94414"/>
    <w:rsid w:val="00D9444C"/>
    <w:rsid w:val="00D94496"/>
    <w:rsid w:val="00D94D5C"/>
    <w:rsid w:val="00D95192"/>
    <w:rsid w:val="00D9519D"/>
    <w:rsid w:val="00D954F9"/>
    <w:rsid w:val="00D959DA"/>
    <w:rsid w:val="00D96151"/>
    <w:rsid w:val="00D96304"/>
    <w:rsid w:val="00D968D1"/>
    <w:rsid w:val="00D97039"/>
    <w:rsid w:val="00D97C9C"/>
    <w:rsid w:val="00DA03D0"/>
    <w:rsid w:val="00DA0B34"/>
    <w:rsid w:val="00DA0C75"/>
    <w:rsid w:val="00DA0DB9"/>
    <w:rsid w:val="00DA16EE"/>
    <w:rsid w:val="00DA1B43"/>
    <w:rsid w:val="00DA1BC5"/>
    <w:rsid w:val="00DA1CDF"/>
    <w:rsid w:val="00DA2DCF"/>
    <w:rsid w:val="00DA38E6"/>
    <w:rsid w:val="00DA3E23"/>
    <w:rsid w:val="00DA56D3"/>
    <w:rsid w:val="00DA67BF"/>
    <w:rsid w:val="00DA6F4A"/>
    <w:rsid w:val="00DA71A3"/>
    <w:rsid w:val="00DA7351"/>
    <w:rsid w:val="00DA797A"/>
    <w:rsid w:val="00DB00D2"/>
    <w:rsid w:val="00DB010D"/>
    <w:rsid w:val="00DB0137"/>
    <w:rsid w:val="00DB01ED"/>
    <w:rsid w:val="00DB07A8"/>
    <w:rsid w:val="00DB095E"/>
    <w:rsid w:val="00DB0D63"/>
    <w:rsid w:val="00DB10A9"/>
    <w:rsid w:val="00DB127D"/>
    <w:rsid w:val="00DB1FDD"/>
    <w:rsid w:val="00DB2180"/>
    <w:rsid w:val="00DB291D"/>
    <w:rsid w:val="00DB2E60"/>
    <w:rsid w:val="00DB3708"/>
    <w:rsid w:val="00DB3F0C"/>
    <w:rsid w:val="00DB43E5"/>
    <w:rsid w:val="00DB4B95"/>
    <w:rsid w:val="00DB51F9"/>
    <w:rsid w:val="00DB541F"/>
    <w:rsid w:val="00DB5486"/>
    <w:rsid w:val="00DB5CE8"/>
    <w:rsid w:val="00DB6346"/>
    <w:rsid w:val="00DB69B7"/>
    <w:rsid w:val="00DB6D61"/>
    <w:rsid w:val="00DB799F"/>
    <w:rsid w:val="00DB7CE6"/>
    <w:rsid w:val="00DB7F93"/>
    <w:rsid w:val="00DB7FE0"/>
    <w:rsid w:val="00DC07C8"/>
    <w:rsid w:val="00DC128F"/>
    <w:rsid w:val="00DC1638"/>
    <w:rsid w:val="00DC1BFF"/>
    <w:rsid w:val="00DC20F8"/>
    <w:rsid w:val="00DC21D6"/>
    <w:rsid w:val="00DC241C"/>
    <w:rsid w:val="00DC2762"/>
    <w:rsid w:val="00DC29B1"/>
    <w:rsid w:val="00DC2B55"/>
    <w:rsid w:val="00DC2FBE"/>
    <w:rsid w:val="00DC33C5"/>
    <w:rsid w:val="00DC34E4"/>
    <w:rsid w:val="00DC35B2"/>
    <w:rsid w:val="00DC3CBC"/>
    <w:rsid w:val="00DC42E3"/>
    <w:rsid w:val="00DC44DC"/>
    <w:rsid w:val="00DC4A8B"/>
    <w:rsid w:val="00DC501F"/>
    <w:rsid w:val="00DC5315"/>
    <w:rsid w:val="00DC583A"/>
    <w:rsid w:val="00DC58B2"/>
    <w:rsid w:val="00DC5D23"/>
    <w:rsid w:val="00DC5D42"/>
    <w:rsid w:val="00DC5DDB"/>
    <w:rsid w:val="00DC603A"/>
    <w:rsid w:val="00DC61C7"/>
    <w:rsid w:val="00DC63A0"/>
    <w:rsid w:val="00DC6B9D"/>
    <w:rsid w:val="00DC6D95"/>
    <w:rsid w:val="00DC6E9E"/>
    <w:rsid w:val="00DC7005"/>
    <w:rsid w:val="00DC7011"/>
    <w:rsid w:val="00DC70D2"/>
    <w:rsid w:val="00DC7F49"/>
    <w:rsid w:val="00DD01C3"/>
    <w:rsid w:val="00DD0335"/>
    <w:rsid w:val="00DD0A73"/>
    <w:rsid w:val="00DD0B80"/>
    <w:rsid w:val="00DD0D45"/>
    <w:rsid w:val="00DD103B"/>
    <w:rsid w:val="00DD1321"/>
    <w:rsid w:val="00DD1434"/>
    <w:rsid w:val="00DD1947"/>
    <w:rsid w:val="00DD1CA9"/>
    <w:rsid w:val="00DD1EC0"/>
    <w:rsid w:val="00DD1EC7"/>
    <w:rsid w:val="00DD2631"/>
    <w:rsid w:val="00DD30D5"/>
    <w:rsid w:val="00DD3C3C"/>
    <w:rsid w:val="00DD3E39"/>
    <w:rsid w:val="00DD406F"/>
    <w:rsid w:val="00DD4295"/>
    <w:rsid w:val="00DD4705"/>
    <w:rsid w:val="00DD470E"/>
    <w:rsid w:val="00DD4860"/>
    <w:rsid w:val="00DD562F"/>
    <w:rsid w:val="00DD62E3"/>
    <w:rsid w:val="00DD662C"/>
    <w:rsid w:val="00DD6AFE"/>
    <w:rsid w:val="00DD715F"/>
    <w:rsid w:val="00DD7FA8"/>
    <w:rsid w:val="00DE0253"/>
    <w:rsid w:val="00DE04D4"/>
    <w:rsid w:val="00DE0AA8"/>
    <w:rsid w:val="00DE0DF0"/>
    <w:rsid w:val="00DE0EBB"/>
    <w:rsid w:val="00DE11CD"/>
    <w:rsid w:val="00DE1988"/>
    <w:rsid w:val="00DE1A56"/>
    <w:rsid w:val="00DE2BF3"/>
    <w:rsid w:val="00DE2D63"/>
    <w:rsid w:val="00DE2E43"/>
    <w:rsid w:val="00DE37B8"/>
    <w:rsid w:val="00DE38AC"/>
    <w:rsid w:val="00DE3CEC"/>
    <w:rsid w:val="00DE3E8B"/>
    <w:rsid w:val="00DE4283"/>
    <w:rsid w:val="00DE441C"/>
    <w:rsid w:val="00DE46CF"/>
    <w:rsid w:val="00DE4F88"/>
    <w:rsid w:val="00DE509D"/>
    <w:rsid w:val="00DE5679"/>
    <w:rsid w:val="00DE5D39"/>
    <w:rsid w:val="00DE6388"/>
    <w:rsid w:val="00DE66DC"/>
    <w:rsid w:val="00DE68BB"/>
    <w:rsid w:val="00DE6B18"/>
    <w:rsid w:val="00DE6B4F"/>
    <w:rsid w:val="00DE6D9D"/>
    <w:rsid w:val="00DE6FCB"/>
    <w:rsid w:val="00DE70B0"/>
    <w:rsid w:val="00DE70DE"/>
    <w:rsid w:val="00DE7269"/>
    <w:rsid w:val="00DE79FE"/>
    <w:rsid w:val="00DF0216"/>
    <w:rsid w:val="00DF1322"/>
    <w:rsid w:val="00DF1679"/>
    <w:rsid w:val="00DF18C2"/>
    <w:rsid w:val="00DF1976"/>
    <w:rsid w:val="00DF1A54"/>
    <w:rsid w:val="00DF1DD6"/>
    <w:rsid w:val="00DF1F12"/>
    <w:rsid w:val="00DF2089"/>
    <w:rsid w:val="00DF2226"/>
    <w:rsid w:val="00DF237A"/>
    <w:rsid w:val="00DF3002"/>
    <w:rsid w:val="00DF3138"/>
    <w:rsid w:val="00DF35C0"/>
    <w:rsid w:val="00DF36E6"/>
    <w:rsid w:val="00DF3785"/>
    <w:rsid w:val="00DF3A8C"/>
    <w:rsid w:val="00DF3B6A"/>
    <w:rsid w:val="00DF499C"/>
    <w:rsid w:val="00DF4C07"/>
    <w:rsid w:val="00DF5396"/>
    <w:rsid w:val="00DF54E3"/>
    <w:rsid w:val="00DF55D6"/>
    <w:rsid w:val="00DF57CC"/>
    <w:rsid w:val="00DF589A"/>
    <w:rsid w:val="00DF58FA"/>
    <w:rsid w:val="00DF605D"/>
    <w:rsid w:val="00DF647F"/>
    <w:rsid w:val="00DF6716"/>
    <w:rsid w:val="00DF6AE2"/>
    <w:rsid w:val="00DF6C6F"/>
    <w:rsid w:val="00DF6F84"/>
    <w:rsid w:val="00DF767B"/>
    <w:rsid w:val="00DF7B30"/>
    <w:rsid w:val="00DF7D4C"/>
    <w:rsid w:val="00DF7DC1"/>
    <w:rsid w:val="00E004CF"/>
    <w:rsid w:val="00E0071D"/>
    <w:rsid w:val="00E00D8F"/>
    <w:rsid w:val="00E00FC6"/>
    <w:rsid w:val="00E01429"/>
    <w:rsid w:val="00E0146A"/>
    <w:rsid w:val="00E015FF"/>
    <w:rsid w:val="00E01E3C"/>
    <w:rsid w:val="00E02223"/>
    <w:rsid w:val="00E0242C"/>
    <w:rsid w:val="00E0246D"/>
    <w:rsid w:val="00E0254C"/>
    <w:rsid w:val="00E026C4"/>
    <w:rsid w:val="00E02BCF"/>
    <w:rsid w:val="00E02E94"/>
    <w:rsid w:val="00E03419"/>
    <w:rsid w:val="00E0358D"/>
    <w:rsid w:val="00E0365E"/>
    <w:rsid w:val="00E04046"/>
    <w:rsid w:val="00E04890"/>
    <w:rsid w:val="00E04C19"/>
    <w:rsid w:val="00E0543D"/>
    <w:rsid w:val="00E05F28"/>
    <w:rsid w:val="00E0627D"/>
    <w:rsid w:val="00E063AF"/>
    <w:rsid w:val="00E066BF"/>
    <w:rsid w:val="00E06983"/>
    <w:rsid w:val="00E06AF2"/>
    <w:rsid w:val="00E0710C"/>
    <w:rsid w:val="00E0720E"/>
    <w:rsid w:val="00E0750C"/>
    <w:rsid w:val="00E07615"/>
    <w:rsid w:val="00E102EB"/>
    <w:rsid w:val="00E1032A"/>
    <w:rsid w:val="00E1075A"/>
    <w:rsid w:val="00E107DB"/>
    <w:rsid w:val="00E108A0"/>
    <w:rsid w:val="00E110D3"/>
    <w:rsid w:val="00E112D3"/>
    <w:rsid w:val="00E11B9B"/>
    <w:rsid w:val="00E12530"/>
    <w:rsid w:val="00E126D8"/>
    <w:rsid w:val="00E12A5E"/>
    <w:rsid w:val="00E12ED7"/>
    <w:rsid w:val="00E135E3"/>
    <w:rsid w:val="00E136DD"/>
    <w:rsid w:val="00E13C7F"/>
    <w:rsid w:val="00E13D8F"/>
    <w:rsid w:val="00E13F37"/>
    <w:rsid w:val="00E14C17"/>
    <w:rsid w:val="00E15396"/>
    <w:rsid w:val="00E15533"/>
    <w:rsid w:val="00E160F4"/>
    <w:rsid w:val="00E162F1"/>
    <w:rsid w:val="00E16ACB"/>
    <w:rsid w:val="00E17080"/>
    <w:rsid w:val="00E1726F"/>
    <w:rsid w:val="00E175C1"/>
    <w:rsid w:val="00E17A88"/>
    <w:rsid w:val="00E17BF1"/>
    <w:rsid w:val="00E17C7A"/>
    <w:rsid w:val="00E204A0"/>
    <w:rsid w:val="00E20522"/>
    <w:rsid w:val="00E20FEE"/>
    <w:rsid w:val="00E21460"/>
    <w:rsid w:val="00E2151D"/>
    <w:rsid w:val="00E21D9B"/>
    <w:rsid w:val="00E21F5A"/>
    <w:rsid w:val="00E22C35"/>
    <w:rsid w:val="00E22C5D"/>
    <w:rsid w:val="00E22D01"/>
    <w:rsid w:val="00E22F85"/>
    <w:rsid w:val="00E24660"/>
    <w:rsid w:val="00E2488F"/>
    <w:rsid w:val="00E24938"/>
    <w:rsid w:val="00E24B8E"/>
    <w:rsid w:val="00E24FEA"/>
    <w:rsid w:val="00E250DE"/>
    <w:rsid w:val="00E251BE"/>
    <w:rsid w:val="00E26488"/>
    <w:rsid w:val="00E264A0"/>
    <w:rsid w:val="00E26623"/>
    <w:rsid w:val="00E26804"/>
    <w:rsid w:val="00E26C76"/>
    <w:rsid w:val="00E27213"/>
    <w:rsid w:val="00E272FC"/>
    <w:rsid w:val="00E2772B"/>
    <w:rsid w:val="00E27D6D"/>
    <w:rsid w:val="00E30008"/>
    <w:rsid w:val="00E3041D"/>
    <w:rsid w:val="00E308F7"/>
    <w:rsid w:val="00E30B26"/>
    <w:rsid w:val="00E30E57"/>
    <w:rsid w:val="00E30F54"/>
    <w:rsid w:val="00E31027"/>
    <w:rsid w:val="00E31664"/>
    <w:rsid w:val="00E31948"/>
    <w:rsid w:val="00E3204F"/>
    <w:rsid w:val="00E32586"/>
    <w:rsid w:val="00E32607"/>
    <w:rsid w:val="00E328BD"/>
    <w:rsid w:val="00E328C8"/>
    <w:rsid w:val="00E329F8"/>
    <w:rsid w:val="00E32A8E"/>
    <w:rsid w:val="00E3323F"/>
    <w:rsid w:val="00E3369D"/>
    <w:rsid w:val="00E337C3"/>
    <w:rsid w:val="00E339E5"/>
    <w:rsid w:val="00E33B1B"/>
    <w:rsid w:val="00E3437A"/>
    <w:rsid w:val="00E35075"/>
    <w:rsid w:val="00E350E1"/>
    <w:rsid w:val="00E353DA"/>
    <w:rsid w:val="00E354FE"/>
    <w:rsid w:val="00E36261"/>
    <w:rsid w:val="00E36343"/>
    <w:rsid w:val="00E3654D"/>
    <w:rsid w:val="00E365E4"/>
    <w:rsid w:val="00E36A3D"/>
    <w:rsid w:val="00E36BAE"/>
    <w:rsid w:val="00E36ECB"/>
    <w:rsid w:val="00E36F72"/>
    <w:rsid w:val="00E370C0"/>
    <w:rsid w:val="00E37204"/>
    <w:rsid w:val="00E37D1B"/>
    <w:rsid w:val="00E37D26"/>
    <w:rsid w:val="00E40486"/>
    <w:rsid w:val="00E4071B"/>
    <w:rsid w:val="00E40C3D"/>
    <w:rsid w:val="00E40D05"/>
    <w:rsid w:val="00E40DA4"/>
    <w:rsid w:val="00E412B4"/>
    <w:rsid w:val="00E414A0"/>
    <w:rsid w:val="00E417F7"/>
    <w:rsid w:val="00E4193B"/>
    <w:rsid w:val="00E41E49"/>
    <w:rsid w:val="00E421D8"/>
    <w:rsid w:val="00E4275F"/>
    <w:rsid w:val="00E43390"/>
    <w:rsid w:val="00E436DD"/>
    <w:rsid w:val="00E43AF7"/>
    <w:rsid w:val="00E43CA9"/>
    <w:rsid w:val="00E43FD9"/>
    <w:rsid w:val="00E440F5"/>
    <w:rsid w:val="00E4512A"/>
    <w:rsid w:val="00E454CC"/>
    <w:rsid w:val="00E458A2"/>
    <w:rsid w:val="00E46185"/>
    <w:rsid w:val="00E468E3"/>
    <w:rsid w:val="00E46C47"/>
    <w:rsid w:val="00E4709A"/>
    <w:rsid w:val="00E4736E"/>
    <w:rsid w:val="00E473F0"/>
    <w:rsid w:val="00E5020F"/>
    <w:rsid w:val="00E502DF"/>
    <w:rsid w:val="00E50443"/>
    <w:rsid w:val="00E5056E"/>
    <w:rsid w:val="00E50AA1"/>
    <w:rsid w:val="00E50D12"/>
    <w:rsid w:val="00E51032"/>
    <w:rsid w:val="00E5135E"/>
    <w:rsid w:val="00E519E7"/>
    <w:rsid w:val="00E520FD"/>
    <w:rsid w:val="00E5241C"/>
    <w:rsid w:val="00E52780"/>
    <w:rsid w:val="00E5278E"/>
    <w:rsid w:val="00E52E9E"/>
    <w:rsid w:val="00E53136"/>
    <w:rsid w:val="00E53823"/>
    <w:rsid w:val="00E5399B"/>
    <w:rsid w:val="00E53FD2"/>
    <w:rsid w:val="00E54AC6"/>
    <w:rsid w:val="00E54DE9"/>
    <w:rsid w:val="00E54F95"/>
    <w:rsid w:val="00E55233"/>
    <w:rsid w:val="00E55332"/>
    <w:rsid w:val="00E55754"/>
    <w:rsid w:val="00E55756"/>
    <w:rsid w:val="00E557FF"/>
    <w:rsid w:val="00E55A6B"/>
    <w:rsid w:val="00E55DE7"/>
    <w:rsid w:val="00E55EC5"/>
    <w:rsid w:val="00E5628B"/>
    <w:rsid w:val="00E56331"/>
    <w:rsid w:val="00E56B8F"/>
    <w:rsid w:val="00E574B0"/>
    <w:rsid w:val="00E578A8"/>
    <w:rsid w:val="00E601B1"/>
    <w:rsid w:val="00E6031B"/>
    <w:rsid w:val="00E603DB"/>
    <w:rsid w:val="00E6061B"/>
    <w:rsid w:val="00E60E52"/>
    <w:rsid w:val="00E60E77"/>
    <w:rsid w:val="00E61067"/>
    <w:rsid w:val="00E61122"/>
    <w:rsid w:val="00E61349"/>
    <w:rsid w:val="00E61408"/>
    <w:rsid w:val="00E61CCC"/>
    <w:rsid w:val="00E61D9D"/>
    <w:rsid w:val="00E620B6"/>
    <w:rsid w:val="00E622B6"/>
    <w:rsid w:val="00E623DE"/>
    <w:rsid w:val="00E628A4"/>
    <w:rsid w:val="00E62DF9"/>
    <w:rsid w:val="00E63032"/>
    <w:rsid w:val="00E6454E"/>
    <w:rsid w:val="00E64B51"/>
    <w:rsid w:val="00E64B91"/>
    <w:rsid w:val="00E652DE"/>
    <w:rsid w:val="00E65376"/>
    <w:rsid w:val="00E65460"/>
    <w:rsid w:val="00E668D2"/>
    <w:rsid w:val="00E670D4"/>
    <w:rsid w:val="00E6710A"/>
    <w:rsid w:val="00E70212"/>
    <w:rsid w:val="00E706FB"/>
    <w:rsid w:val="00E70D5A"/>
    <w:rsid w:val="00E711E1"/>
    <w:rsid w:val="00E71A65"/>
    <w:rsid w:val="00E72414"/>
    <w:rsid w:val="00E72DD9"/>
    <w:rsid w:val="00E7383E"/>
    <w:rsid w:val="00E73866"/>
    <w:rsid w:val="00E73D0D"/>
    <w:rsid w:val="00E73DA1"/>
    <w:rsid w:val="00E73DD2"/>
    <w:rsid w:val="00E742D2"/>
    <w:rsid w:val="00E7458B"/>
    <w:rsid w:val="00E75479"/>
    <w:rsid w:val="00E754F2"/>
    <w:rsid w:val="00E75B88"/>
    <w:rsid w:val="00E766C1"/>
    <w:rsid w:val="00E76AEE"/>
    <w:rsid w:val="00E77230"/>
    <w:rsid w:val="00E800BD"/>
    <w:rsid w:val="00E8019A"/>
    <w:rsid w:val="00E80665"/>
    <w:rsid w:val="00E809B7"/>
    <w:rsid w:val="00E80D96"/>
    <w:rsid w:val="00E80FCB"/>
    <w:rsid w:val="00E81C1B"/>
    <w:rsid w:val="00E81CA7"/>
    <w:rsid w:val="00E81D4E"/>
    <w:rsid w:val="00E82242"/>
    <w:rsid w:val="00E82301"/>
    <w:rsid w:val="00E82558"/>
    <w:rsid w:val="00E826D3"/>
    <w:rsid w:val="00E82707"/>
    <w:rsid w:val="00E82753"/>
    <w:rsid w:val="00E829F1"/>
    <w:rsid w:val="00E83081"/>
    <w:rsid w:val="00E8309C"/>
    <w:rsid w:val="00E8336A"/>
    <w:rsid w:val="00E83381"/>
    <w:rsid w:val="00E83399"/>
    <w:rsid w:val="00E83606"/>
    <w:rsid w:val="00E83EC6"/>
    <w:rsid w:val="00E83ED4"/>
    <w:rsid w:val="00E84D8F"/>
    <w:rsid w:val="00E84F07"/>
    <w:rsid w:val="00E859C7"/>
    <w:rsid w:val="00E85BB2"/>
    <w:rsid w:val="00E85DCD"/>
    <w:rsid w:val="00E85DF2"/>
    <w:rsid w:val="00E8605A"/>
    <w:rsid w:val="00E865A3"/>
    <w:rsid w:val="00E86D63"/>
    <w:rsid w:val="00E8772A"/>
    <w:rsid w:val="00E87B0E"/>
    <w:rsid w:val="00E87D2D"/>
    <w:rsid w:val="00E9013F"/>
    <w:rsid w:val="00E90B0C"/>
    <w:rsid w:val="00E90D60"/>
    <w:rsid w:val="00E90FEE"/>
    <w:rsid w:val="00E91039"/>
    <w:rsid w:val="00E911CB"/>
    <w:rsid w:val="00E91A2C"/>
    <w:rsid w:val="00E91FFA"/>
    <w:rsid w:val="00E9215A"/>
    <w:rsid w:val="00E9247C"/>
    <w:rsid w:val="00E92A1A"/>
    <w:rsid w:val="00E93C83"/>
    <w:rsid w:val="00E9404E"/>
    <w:rsid w:val="00E9453C"/>
    <w:rsid w:val="00E9491D"/>
    <w:rsid w:val="00E94ED0"/>
    <w:rsid w:val="00E95101"/>
    <w:rsid w:val="00E967C4"/>
    <w:rsid w:val="00E96826"/>
    <w:rsid w:val="00E972A4"/>
    <w:rsid w:val="00E976BD"/>
    <w:rsid w:val="00E97A93"/>
    <w:rsid w:val="00EA0B28"/>
    <w:rsid w:val="00EA0FDC"/>
    <w:rsid w:val="00EA1193"/>
    <w:rsid w:val="00EA1258"/>
    <w:rsid w:val="00EA134B"/>
    <w:rsid w:val="00EA1677"/>
    <w:rsid w:val="00EA1D3A"/>
    <w:rsid w:val="00EA1D53"/>
    <w:rsid w:val="00EA1EFD"/>
    <w:rsid w:val="00EA24C3"/>
    <w:rsid w:val="00EA252A"/>
    <w:rsid w:val="00EA2DBE"/>
    <w:rsid w:val="00EA2FE0"/>
    <w:rsid w:val="00EA3396"/>
    <w:rsid w:val="00EA34EF"/>
    <w:rsid w:val="00EA371B"/>
    <w:rsid w:val="00EA3856"/>
    <w:rsid w:val="00EA3D92"/>
    <w:rsid w:val="00EA43EF"/>
    <w:rsid w:val="00EA4828"/>
    <w:rsid w:val="00EA4894"/>
    <w:rsid w:val="00EA48AF"/>
    <w:rsid w:val="00EA4B19"/>
    <w:rsid w:val="00EA5096"/>
    <w:rsid w:val="00EA539D"/>
    <w:rsid w:val="00EA59CA"/>
    <w:rsid w:val="00EA7657"/>
    <w:rsid w:val="00EA79CC"/>
    <w:rsid w:val="00EA7BF0"/>
    <w:rsid w:val="00EA7CE0"/>
    <w:rsid w:val="00EB03AA"/>
    <w:rsid w:val="00EB05C4"/>
    <w:rsid w:val="00EB0741"/>
    <w:rsid w:val="00EB0B5B"/>
    <w:rsid w:val="00EB0D51"/>
    <w:rsid w:val="00EB0F39"/>
    <w:rsid w:val="00EB1056"/>
    <w:rsid w:val="00EB1231"/>
    <w:rsid w:val="00EB131A"/>
    <w:rsid w:val="00EB1482"/>
    <w:rsid w:val="00EB1A19"/>
    <w:rsid w:val="00EB20B6"/>
    <w:rsid w:val="00EB22D7"/>
    <w:rsid w:val="00EB28A8"/>
    <w:rsid w:val="00EB2AFC"/>
    <w:rsid w:val="00EB32B9"/>
    <w:rsid w:val="00EB34EB"/>
    <w:rsid w:val="00EB3628"/>
    <w:rsid w:val="00EB3C0F"/>
    <w:rsid w:val="00EB3EF0"/>
    <w:rsid w:val="00EB40EC"/>
    <w:rsid w:val="00EB47ED"/>
    <w:rsid w:val="00EB4CA1"/>
    <w:rsid w:val="00EB4D35"/>
    <w:rsid w:val="00EB4E51"/>
    <w:rsid w:val="00EB5550"/>
    <w:rsid w:val="00EB5C81"/>
    <w:rsid w:val="00EB5F1D"/>
    <w:rsid w:val="00EB667A"/>
    <w:rsid w:val="00EB6AF1"/>
    <w:rsid w:val="00EB6FA8"/>
    <w:rsid w:val="00EB76DC"/>
    <w:rsid w:val="00EB7A9A"/>
    <w:rsid w:val="00EB7C90"/>
    <w:rsid w:val="00EB7DAB"/>
    <w:rsid w:val="00EB7E56"/>
    <w:rsid w:val="00EC06B4"/>
    <w:rsid w:val="00EC06F0"/>
    <w:rsid w:val="00EC079A"/>
    <w:rsid w:val="00EC112E"/>
    <w:rsid w:val="00EC16CF"/>
    <w:rsid w:val="00EC1CA4"/>
    <w:rsid w:val="00EC1DF2"/>
    <w:rsid w:val="00EC270D"/>
    <w:rsid w:val="00EC2909"/>
    <w:rsid w:val="00EC2C1A"/>
    <w:rsid w:val="00EC2DE1"/>
    <w:rsid w:val="00EC2EB1"/>
    <w:rsid w:val="00EC3030"/>
    <w:rsid w:val="00EC3085"/>
    <w:rsid w:val="00EC3188"/>
    <w:rsid w:val="00EC36FB"/>
    <w:rsid w:val="00EC3907"/>
    <w:rsid w:val="00EC4757"/>
    <w:rsid w:val="00EC4ABC"/>
    <w:rsid w:val="00EC4B85"/>
    <w:rsid w:val="00EC4C02"/>
    <w:rsid w:val="00EC4FC6"/>
    <w:rsid w:val="00EC5022"/>
    <w:rsid w:val="00EC5239"/>
    <w:rsid w:val="00EC54EB"/>
    <w:rsid w:val="00EC58DC"/>
    <w:rsid w:val="00EC5BE3"/>
    <w:rsid w:val="00EC5E91"/>
    <w:rsid w:val="00EC5F1E"/>
    <w:rsid w:val="00EC6553"/>
    <w:rsid w:val="00EC7191"/>
    <w:rsid w:val="00EC71C1"/>
    <w:rsid w:val="00EC737D"/>
    <w:rsid w:val="00EC7860"/>
    <w:rsid w:val="00EC7902"/>
    <w:rsid w:val="00EC7947"/>
    <w:rsid w:val="00EC7988"/>
    <w:rsid w:val="00EC7AB4"/>
    <w:rsid w:val="00ED02B2"/>
    <w:rsid w:val="00ED07BA"/>
    <w:rsid w:val="00ED1CC4"/>
    <w:rsid w:val="00ED2027"/>
    <w:rsid w:val="00ED248C"/>
    <w:rsid w:val="00ED26F4"/>
    <w:rsid w:val="00ED288C"/>
    <w:rsid w:val="00ED2D9A"/>
    <w:rsid w:val="00ED3AA7"/>
    <w:rsid w:val="00ED3CFF"/>
    <w:rsid w:val="00ED3EB2"/>
    <w:rsid w:val="00ED415E"/>
    <w:rsid w:val="00ED45B0"/>
    <w:rsid w:val="00ED4BE2"/>
    <w:rsid w:val="00ED4E83"/>
    <w:rsid w:val="00ED4EE3"/>
    <w:rsid w:val="00ED5102"/>
    <w:rsid w:val="00ED5410"/>
    <w:rsid w:val="00ED5B0C"/>
    <w:rsid w:val="00ED5C7B"/>
    <w:rsid w:val="00ED5EEA"/>
    <w:rsid w:val="00ED689B"/>
    <w:rsid w:val="00ED74DE"/>
    <w:rsid w:val="00ED7CF8"/>
    <w:rsid w:val="00EE00CC"/>
    <w:rsid w:val="00EE0152"/>
    <w:rsid w:val="00EE0269"/>
    <w:rsid w:val="00EE0C3F"/>
    <w:rsid w:val="00EE1436"/>
    <w:rsid w:val="00EE147F"/>
    <w:rsid w:val="00EE2F91"/>
    <w:rsid w:val="00EE3398"/>
    <w:rsid w:val="00EE34B8"/>
    <w:rsid w:val="00EE3512"/>
    <w:rsid w:val="00EE3691"/>
    <w:rsid w:val="00EE3987"/>
    <w:rsid w:val="00EE3A0C"/>
    <w:rsid w:val="00EE42BD"/>
    <w:rsid w:val="00EE4965"/>
    <w:rsid w:val="00EE4A5A"/>
    <w:rsid w:val="00EE4F83"/>
    <w:rsid w:val="00EE5821"/>
    <w:rsid w:val="00EE5852"/>
    <w:rsid w:val="00EE5BD0"/>
    <w:rsid w:val="00EE6030"/>
    <w:rsid w:val="00EE608B"/>
    <w:rsid w:val="00EE65CE"/>
    <w:rsid w:val="00EE65D3"/>
    <w:rsid w:val="00EE677F"/>
    <w:rsid w:val="00EE6B97"/>
    <w:rsid w:val="00EE6C54"/>
    <w:rsid w:val="00EE6D4C"/>
    <w:rsid w:val="00EE754E"/>
    <w:rsid w:val="00EE768F"/>
    <w:rsid w:val="00EE7755"/>
    <w:rsid w:val="00EE779D"/>
    <w:rsid w:val="00EE79C0"/>
    <w:rsid w:val="00EF0513"/>
    <w:rsid w:val="00EF06CC"/>
    <w:rsid w:val="00EF12B2"/>
    <w:rsid w:val="00EF207C"/>
    <w:rsid w:val="00EF220B"/>
    <w:rsid w:val="00EF2648"/>
    <w:rsid w:val="00EF41B4"/>
    <w:rsid w:val="00EF4304"/>
    <w:rsid w:val="00EF4814"/>
    <w:rsid w:val="00EF4F61"/>
    <w:rsid w:val="00EF5234"/>
    <w:rsid w:val="00EF5801"/>
    <w:rsid w:val="00EF5DBE"/>
    <w:rsid w:val="00EF64F8"/>
    <w:rsid w:val="00EF67E2"/>
    <w:rsid w:val="00EF6B3C"/>
    <w:rsid w:val="00EF7086"/>
    <w:rsid w:val="00EF76D6"/>
    <w:rsid w:val="00EF7A3D"/>
    <w:rsid w:val="00EF7AC4"/>
    <w:rsid w:val="00EF7C2A"/>
    <w:rsid w:val="00EF7CB2"/>
    <w:rsid w:val="00EF7E19"/>
    <w:rsid w:val="00F0007B"/>
    <w:rsid w:val="00F00177"/>
    <w:rsid w:val="00F0028D"/>
    <w:rsid w:val="00F00B3D"/>
    <w:rsid w:val="00F00F3A"/>
    <w:rsid w:val="00F01570"/>
    <w:rsid w:val="00F01E50"/>
    <w:rsid w:val="00F02260"/>
    <w:rsid w:val="00F027D1"/>
    <w:rsid w:val="00F02957"/>
    <w:rsid w:val="00F03672"/>
    <w:rsid w:val="00F0389E"/>
    <w:rsid w:val="00F03A06"/>
    <w:rsid w:val="00F03D51"/>
    <w:rsid w:val="00F040E7"/>
    <w:rsid w:val="00F044F8"/>
    <w:rsid w:val="00F04C1A"/>
    <w:rsid w:val="00F04CDD"/>
    <w:rsid w:val="00F04F03"/>
    <w:rsid w:val="00F05852"/>
    <w:rsid w:val="00F05A0C"/>
    <w:rsid w:val="00F05C3A"/>
    <w:rsid w:val="00F05E32"/>
    <w:rsid w:val="00F06441"/>
    <w:rsid w:val="00F0647F"/>
    <w:rsid w:val="00F06689"/>
    <w:rsid w:val="00F06D74"/>
    <w:rsid w:val="00F06DC4"/>
    <w:rsid w:val="00F06DCE"/>
    <w:rsid w:val="00F07038"/>
    <w:rsid w:val="00F0784E"/>
    <w:rsid w:val="00F07DA4"/>
    <w:rsid w:val="00F07FBC"/>
    <w:rsid w:val="00F10ACD"/>
    <w:rsid w:val="00F10B21"/>
    <w:rsid w:val="00F10B67"/>
    <w:rsid w:val="00F10BA0"/>
    <w:rsid w:val="00F10F45"/>
    <w:rsid w:val="00F10FAF"/>
    <w:rsid w:val="00F110B8"/>
    <w:rsid w:val="00F111E9"/>
    <w:rsid w:val="00F11675"/>
    <w:rsid w:val="00F1172C"/>
    <w:rsid w:val="00F11B2E"/>
    <w:rsid w:val="00F11E16"/>
    <w:rsid w:val="00F12D2E"/>
    <w:rsid w:val="00F12EB0"/>
    <w:rsid w:val="00F1358B"/>
    <w:rsid w:val="00F13B01"/>
    <w:rsid w:val="00F13CF6"/>
    <w:rsid w:val="00F13E57"/>
    <w:rsid w:val="00F13E68"/>
    <w:rsid w:val="00F140E4"/>
    <w:rsid w:val="00F14267"/>
    <w:rsid w:val="00F144F2"/>
    <w:rsid w:val="00F146F2"/>
    <w:rsid w:val="00F147E4"/>
    <w:rsid w:val="00F1495F"/>
    <w:rsid w:val="00F1497A"/>
    <w:rsid w:val="00F14BFE"/>
    <w:rsid w:val="00F14D62"/>
    <w:rsid w:val="00F150A8"/>
    <w:rsid w:val="00F151C4"/>
    <w:rsid w:val="00F15B94"/>
    <w:rsid w:val="00F15E3C"/>
    <w:rsid w:val="00F16501"/>
    <w:rsid w:val="00F16817"/>
    <w:rsid w:val="00F1689F"/>
    <w:rsid w:val="00F16B0F"/>
    <w:rsid w:val="00F16DA7"/>
    <w:rsid w:val="00F16F37"/>
    <w:rsid w:val="00F173B9"/>
    <w:rsid w:val="00F173C8"/>
    <w:rsid w:val="00F179D5"/>
    <w:rsid w:val="00F17E21"/>
    <w:rsid w:val="00F209FF"/>
    <w:rsid w:val="00F20DC3"/>
    <w:rsid w:val="00F211CC"/>
    <w:rsid w:val="00F21D20"/>
    <w:rsid w:val="00F21D35"/>
    <w:rsid w:val="00F22076"/>
    <w:rsid w:val="00F22165"/>
    <w:rsid w:val="00F225F9"/>
    <w:rsid w:val="00F22A5F"/>
    <w:rsid w:val="00F22C00"/>
    <w:rsid w:val="00F22C4B"/>
    <w:rsid w:val="00F23047"/>
    <w:rsid w:val="00F231A5"/>
    <w:rsid w:val="00F2329D"/>
    <w:rsid w:val="00F23466"/>
    <w:rsid w:val="00F23487"/>
    <w:rsid w:val="00F2404D"/>
    <w:rsid w:val="00F24861"/>
    <w:rsid w:val="00F24DCF"/>
    <w:rsid w:val="00F24E6B"/>
    <w:rsid w:val="00F2506C"/>
    <w:rsid w:val="00F252A9"/>
    <w:rsid w:val="00F26360"/>
    <w:rsid w:val="00F26489"/>
    <w:rsid w:val="00F26638"/>
    <w:rsid w:val="00F26894"/>
    <w:rsid w:val="00F26C26"/>
    <w:rsid w:val="00F27213"/>
    <w:rsid w:val="00F27785"/>
    <w:rsid w:val="00F30C2D"/>
    <w:rsid w:val="00F31540"/>
    <w:rsid w:val="00F32163"/>
    <w:rsid w:val="00F328BD"/>
    <w:rsid w:val="00F32A35"/>
    <w:rsid w:val="00F32A6F"/>
    <w:rsid w:val="00F330AD"/>
    <w:rsid w:val="00F333D8"/>
    <w:rsid w:val="00F33AEC"/>
    <w:rsid w:val="00F34040"/>
    <w:rsid w:val="00F345B6"/>
    <w:rsid w:val="00F346B9"/>
    <w:rsid w:val="00F34A59"/>
    <w:rsid w:val="00F34B3E"/>
    <w:rsid w:val="00F34C03"/>
    <w:rsid w:val="00F34E1F"/>
    <w:rsid w:val="00F352B2"/>
    <w:rsid w:val="00F360C6"/>
    <w:rsid w:val="00F36165"/>
    <w:rsid w:val="00F3620F"/>
    <w:rsid w:val="00F36333"/>
    <w:rsid w:val="00F36B4A"/>
    <w:rsid w:val="00F36D34"/>
    <w:rsid w:val="00F37125"/>
    <w:rsid w:val="00F37852"/>
    <w:rsid w:val="00F4051E"/>
    <w:rsid w:val="00F407B3"/>
    <w:rsid w:val="00F40A78"/>
    <w:rsid w:val="00F40AA8"/>
    <w:rsid w:val="00F410E7"/>
    <w:rsid w:val="00F4154F"/>
    <w:rsid w:val="00F4161B"/>
    <w:rsid w:val="00F4212E"/>
    <w:rsid w:val="00F43384"/>
    <w:rsid w:val="00F43645"/>
    <w:rsid w:val="00F4387B"/>
    <w:rsid w:val="00F4390A"/>
    <w:rsid w:val="00F439ED"/>
    <w:rsid w:val="00F43A82"/>
    <w:rsid w:val="00F43B7F"/>
    <w:rsid w:val="00F43B86"/>
    <w:rsid w:val="00F43CB1"/>
    <w:rsid w:val="00F44101"/>
    <w:rsid w:val="00F44125"/>
    <w:rsid w:val="00F444D5"/>
    <w:rsid w:val="00F449C1"/>
    <w:rsid w:val="00F45151"/>
    <w:rsid w:val="00F45736"/>
    <w:rsid w:val="00F458DF"/>
    <w:rsid w:val="00F46137"/>
    <w:rsid w:val="00F463D0"/>
    <w:rsid w:val="00F467ED"/>
    <w:rsid w:val="00F47111"/>
    <w:rsid w:val="00F471ED"/>
    <w:rsid w:val="00F47CD9"/>
    <w:rsid w:val="00F47E46"/>
    <w:rsid w:val="00F50279"/>
    <w:rsid w:val="00F50409"/>
    <w:rsid w:val="00F50B7C"/>
    <w:rsid w:val="00F50DB1"/>
    <w:rsid w:val="00F50F91"/>
    <w:rsid w:val="00F51015"/>
    <w:rsid w:val="00F518F3"/>
    <w:rsid w:val="00F51B26"/>
    <w:rsid w:val="00F5246C"/>
    <w:rsid w:val="00F52622"/>
    <w:rsid w:val="00F52B14"/>
    <w:rsid w:val="00F52E79"/>
    <w:rsid w:val="00F5352C"/>
    <w:rsid w:val="00F53D9E"/>
    <w:rsid w:val="00F53DFD"/>
    <w:rsid w:val="00F53E1A"/>
    <w:rsid w:val="00F53F98"/>
    <w:rsid w:val="00F54039"/>
    <w:rsid w:val="00F5417E"/>
    <w:rsid w:val="00F5424D"/>
    <w:rsid w:val="00F5438B"/>
    <w:rsid w:val="00F54D0C"/>
    <w:rsid w:val="00F54EC0"/>
    <w:rsid w:val="00F55A27"/>
    <w:rsid w:val="00F56454"/>
    <w:rsid w:val="00F566F7"/>
    <w:rsid w:val="00F56760"/>
    <w:rsid w:val="00F56786"/>
    <w:rsid w:val="00F569C8"/>
    <w:rsid w:val="00F57315"/>
    <w:rsid w:val="00F577F8"/>
    <w:rsid w:val="00F57948"/>
    <w:rsid w:val="00F57FBD"/>
    <w:rsid w:val="00F6020B"/>
    <w:rsid w:val="00F6055A"/>
    <w:rsid w:val="00F607F3"/>
    <w:rsid w:val="00F61A1C"/>
    <w:rsid w:val="00F61E31"/>
    <w:rsid w:val="00F6231A"/>
    <w:rsid w:val="00F627E0"/>
    <w:rsid w:val="00F62BD0"/>
    <w:rsid w:val="00F62E8B"/>
    <w:rsid w:val="00F63422"/>
    <w:rsid w:val="00F638D9"/>
    <w:rsid w:val="00F643FA"/>
    <w:rsid w:val="00F644C1"/>
    <w:rsid w:val="00F64729"/>
    <w:rsid w:val="00F649B8"/>
    <w:rsid w:val="00F6570D"/>
    <w:rsid w:val="00F65C5F"/>
    <w:rsid w:val="00F66662"/>
    <w:rsid w:val="00F668CB"/>
    <w:rsid w:val="00F66E79"/>
    <w:rsid w:val="00F66E8A"/>
    <w:rsid w:val="00F66EA1"/>
    <w:rsid w:val="00F673E2"/>
    <w:rsid w:val="00F67470"/>
    <w:rsid w:val="00F674BA"/>
    <w:rsid w:val="00F675BB"/>
    <w:rsid w:val="00F677B0"/>
    <w:rsid w:val="00F67DC9"/>
    <w:rsid w:val="00F67ED1"/>
    <w:rsid w:val="00F702BC"/>
    <w:rsid w:val="00F7057C"/>
    <w:rsid w:val="00F70ADE"/>
    <w:rsid w:val="00F71125"/>
    <w:rsid w:val="00F7128D"/>
    <w:rsid w:val="00F712DC"/>
    <w:rsid w:val="00F712FC"/>
    <w:rsid w:val="00F71699"/>
    <w:rsid w:val="00F72D41"/>
    <w:rsid w:val="00F73A93"/>
    <w:rsid w:val="00F73E06"/>
    <w:rsid w:val="00F7403C"/>
    <w:rsid w:val="00F741A8"/>
    <w:rsid w:val="00F7467A"/>
    <w:rsid w:val="00F74F2B"/>
    <w:rsid w:val="00F75A50"/>
    <w:rsid w:val="00F77597"/>
    <w:rsid w:val="00F77A31"/>
    <w:rsid w:val="00F77FD3"/>
    <w:rsid w:val="00F8115D"/>
    <w:rsid w:val="00F8150B"/>
    <w:rsid w:val="00F82568"/>
    <w:rsid w:val="00F826E4"/>
    <w:rsid w:val="00F829C6"/>
    <w:rsid w:val="00F82A29"/>
    <w:rsid w:val="00F82B42"/>
    <w:rsid w:val="00F83298"/>
    <w:rsid w:val="00F833E2"/>
    <w:rsid w:val="00F8394E"/>
    <w:rsid w:val="00F83A75"/>
    <w:rsid w:val="00F83FC5"/>
    <w:rsid w:val="00F8420A"/>
    <w:rsid w:val="00F8420C"/>
    <w:rsid w:val="00F8453A"/>
    <w:rsid w:val="00F84830"/>
    <w:rsid w:val="00F84A39"/>
    <w:rsid w:val="00F84FB5"/>
    <w:rsid w:val="00F84FEF"/>
    <w:rsid w:val="00F8509F"/>
    <w:rsid w:val="00F8558D"/>
    <w:rsid w:val="00F8584D"/>
    <w:rsid w:val="00F85980"/>
    <w:rsid w:val="00F85E18"/>
    <w:rsid w:val="00F85F86"/>
    <w:rsid w:val="00F86066"/>
    <w:rsid w:val="00F8663F"/>
    <w:rsid w:val="00F866CA"/>
    <w:rsid w:val="00F867B2"/>
    <w:rsid w:val="00F868CB"/>
    <w:rsid w:val="00F86A64"/>
    <w:rsid w:val="00F87204"/>
    <w:rsid w:val="00F902AA"/>
    <w:rsid w:val="00F9034D"/>
    <w:rsid w:val="00F90DAB"/>
    <w:rsid w:val="00F90EDF"/>
    <w:rsid w:val="00F9198B"/>
    <w:rsid w:val="00F91C11"/>
    <w:rsid w:val="00F91D69"/>
    <w:rsid w:val="00F924E1"/>
    <w:rsid w:val="00F9272C"/>
    <w:rsid w:val="00F9308B"/>
    <w:rsid w:val="00F9352F"/>
    <w:rsid w:val="00F936ED"/>
    <w:rsid w:val="00F93F3E"/>
    <w:rsid w:val="00F94082"/>
    <w:rsid w:val="00F9481B"/>
    <w:rsid w:val="00F94894"/>
    <w:rsid w:val="00F948B0"/>
    <w:rsid w:val="00F94EA2"/>
    <w:rsid w:val="00F95840"/>
    <w:rsid w:val="00F95BEA"/>
    <w:rsid w:val="00F95EEB"/>
    <w:rsid w:val="00F966F0"/>
    <w:rsid w:val="00F968DF"/>
    <w:rsid w:val="00F96DED"/>
    <w:rsid w:val="00F96FCD"/>
    <w:rsid w:val="00F97055"/>
    <w:rsid w:val="00F9763F"/>
    <w:rsid w:val="00F97A71"/>
    <w:rsid w:val="00F97AEF"/>
    <w:rsid w:val="00FA03DD"/>
    <w:rsid w:val="00FA12FE"/>
    <w:rsid w:val="00FA1568"/>
    <w:rsid w:val="00FA1679"/>
    <w:rsid w:val="00FA17BA"/>
    <w:rsid w:val="00FA2A87"/>
    <w:rsid w:val="00FA379C"/>
    <w:rsid w:val="00FA3C11"/>
    <w:rsid w:val="00FA4016"/>
    <w:rsid w:val="00FA41D7"/>
    <w:rsid w:val="00FA4722"/>
    <w:rsid w:val="00FA48AB"/>
    <w:rsid w:val="00FA4F53"/>
    <w:rsid w:val="00FA53EF"/>
    <w:rsid w:val="00FA55F7"/>
    <w:rsid w:val="00FA57C5"/>
    <w:rsid w:val="00FA58A0"/>
    <w:rsid w:val="00FA5A07"/>
    <w:rsid w:val="00FA5A89"/>
    <w:rsid w:val="00FA60C0"/>
    <w:rsid w:val="00FA6357"/>
    <w:rsid w:val="00FA6401"/>
    <w:rsid w:val="00FA6630"/>
    <w:rsid w:val="00FA6AA9"/>
    <w:rsid w:val="00FA6D70"/>
    <w:rsid w:val="00FA7052"/>
    <w:rsid w:val="00FA7EB6"/>
    <w:rsid w:val="00FB0198"/>
    <w:rsid w:val="00FB04D3"/>
    <w:rsid w:val="00FB0980"/>
    <w:rsid w:val="00FB0A55"/>
    <w:rsid w:val="00FB1C60"/>
    <w:rsid w:val="00FB1EA8"/>
    <w:rsid w:val="00FB2546"/>
    <w:rsid w:val="00FB27DC"/>
    <w:rsid w:val="00FB2842"/>
    <w:rsid w:val="00FB2970"/>
    <w:rsid w:val="00FB2B3E"/>
    <w:rsid w:val="00FB2D0B"/>
    <w:rsid w:val="00FB2FE2"/>
    <w:rsid w:val="00FB3046"/>
    <w:rsid w:val="00FB36E5"/>
    <w:rsid w:val="00FB3A92"/>
    <w:rsid w:val="00FB3D87"/>
    <w:rsid w:val="00FB4033"/>
    <w:rsid w:val="00FB46AD"/>
    <w:rsid w:val="00FB4E7E"/>
    <w:rsid w:val="00FB54C7"/>
    <w:rsid w:val="00FB54F4"/>
    <w:rsid w:val="00FB69CA"/>
    <w:rsid w:val="00FB6BB6"/>
    <w:rsid w:val="00FB6F24"/>
    <w:rsid w:val="00FB6F76"/>
    <w:rsid w:val="00FB7073"/>
    <w:rsid w:val="00FB770D"/>
    <w:rsid w:val="00FB7FCC"/>
    <w:rsid w:val="00FC0247"/>
    <w:rsid w:val="00FC0D84"/>
    <w:rsid w:val="00FC13CF"/>
    <w:rsid w:val="00FC1EA6"/>
    <w:rsid w:val="00FC1FE6"/>
    <w:rsid w:val="00FC225C"/>
    <w:rsid w:val="00FC2264"/>
    <w:rsid w:val="00FC2455"/>
    <w:rsid w:val="00FC3108"/>
    <w:rsid w:val="00FC3BBF"/>
    <w:rsid w:val="00FC4186"/>
    <w:rsid w:val="00FC48B1"/>
    <w:rsid w:val="00FC4983"/>
    <w:rsid w:val="00FC50A3"/>
    <w:rsid w:val="00FC5669"/>
    <w:rsid w:val="00FC5CA9"/>
    <w:rsid w:val="00FC6452"/>
    <w:rsid w:val="00FC65BD"/>
    <w:rsid w:val="00FC6C57"/>
    <w:rsid w:val="00FC6CD9"/>
    <w:rsid w:val="00FC6FE3"/>
    <w:rsid w:val="00FC70D1"/>
    <w:rsid w:val="00FC7700"/>
    <w:rsid w:val="00FC7B21"/>
    <w:rsid w:val="00FD0AF3"/>
    <w:rsid w:val="00FD0CD2"/>
    <w:rsid w:val="00FD1D85"/>
    <w:rsid w:val="00FD1FB9"/>
    <w:rsid w:val="00FD2157"/>
    <w:rsid w:val="00FD22F2"/>
    <w:rsid w:val="00FD2410"/>
    <w:rsid w:val="00FD2596"/>
    <w:rsid w:val="00FD27D4"/>
    <w:rsid w:val="00FD283D"/>
    <w:rsid w:val="00FD2840"/>
    <w:rsid w:val="00FD294A"/>
    <w:rsid w:val="00FD2970"/>
    <w:rsid w:val="00FD2C1D"/>
    <w:rsid w:val="00FD32FC"/>
    <w:rsid w:val="00FD347F"/>
    <w:rsid w:val="00FD360B"/>
    <w:rsid w:val="00FD37B4"/>
    <w:rsid w:val="00FD37CF"/>
    <w:rsid w:val="00FD3EC5"/>
    <w:rsid w:val="00FD41C8"/>
    <w:rsid w:val="00FD4B04"/>
    <w:rsid w:val="00FD4DDA"/>
    <w:rsid w:val="00FD541A"/>
    <w:rsid w:val="00FD5468"/>
    <w:rsid w:val="00FD55F4"/>
    <w:rsid w:val="00FD564F"/>
    <w:rsid w:val="00FD58C2"/>
    <w:rsid w:val="00FD638B"/>
    <w:rsid w:val="00FD667D"/>
    <w:rsid w:val="00FD6A94"/>
    <w:rsid w:val="00FD6D75"/>
    <w:rsid w:val="00FD6ED8"/>
    <w:rsid w:val="00FD6F25"/>
    <w:rsid w:val="00FD6F8F"/>
    <w:rsid w:val="00FD73D0"/>
    <w:rsid w:val="00FD7476"/>
    <w:rsid w:val="00FD75D4"/>
    <w:rsid w:val="00FE0997"/>
    <w:rsid w:val="00FE0D13"/>
    <w:rsid w:val="00FE0F30"/>
    <w:rsid w:val="00FE103D"/>
    <w:rsid w:val="00FE10DC"/>
    <w:rsid w:val="00FE14EF"/>
    <w:rsid w:val="00FE1FC9"/>
    <w:rsid w:val="00FE2994"/>
    <w:rsid w:val="00FE2C15"/>
    <w:rsid w:val="00FE38CE"/>
    <w:rsid w:val="00FE38EA"/>
    <w:rsid w:val="00FE394A"/>
    <w:rsid w:val="00FE39EE"/>
    <w:rsid w:val="00FE39FE"/>
    <w:rsid w:val="00FE3FC0"/>
    <w:rsid w:val="00FE4234"/>
    <w:rsid w:val="00FE470F"/>
    <w:rsid w:val="00FE5038"/>
    <w:rsid w:val="00FE5A72"/>
    <w:rsid w:val="00FE5EF8"/>
    <w:rsid w:val="00FE61B8"/>
    <w:rsid w:val="00FE634C"/>
    <w:rsid w:val="00FE6CAD"/>
    <w:rsid w:val="00FE7107"/>
    <w:rsid w:val="00FE7367"/>
    <w:rsid w:val="00FE7621"/>
    <w:rsid w:val="00FE770F"/>
    <w:rsid w:val="00FE7CF6"/>
    <w:rsid w:val="00FF0308"/>
    <w:rsid w:val="00FF0DE7"/>
    <w:rsid w:val="00FF105A"/>
    <w:rsid w:val="00FF110F"/>
    <w:rsid w:val="00FF12A0"/>
    <w:rsid w:val="00FF1F87"/>
    <w:rsid w:val="00FF2821"/>
    <w:rsid w:val="00FF2B7C"/>
    <w:rsid w:val="00FF2D48"/>
    <w:rsid w:val="00FF33E0"/>
    <w:rsid w:val="00FF34AF"/>
    <w:rsid w:val="00FF36E9"/>
    <w:rsid w:val="00FF41B7"/>
    <w:rsid w:val="00FF46D2"/>
    <w:rsid w:val="00FF47F9"/>
    <w:rsid w:val="00FF4897"/>
    <w:rsid w:val="00FF51C2"/>
    <w:rsid w:val="00FF566E"/>
    <w:rsid w:val="00FF5841"/>
    <w:rsid w:val="00FF5F13"/>
    <w:rsid w:val="00FF5F72"/>
    <w:rsid w:val="00FF5FE2"/>
    <w:rsid w:val="00FF60DC"/>
    <w:rsid w:val="00FF62F6"/>
    <w:rsid w:val="00FF6B18"/>
    <w:rsid w:val="00FF6C5B"/>
    <w:rsid w:val="00FF6DAD"/>
    <w:rsid w:val="00FF7054"/>
    <w:rsid w:val="00FF7638"/>
    <w:rsid w:val="00FF7F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11"/>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6515A"/>
    <w:pPr>
      <w:shd w:val="clear" w:color="auto" w:fill="000080"/>
    </w:pPr>
  </w:style>
  <w:style w:type="table" w:styleId="a4">
    <w:name w:val="Table Grid"/>
    <w:basedOn w:val="a1"/>
    <w:uiPriority w:val="59"/>
    <w:rsid w:val="004130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qFormat/>
    <w:rsid w:val="00706CA0"/>
    <w:rPr>
      <w:rFonts w:ascii="Arial" w:eastAsia="黑体" w:hAnsi="Arial" w:cs="Arial"/>
      <w:sz w:val="20"/>
      <w:szCs w:val="20"/>
    </w:rPr>
  </w:style>
  <w:style w:type="paragraph" w:styleId="a6">
    <w:name w:val="header"/>
    <w:basedOn w:val="a"/>
    <w:link w:val="Char"/>
    <w:uiPriority w:val="99"/>
    <w:rsid w:val="00722BB7"/>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rsid w:val="00722BB7"/>
    <w:pPr>
      <w:tabs>
        <w:tab w:val="center" w:pos="4153"/>
        <w:tab w:val="right" w:pos="8306"/>
      </w:tabs>
      <w:snapToGrid w:val="0"/>
      <w:jc w:val="left"/>
    </w:pPr>
    <w:rPr>
      <w:sz w:val="18"/>
      <w:szCs w:val="18"/>
    </w:rPr>
  </w:style>
  <w:style w:type="character" w:styleId="a8">
    <w:name w:val="page number"/>
    <w:basedOn w:val="a0"/>
    <w:rsid w:val="00722BB7"/>
  </w:style>
  <w:style w:type="character" w:styleId="a9">
    <w:name w:val="Strong"/>
    <w:basedOn w:val="a0"/>
    <w:qFormat/>
    <w:rsid w:val="00582604"/>
    <w:rPr>
      <w:b/>
      <w:bCs/>
    </w:rPr>
  </w:style>
  <w:style w:type="character" w:styleId="aa">
    <w:name w:val="Hyperlink"/>
    <w:basedOn w:val="a0"/>
    <w:rsid w:val="00A95132"/>
    <w:rPr>
      <w:color w:val="0000FF"/>
      <w:u w:val="single"/>
    </w:rPr>
  </w:style>
  <w:style w:type="paragraph" w:customStyle="1" w:styleId="CharChar1">
    <w:name w:val="Char Char1"/>
    <w:basedOn w:val="a"/>
    <w:semiHidden/>
    <w:rsid w:val="0006262F"/>
  </w:style>
  <w:style w:type="character" w:customStyle="1" w:styleId="nlmstring-name">
    <w:name w:val="nlm_string-name"/>
    <w:basedOn w:val="a0"/>
    <w:rsid w:val="00F97AEF"/>
  </w:style>
  <w:style w:type="character" w:customStyle="1" w:styleId="hit">
    <w:name w:val="hit"/>
    <w:basedOn w:val="a0"/>
    <w:rsid w:val="00BE1877"/>
    <w:rPr>
      <w:sz w:val="24"/>
      <w:szCs w:val="24"/>
      <w:bdr w:val="none" w:sz="0" w:space="0" w:color="auto" w:frame="1"/>
      <w:shd w:val="clear" w:color="auto" w:fill="FFFFDD"/>
      <w:vertAlign w:val="baseline"/>
    </w:rPr>
  </w:style>
  <w:style w:type="paragraph" w:styleId="ab">
    <w:name w:val="Balloon Text"/>
    <w:basedOn w:val="a"/>
    <w:link w:val="Char1"/>
    <w:rsid w:val="004535B2"/>
    <w:rPr>
      <w:sz w:val="18"/>
      <w:szCs w:val="18"/>
    </w:rPr>
  </w:style>
  <w:style w:type="character" w:customStyle="1" w:styleId="Char1">
    <w:name w:val="批注框文本 Char"/>
    <w:basedOn w:val="a0"/>
    <w:link w:val="ab"/>
    <w:rsid w:val="004535B2"/>
    <w:rPr>
      <w:kern w:val="2"/>
      <w:sz w:val="18"/>
      <w:szCs w:val="18"/>
    </w:rPr>
  </w:style>
  <w:style w:type="character" w:styleId="ac">
    <w:name w:val="Placeholder Text"/>
    <w:basedOn w:val="a0"/>
    <w:uiPriority w:val="99"/>
    <w:semiHidden/>
    <w:rsid w:val="004510FC"/>
    <w:rPr>
      <w:color w:val="808080"/>
    </w:rPr>
  </w:style>
  <w:style w:type="paragraph" w:styleId="ad">
    <w:name w:val="List Paragraph"/>
    <w:basedOn w:val="a"/>
    <w:uiPriority w:val="34"/>
    <w:qFormat/>
    <w:rsid w:val="006B362A"/>
    <w:pPr>
      <w:ind w:firstLineChars="200" w:firstLine="420"/>
    </w:pPr>
  </w:style>
  <w:style w:type="character" w:customStyle="1" w:styleId="Char">
    <w:name w:val="页眉 Char"/>
    <w:basedOn w:val="a0"/>
    <w:link w:val="a6"/>
    <w:uiPriority w:val="99"/>
    <w:rsid w:val="00265022"/>
    <w:rPr>
      <w:kern w:val="2"/>
      <w:sz w:val="18"/>
      <w:szCs w:val="18"/>
    </w:rPr>
  </w:style>
  <w:style w:type="character" w:customStyle="1" w:styleId="Char0">
    <w:name w:val="页脚 Char"/>
    <w:basedOn w:val="a0"/>
    <w:link w:val="a7"/>
    <w:uiPriority w:val="99"/>
    <w:rsid w:val="00110E00"/>
    <w:rPr>
      <w:kern w:val="2"/>
      <w:sz w:val="18"/>
      <w:szCs w:val="18"/>
    </w:rPr>
  </w:style>
  <w:style w:type="paragraph" w:styleId="ae">
    <w:name w:val="Body Text"/>
    <w:basedOn w:val="a"/>
    <w:link w:val="Char2"/>
    <w:rsid w:val="00A645D9"/>
    <w:pPr>
      <w:spacing w:after="120"/>
    </w:pPr>
  </w:style>
  <w:style w:type="character" w:customStyle="1" w:styleId="Char2">
    <w:name w:val="正文文本 Char"/>
    <w:basedOn w:val="a0"/>
    <w:link w:val="ae"/>
    <w:rsid w:val="00A645D9"/>
    <w:rPr>
      <w:kern w:val="2"/>
      <w:sz w:val="21"/>
      <w:szCs w:val="24"/>
    </w:rPr>
  </w:style>
  <w:style w:type="paragraph" w:styleId="af">
    <w:name w:val="Plain Text"/>
    <w:basedOn w:val="a"/>
    <w:link w:val="Char3"/>
    <w:rsid w:val="00624B3D"/>
    <w:rPr>
      <w:rFonts w:ascii="宋体" w:hAnsi="Courier New" w:cs="Courier New"/>
      <w:szCs w:val="21"/>
    </w:rPr>
  </w:style>
  <w:style w:type="character" w:customStyle="1" w:styleId="Char3">
    <w:name w:val="纯文本 Char"/>
    <w:basedOn w:val="a0"/>
    <w:link w:val="af"/>
    <w:rsid w:val="00624B3D"/>
    <w:rPr>
      <w:rFonts w:ascii="宋体" w:hAnsi="Courier New" w:cs="Courier New"/>
      <w:kern w:val="2"/>
      <w:sz w:val="21"/>
      <w:szCs w:val="21"/>
    </w:rPr>
  </w:style>
  <w:style w:type="paragraph" w:styleId="af0">
    <w:name w:val="Title"/>
    <w:basedOn w:val="a"/>
    <w:next w:val="a"/>
    <w:link w:val="Char4"/>
    <w:uiPriority w:val="10"/>
    <w:qFormat/>
    <w:rsid w:val="003875F4"/>
    <w:pPr>
      <w:spacing w:before="240" w:after="60" w:line="480" w:lineRule="auto"/>
      <w:jc w:val="center"/>
      <w:outlineLvl w:val="0"/>
    </w:pPr>
    <w:rPr>
      <w:rFonts w:asciiTheme="majorHAnsi" w:hAnsiTheme="majorHAnsi" w:cstheme="majorBidi"/>
      <w:b/>
      <w:bCs/>
      <w:sz w:val="32"/>
      <w:szCs w:val="32"/>
    </w:rPr>
  </w:style>
  <w:style w:type="character" w:customStyle="1" w:styleId="Char4">
    <w:name w:val="标题 Char"/>
    <w:basedOn w:val="a0"/>
    <w:link w:val="af0"/>
    <w:uiPriority w:val="10"/>
    <w:rsid w:val="003875F4"/>
    <w:rPr>
      <w:rFonts w:asciiTheme="majorHAnsi" w:hAnsiTheme="majorHAnsi" w:cstheme="majorBidi"/>
      <w:b/>
      <w:bCs/>
      <w:kern w:val="2"/>
      <w:sz w:val="32"/>
      <w:szCs w:val="32"/>
    </w:rPr>
  </w:style>
  <w:style w:type="character" w:customStyle="1" w:styleId="apple-converted-space">
    <w:name w:val="apple-converted-space"/>
    <w:basedOn w:val="a0"/>
    <w:rsid w:val="00F14267"/>
  </w:style>
  <w:style w:type="paragraph" w:customStyle="1" w:styleId="MDPI71References">
    <w:name w:val="MDPI_7.1_References"/>
    <w:basedOn w:val="a"/>
    <w:qFormat/>
    <w:rsid w:val="0030575B"/>
    <w:pPr>
      <w:widowControl/>
      <w:numPr>
        <w:numId w:val="8"/>
      </w:numPr>
      <w:adjustRightInd w:val="0"/>
      <w:snapToGrid w:val="0"/>
      <w:spacing w:line="260" w:lineRule="atLeast"/>
    </w:pPr>
    <w:rPr>
      <w:rFonts w:ascii="Palatino Linotype" w:eastAsia="Times New Roman" w:hAnsi="Palatino Linotype"/>
      <w:snapToGrid w:val="0"/>
      <w:color w:val="000000"/>
      <w:kern w:val="0"/>
      <w:sz w:val="18"/>
      <w:szCs w:val="20"/>
      <w:lang w:eastAsia="de-DE" w:bidi="en-US"/>
    </w:rPr>
  </w:style>
  <w:style w:type="character" w:styleId="af1">
    <w:name w:val="annotation reference"/>
    <w:basedOn w:val="a0"/>
    <w:rsid w:val="008D378B"/>
    <w:rPr>
      <w:sz w:val="21"/>
      <w:szCs w:val="21"/>
    </w:rPr>
  </w:style>
  <w:style w:type="paragraph" w:styleId="af2">
    <w:name w:val="annotation text"/>
    <w:basedOn w:val="a"/>
    <w:link w:val="Char5"/>
    <w:rsid w:val="008D378B"/>
    <w:pPr>
      <w:jc w:val="left"/>
    </w:pPr>
  </w:style>
  <w:style w:type="character" w:customStyle="1" w:styleId="Char5">
    <w:name w:val="批注文字 Char"/>
    <w:basedOn w:val="a0"/>
    <w:link w:val="af2"/>
    <w:rsid w:val="008D378B"/>
    <w:rPr>
      <w:kern w:val="2"/>
      <w:sz w:val="21"/>
      <w:szCs w:val="24"/>
      <w:lang w:val="en-GB"/>
    </w:rPr>
  </w:style>
  <w:style w:type="paragraph" w:styleId="af3">
    <w:name w:val="annotation subject"/>
    <w:basedOn w:val="af2"/>
    <w:next w:val="af2"/>
    <w:link w:val="Char6"/>
    <w:rsid w:val="008D378B"/>
    <w:rPr>
      <w:b/>
      <w:bCs/>
    </w:rPr>
  </w:style>
  <w:style w:type="character" w:customStyle="1" w:styleId="Char6">
    <w:name w:val="批注主题 Char"/>
    <w:basedOn w:val="Char5"/>
    <w:link w:val="af3"/>
    <w:rsid w:val="008D378B"/>
    <w:rPr>
      <w:b/>
      <w:bCs/>
      <w:kern w:val="2"/>
      <w:sz w:val="21"/>
      <w:szCs w:val="24"/>
      <w:lang w:val="en-GB"/>
    </w:rPr>
  </w:style>
</w:styles>
</file>

<file path=word/webSettings.xml><?xml version="1.0" encoding="utf-8"?>
<w:webSettings xmlns:r="http://schemas.openxmlformats.org/officeDocument/2006/relationships" xmlns:w="http://schemas.openxmlformats.org/wordprocessingml/2006/main">
  <w:divs>
    <w:div w:id="155537368">
      <w:bodyDiv w:val="1"/>
      <w:marLeft w:val="0"/>
      <w:marRight w:val="0"/>
      <w:marTop w:val="0"/>
      <w:marBottom w:val="0"/>
      <w:divBdr>
        <w:top w:val="none" w:sz="0" w:space="0" w:color="auto"/>
        <w:left w:val="none" w:sz="0" w:space="0" w:color="auto"/>
        <w:bottom w:val="none" w:sz="0" w:space="0" w:color="auto"/>
        <w:right w:val="none" w:sz="0" w:space="0" w:color="auto"/>
      </w:divBdr>
      <w:divsChild>
        <w:div w:id="676076783">
          <w:marLeft w:val="0"/>
          <w:marRight w:val="0"/>
          <w:marTop w:val="0"/>
          <w:marBottom w:val="0"/>
          <w:divBdr>
            <w:top w:val="none" w:sz="0" w:space="0" w:color="auto"/>
            <w:left w:val="none" w:sz="0" w:space="0" w:color="auto"/>
            <w:bottom w:val="none" w:sz="0" w:space="0" w:color="auto"/>
            <w:right w:val="none" w:sz="0" w:space="0" w:color="auto"/>
          </w:divBdr>
          <w:divsChild>
            <w:div w:id="1931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6222">
      <w:bodyDiv w:val="1"/>
      <w:marLeft w:val="0"/>
      <w:marRight w:val="0"/>
      <w:marTop w:val="0"/>
      <w:marBottom w:val="0"/>
      <w:divBdr>
        <w:top w:val="none" w:sz="0" w:space="0" w:color="auto"/>
        <w:left w:val="none" w:sz="0" w:space="0" w:color="auto"/>
        <w:bottom w:val="none" w:sz="0" w:space="0" w:color="auto"/>
        <w:right w:val="none" w:sz="0" w:space="0" w:color="auto"/>
      </w:divBdr>
      <w:divsChild>
        <w:div w:id="85150452">
          <w:marLeft w:val="0"/>
          <w:marRight w:val="0"/>
          <w:marTop w:val="0"/>
          <w:marBottom w:val="0"/>
          <w:divBdr>
            <w:top w:val="none" w:sz="0" w:space="0" w:color="auto"/>
            <w:left w:val="none" w:sz="0" w:space="0" w:color="auto"/>
            <w:bottom w:val="none" w:sz="0" w:space="0" w:color="auto"/>
            <w:right w:val="none" w:sz="0" w:space="0" w:color="auto"/>
          </w:divBdr>
          <w:divsChild>
            <w:div w:id="792286267">
              <w:marLeft w:val="0"/>
              <w:marRight w:val="0"/>
              <w:marTop w:val="0"/>
              <w:marBottom w:val="0"/>
              <w:divBdr>
                <w:top w:val="none" w:sz="0" w:space="0" w:color="auto"/>
                <w:left w:val="none" w:sz="0" w:space="0" w:color="auto"/>
                <w:bottom w:val="none" w:sz="0" w:space="0" w:color="auto"/>
                <w:right w:val="none" w:sz="0" w:space="0" w:color="auto"/>
              </w:divBdr>
              <w:divsChild>
                <w:div w:id="1350372327">
                  <w:marLeft w:val="0"/>
                  <w:marRight w:val="0"/>
                  <w:marTop w:val="0"/>
                  <w:marBottom w:val="0"/>
                  <w:divBdr>
                    <w:top w:val="none" w:sz="0" w:space="0" w:color="auto"/>
                    <w:left w:val="none" w:sz="0" w:space="0" w:color="auto"/>
                    <w:bottom w:val="none" w:sz="0" w:space="0" w:color="auto"/>
                    <w:right w:val="none" w:sz="0" w:space="0" w:color="auto"/>
                  </w:divBdr>
                  <w:divsChild>
                    <w:div w:id="1046568672">
                      <w:marLeft w:val="0"/>
                      <w:marRight w:val="0"/>
                      <w:marTop w:val="0"/>
                      <w:marBottom w:val="0"/>
                      <w:divBdr>
                        <w:top w:val="none" w:sz="0" w:space="0" w:color="auto"/>
                        <w:left w:val="none" w:sz="0" w:space="0" w:color="auto"/>
                        <w:bottom w:val="none" w:sz="0" w:space="0" w:color="auto"/>
                        <w:right w:val="none" w:sz="0" w:space="0" w:color="auto"/>
                      </w:divBdr>
                      <w:divsChild>
                        <w:div w:id="1866282046">
                          <w:marLeft w:val="0"/>
                          <w:marRight w:val="0"/>
                          <w:marTop w:val="0"/>
                          <w:marBottom w:val="0"/>
                          <w:divBdr>
                            <w:top w:val="none" w:sz="0" w:space="0" w:color="auto"/>
                            <w:left w:val="none" w:sz="0" w:space="0" w:color="auto"/>
                            <w:bottom w:val="none" w:sz="0" w:space="0" w:color="auto"/>
                            <w:right w:val="none" w:sz="0" w:space="0" w:color="auto"/>
                          </w:divBdr>
                          <w:divsChild>
                            <w:div w:id="1160730806">
                              <w:marLeft w:val="0"/>
                              <w:marRight w:val="0"/>
                              <w:marTop w:val="0"/>
                              <w:marBottom w:val="0"/>
                              <w:divBdr>
                                <w:top w:val="none" w:sz="0" w:space="0" w:color="auto"/>
                                <w:left w:val="none" w:sz="0" w:space="0" w:color="auto"/>
                                <w:bottom w:val="none" w:sz="0" w:space="0" w:color="auto"/>
                                <w:right w:val="none" w:sz="0" w:space="0" w:color="auto"/>
                              </w:divBdr>
                              <w:divsChild>
                                <w:div w:id="6011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991259">
      <w:bodyDiv w:val="1"/>
      <w:marLeft w:val="0"/>
      <w:marRight w:val="0"/>
      <w:marTop w:val="0"/>
      <w:marBottom w:val="0"/>
      <w:divBdr>
        <w:top w:val="none" w:sz="0" w:space="0" w:color="auto"/>
        <w:left w:val="none" w:sz="0" w:space="0" w:color="auto"/>
        <w:bottom w:val="none" w:sz="0" w:space="0" w:color="auto"/>
        <w:right w:val="none" w:sz="0" w:space="0" w:color="auto"/>
      </w:divBdr>
      <w:divsChild>
        <w:div w:id="2063020863">
          <w:marLeft w:val="0"/>
          <w:marRight w:val="0"/>
          <w:marTop w:val="0"/>
          <w:marBottom w:val="0"/>
          <w:divBdr>
            <w:top w:val="none" w:sz="0" w:space="0" w:color="auto"/>
            <w:left w:val="none" w:sz="0" w:space="0" w:color="auto"/>
            <w:bottom w:val="none" w:sz="0" w:space="0" w:color="auto"/>
            <w:right w:val="none" w:sz="0" w:space="0" w:color="auto"/>
          </w:divBdr>
          <w:divsChild>
            <w:div w:id="1382441667">
              <w:marLeft w:val="0"/>
              <w:marRight w:val="0"/>
              <w:marTop w:val="0"/>
              <w:marBottom w:val="0"/>
              <w:divBdr>
                <w:top w:val="none" w:sz="0" w:space="0" w:color="auto"/>
                <w:left w:val="none" w:sz="0" w:space="0" w:color="auto"/>
                <w:bottom w:val="none" w:sz="0" w:space="0" w:color="auto"/>
                <w:right w:val="none" w:sz="0" w:space="0" w:color="auto"/>
              </w:divBdr>
              <w:divsChild>
                <w:div w:id="460079261">
                  <w:marLeft w:val="0"/>
                  <w:marRight w:val="0"/>
                  <w:marTop w:val="0"/>
                  <w:marBottom w:val="0"/>
                  <w:divBdr>
                    <w:top w:val="none" w:sz="0" w:space="0" w:color="auto"/>
                    <w:left w:val="none" w:sz="0" w:space="0" w:color="auto"/>
                    <w:bottom w:val="none" w:sz="0" w:space="0" w:color="auto"/>
                    <w:right w:val="none" w:sz="0" w:space="0" w:color="auto"/>
                  </w:divBdr>
                  <w:divsChild>
                    <w:div w:id="1364286174">
                      <w:marLeft w:val="0"/>
                      <w:marRight w:val="0"/>
                      <w:marTop w:val="0"/>
                      <w:marBottom w:val="0"/>
                      <w:divBdr>
                        <w:top w:val="none" w:sz="0" w:space="0" w:color="auto"/>
                        <w:left w:val="none" w:sz="0" w:space="0" w:color="auto"/>
                        <w:bottom w:val="none" w:sz="0" w:space="0" w:color="auto"/>
                        <w:right w:val="none" w:sz="0" w:space="0" w:color="auto"/>
                      </w:divBdr>
                      <w:divsChild>
                        <w:div w:id="1273977307">
                          <w:marLeft w:val="0"/>
                          <w:marRight w:val="0"/>
                          <w:marTop w:val="0"/>
                          <w:marBottom w:val="0"/>
                          <w:divBdr>
                            <w:top w:val="none" w:sz="0" w:space="0" w:color="auto"/>
                            <w:left w:val="none" w:sz="0" w:space="0" w:color="auto"/>
                            <w:bottom w:val="none" w:sz="0" w:space="0" w:color="auto"/>
                            <w:right w:val="none" w:sz="0" w:space="0" w:color="auto"/>
                          </w:divBdr>
                          <w:divsChild>
                            <w:div w:id="1907840151">
                              <w:marLeft w:val="0"/>
                              <w:marRight w:val="0"/>
                              <w:marTop w:val="0"/>
                              <w:marBottom w:val="0"/>
                              <w:divBdr>
                                <w:top w:val="none" w:sz="0" w:space="0" w:color="auto"/>
                                <w:left w:val="none" w:sz="0" w:space="0" w:color="auto"/>
                                <w:bottom w:val="none" w:sz="0" w:space="0" w:color="auto"/>
                                <w:right w:val="none" w:sz="0" w:space="0" w:color="auto"/>
                              </w:divBdr>
                              <w:divsChild>
                                <w:div w:id="13337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264441">
      <w:bodyDiv w:val="1"/>
      <w:marLeft w:val="0"/>
      <w:marRight w:val="0"/>
      <w:marTop w:val="0"/>
      <w:marBottom w:val="0"/>
      <w:divBdr>
        <w:top w:val="none" w:sz="0" w:space="0" w:color="auto"/>
        <w:left w:val="none" w:sz="0" w:space="0" w:color="auto"/>
        <w:bottom w:val="none" w:sz="0" w:space="0" w:color="auto"/>
        <w:right w:val="none" w:sz="0" w:space="0" w:color="auto"/>
      </w:divBdr>
      <w:divsChild>
        <w:div w:id="1395616302">
          <w:marLeft w:val="0"/>
          <w:marRight w:val="0"/>
          <w:marTop w:val="0"/>
          <w:marBottom w:val="0"/>
          <w:divBdr>
            <w:top w:val="none" w:sz="0" w:space="0" w:color="auto"/>
            <w:left w:val="none" w:sz="0" w:space="0" w:color="auto"/>
            <w:bottom w:val="none" w:sz="0" w:space="0" w:color="auto"/>
            <w:right w:val="none" w:sz="0" w:space="0" w:color="auto"/>
          </w:divBdr>
        </w:div>
      </w:divsChild>
    </w:div>
    <w:div w:id="444469840">
      <w:bodyDiv w:val="1"/>
      <w:marLeft w:val="0"/>
      <w:marRight w:val="0"/>
      <w:marTop w:val="0"/>
      <w:marBottom w:val="0"/>
      <w:divBdr>
        <w:top w:val="none" w:sz="0" w:space="0" w:color="auto"/>
        <w:left w:val="none" w:sz="0" w:space="0" w:color="auto"/>
        <w:bottom w:val="none" w:sz="0" w:space="0" w:color="auto"/>
        <w:right w:val="none" w:sz="0" w:space="0" w:color="auto"/>
      </w:divBdr>
      <w:divsChild>
        <w:div w:id="1781679173">
          <w:marLeft w:val="0"/>
          <w:marRight w:val="0"/>
          <w:marTop w:val="0"/>
          <w:marBottom w:val="0"/>
          <w:divBdr>
            <w:top w:val="none" w:sz="0" w:space="0" w:color="auto"/>
            <w:left w:val="none" w:sz="0" w:space="0" w:color="auto"/>
            <w:bottom w:val="none" w:sz="0" w:space="0" w:color="auto"/>
            <w:right w:val="none" w:sz="0" w:space="0" w:color="auto"/>
          </w:divBdr>
          <w:divsChild>
            <w:div w:id="1671979608">
              <w:marLeft w:val="0"/>
              <w:marRight w:val="0"/>
              <w:marTop w:val="0"/>
              <w:marBottom w:val="0"/>
              <w:divBdr>
                <w:top w:val="none" w:sz="0" w:space="0" w:color="auto"/>
                <w:left w:val="single" w:sz="4" w:space="0" w:color="AAAAAA"/>
                <w:bottom w:val="none" w:sz="0" w:space="0" w:color="auto"/>
                <w:right w:val="single" w:sz="4" w:space="0" w:color="AAAAAA"/>
              </w:divBdr>
              <w:divsChild>
                <w:div w:id="666982242">
                  <w:marLeft w:val="0"/>
                  <w:marRight w:val="0"/>
                  <w:marTop w:val="0"/>
                  <w:marBottom w:val="0"/>
                  <w:divBdr>
                    <w:top w:val="none" w:sz="0" w:space="0" w:color="auto"/>
                    <w:left w:val="none" w:sz="0" w:space="0" w:color="auto"/>
                    <w:bottom w:val="none" w:sz="0" w:space="0" w:color="auto"/>
                    <w:right w:val="none" w:sz="0" w:space="0" w:color="auto"/>
                  </w:divBdr>
                  <w:divsChild>
                    <w:div w:id="311259522">
                      <w:marLeft w:val="0"/>
                      <w:marRight w:val="0"/>
                      <w:marTop w:val="0"/>
                      <w:marBottom w:val="0"/>
                      <w:divBdr>
                        <w:top w:val="none" w:sz="0" w:space="0" w:color="auto"/>
                        <w:left w:val="none" w:sz="0" w:space="0" w:color="auto"/>
                        <w:bottom w:val="none" w:sz="0" w:space="0" w:color="auto"/>
                        <w:right w:val="none" w:sz="0" w:space="0" w:color="auto"/>
                      </w:divBdr>
                      <w:divsChild>
                        <w:div w:id="1685740331">
                          <w:marLeft w:val="0"/>
                          <w:marRight w:val="0"/>
                          <w:marTop w:val="0"/>
                          <w:marBottom w:val="0"/>
                          <w:divBdr>
                            <w:top w:val="none" w:sz="0" w:space="0" w:color="auto"/>
                            <w:left w:val="none" w:sz="0" w:space="0" w:color="auto"/>
                            <w:bottom w:val="none" w:sz="0" w:space="0" w:color="auto"/>
                            <w:right w:val="none" w:sz="0" w:space="0" w:color="auto"/>
                          </w:divBdr>
                          <w:divsChild>
                            <w:div w:id="1397824149">
                              <w:marLeft w:val="0"/>
                              <w:marRight w:val="0"/>
                              <w:marTop w:val="0"/>
                              <w:marBottom w:val="0"/>
                              <w:divBdr>
                                <w:top w:val="none" w:sz="0" w:space="0" w:color="auto"/>
                                <w:left w:val="none" w:sz="0" w:space="0" w:color="auto"/>
                                <w:bottom w:val="none" w:sz="0" w:space="0" w:color="auto"/>
                                <w:right w:val="none" w:sz="0" w:space="0" w:color="auto"/>
                              </w:divBdr>
                              <w:divsChild>
                                <w:div w:id="1160468255">
                                  <w:marLeft w:val="0"/>
                                  <w:marRight w:val="0"/>
                                  <w:marTop w:val="0"/>
                                  <w:marBottom w:val="0"/>
                                  <w:divBdr>
                                    <w:top w:val="none" w:sz="0" w:space="0" w:color="auto"/>
                                    <w:left w:val="none" w:sz="0" w:space="0" w:color="auto"/>
                                    <w:bottom w:val="none" w:sz="0" w:space="0" w:color="auto"/>
                                    <w:right w:val="none" w:sz="0" w:space="0" w:color="auto"/>
                                  </w:divBdr>
                                  <w:divsChild>
                                    <w:div w:id="2025934488">
                                      <w:marLeft w:val="0"/>
                                      <w:marRight w:val="0"/>
                                      <w:marTop w:val="0"/>
                                      <w:marBottom w:val="0"/>
                                      <w:divBdr>
                                        <w:top w:val="none" w:sz="0" w:space="0" w:color="auto"/>
                                        <w:left w:val="none" w:sz="0" w:space="0" w:color="auto"/>
                                        <w:bottom w:val="none" w:sz="0" w:space="0" w:color="auto"/>
                                        <w:right w:val="none" w:sz="0" w:space="0" w:color="auto"/>
                                      </w:divBdr>
                                      <w:divsChild>
                                        <w:div w:id="4749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80137">
      <w:bodyDiv w:val="1"/>
      <w:marLeft w:val="0"/>
      <w:marRight w:val="0"/>
      <w:marTop w:val="0"/>
      <w:marBottom w:val="0"/>
      <w:divBdr>
        <w:top w:val="none" w:sz="0" w:space="0" w:color="auto"/>
        <w:left w:val="none" w:sz="0" w:space="0" w:color="auto"/>
        <w:bottom w:val="none" w:sz="0" w:space="0" w:color="auto"/>
        <w:right w:val="none" w:sz="0" w:space="0" w:color="auto"/>
      </w:divBdr>
      <w:divsChild>
        <w:div w:id="1133904967">
          <w:marLeft w:val="0"/>
          <w:marRight w:val="0"/>
          <w:marTop w:val="0"/>
          <w:marBottom w:val="0"/>
          <w:divBdr>
            <w:top w:val="none" w:sz="0" w:space="0" w:color="auto"/>
            <w:left w:val="none" w:sz="0" w:space="0" w:color="auto"/>
            <w:bottom w:val="none" w:sz="0" w:space="0" w:color="auto"/>
            <w:right w:val="none" w:sz="0" w:space="0" w:color="auto"/>
          </w:divBdr>
          <w:divsChild>
            <w:div w:id="667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1290">
      <w:bodyDiv w:val="1"/>
      <w:marLeft w:val="0"/>
      <w:marRight w:val="0"/>
      <w:marTop w:val="0"/>
      <w:marBottom w:val="0"/>
      <w:divBdr>
        <w:top w:val="none" w:sz="0" w:space="0" w:color="auto"/>
        <w:left w:val="none" w:sz="0" w:space="0" w:color="auto"/>
        <w:bottom w:val="none" w:sz="0" w:space="0" w:color="auto"/>
        <w:right w:val="none" w:sz="0" w:space="0" w:color="auto"/>
      </w:divBdr>
    </w:div>
    <w:div w:id="518348086">
      <w:bodyDiv w:val="1"/>
      <w:marLeft w:val="0"/>
      <w:marRight w:val="0"/>
      <w:marTop w:val="0"/>
      <w:marBottom w:val="0"/>
      <w:divBdr>
        <w:top w:val="none" w:sz="0" w:space="0" w:color="auto"/>
        <w:left w:val="none" w:sz="0" w:space="0" w:color="auto"/>
        <w:bottom w:val="none" w:sz="0" w:space="0" w:color="auto"/>
        <w:right w:val="none" w:sz="0" w:space="0" w:color="auto"/>
      </w:divBdr>
      <w:divsChild>
        <w:div w:id="1003706772">
          <w:marLeft w:val="0"/>
          <w:marRight w:val="0"/>
          <w:marTop w:val="0"/>
          <w:marBottom w:val="0"/>
          <w:divBdr>
            <w:top w:val="none" w:sz="0" w:space="0" w:color="auto"/>
            <w:left w:val="none" w:sz="0" w:space="0" w:color="auto"/>
            <w:bottom w:val="none" w:sz="0" w:space="0" w:color="auto"/>
            <w:right w:val="none" w:sz="0" w:space="0" w:color="auto"/>
          </w:divBdr>
          <w:divsChild>
            <w:div w:id="846211917">
              <w:marLeft w:val="0"/>
              <w:marRight w:val="0"/>
              <w:marTop w:val="0"/>
              <w:marBottom w:val="0"/>
              <w:divBdr>
                <w:top w:val="none" w:sz="0" w:space="0" w:color="auto"/>
                <w:left w:val="none" w:sz="0" w:space="0" w:color="auto"/>
                <w:bottom w:val="none" w:sz="0" w:space="0" w:color="auto"/>
                <w:right w:val="none" w:sz="0" w:space="0" w:color="auto"/>
              </w:divBdr>
              <w:divsChild>
                <w:div w:id="970673312">
                  <w:marLeft w:val="0"/>
                  <w:marRight w:val="0"/>
                  <w:marTop w:val="0"/>
                  <w:marBottom w:val="0"/>
                  <w:divBdr>
                    <w:top w:val="none" w:sz="0" w:space="0" w:color="auto"/>
                    <w:left w:val="none" w:sz="0" w:space="0" w:color="auto"/>
                    <w:bottom w:val="none" w:sz="0" w:space="0" w:color="auto"/>
                    <w:right w:val="none" w:sz="0" w:space="0" w:color="auto"/>
                  </w:divBdr>
                  <w:divsChild>
                    <w:div w:id="1295789534">
                      <w:marLeft w:val="0"/>
                      <w:marRight w:val="0"/>
                      <w:marTop w:val="0"/>
                      <w:marBottom w:val="0"/>
                      <w:divBdr>
                        <w:top w:val="none" w:sz="0" w:space="0" w:color="auto"/>
                        <w:left w:val="none" w:sz="0" w:space="0" w:color="auto"/>
                        <w:bottom w:val="none" w:sz="0" w:space="0" w:color="auto"/>
                        <w:right w:val="none" w:sz="0" w:space="0" w:color="auto"/>
                      </w:divBdr>
                      <w:divsChild>
                        <w:div w:id="1277562086">
                          <w:marLeft w:val="0"/>
                          <w:marRight w:val="0"/>
                          <w:marTop w:val="0"/>
                          <w:marBottom w:val="0"/>
                          <w:divBdr>
                            <w:top w:val="none" w:sz="0" w:space="0" w:color="auto"/>
                            <w:left w:val="none" w:sz="0" w:space="0" w:color="auto"/>
                            <w:bottom w:val="none" w:sz="0" w:space="0" w:color="auto"/>
                            <w:right w:val="none" w:sz="0" w:space="0" w:color="auto"/>
                          </w:divBdr>
                          <w:divsChild>
                            <w:div w:id="1676347041">
                              <w:marLeft w:val="0"/>
                              <w:marRight w:val="0"/>
                              <w:marTop w:val="0"/>
                              <w:marBottom w:val="0"/>
                              <w:divBdr>
                                <w:top w:val="none" w:sz="0" w:space="0" w:color="auto"/>
                                <w:left w:val="none" w:sz="0" w:space="0" w:color="auto"/>
                                <w:bottom w:val="none" w:sz="0" w:space="0" w:color="auto"/>
                                <w:right w:val="none" w:sz="0" w:space="0" w:color="auto"/>
                              </w:divBdr>
                              <w:divsChild>
                                <w:div w:id="951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21414">
      <w:bodyDiv w:val="1"/>
      <w:marLeft w:val="0"/>
      <w:marRight w:val="0"/>
      <w:marTop w:val="0"/>
      <w:marBottom w:val="0"/>
      <w:divBdr>
        <w:top w:val="none" w:sz="0" w:space="0" w:color="auto"/>
        <w:left w:val="none" w:sz="0" w:space="0" w:color="auto"/>
        <w:bottom w:val="none" w:sz="0" w:space="0" w:color="auto"/>
        <w:right w:val="none" w:sz="0" w:space="0" w:color="auto"/>
      </w:divBdr>
      <w:divsChild>
        <w:div w:id="174349122">
          <w:marLeft w:val="0"/>
          <w:marRight w:val="0"/>
          <w:marTop w:val="0"/>
          <w:marBottom w:val="0"/>
          <w:divBdr>
            <w:top w:val="none" w:sz="0" w:space="0" w:color="auto"/>
            <w:left w:val="none" w:sz="0" w:space="0" w:color="auto"/>
            <w:bottom w:val="none" w:sz="0" w:space="0" w:color="auto"/>
            <w:right w:val="none" w:sz="0" w:space="0" w:color="auto"/>
          </w:divBdr>
          <w:divsChild>
            <w:div w:id="145823796">
              <w:marLeft w:val="0"/>
              <w:marRight w:val="0"/>
              <w:marTop w:val="0"/>
              <w:marBottom w:val="0"/>
              <w:divBdr>
                <w:top w:val="none" w:sz="0" w:space="0" w:color="auto"/>
                <w:left w:val="none" w:sz="0" w:space="0" w:color="auto"/>
                <w:bottom w:val="none" w:sz="0" w:space="0" w:color="auto"/>
                <w:right w:val="none" w:sz="0" w:space="0" w:color="auto"/>
              </w:divBdr>
              <w:divsChild>
                <w:div w:id="497505199">
                  <w:marLeft w:val="0"/>
                  <w:marRight w:val="0"/>
                  <w:marTop w:val="0"/>
                  <w:marBottom w:val="0"/>
                  <w:divBdr>
                    <w:top w:val="none" w:sz="0" w:space="0" w:color="auto"/>
                    <w:left w:val="none" w:sz="0" w:space="0" w:color="auto"/>
                    <w:bottom w:val="none" w:sz="0" w:space="0" w:color="auto"/>
                    <w:right w:val="none" w:sz="0" w:space="0" w:color="auto"/>
                  </w:divBdr>
                  <w:divsChild>
                    <w:div w:id="2133672779">
                      <w:marLeft w:val="0"/>
                      <w:marRight w:val="0"/>
                      <w:marTop w:val="0"/>
                      <w:marBottom w:val="0"/>
                      <w:divBdr>
                        <w:top w:val="none" w:sz="0" w:space="0" w:color="auto"/>
                        <w:left w:val="none" w:sz="0" w:space="0" w:color="auto"/>
                        <w:bottom w:val="none" w:sz="0" w:space="0" w:color="auto"/>
                        <w:right w:val="none" w:sz="0" w:space="0" w:color="auto"/>
                      </w:divBdr>
                      <w:divsChild>
                        <w:div w:id="1913419487">
                          <w:marLeft w:val="0"/>
                          <w:marRight w:val="0"/>
                          <w:marTop w:val="0"/>
                          <w:marBottom w:val="0"/>
                          <w:divBdr>
                            <w:top w:val="none" w:sz="0" w:space="0" w:color="auto"/>
                            <w:left w:val="none" w:sz="0" w:space="0" w:color="auto"/>
                            <w:bottom w:val="none" w:sz="0" w:space="0" w:color="auto"/>
                            <w:right w:val="none" w:sz="0" w:space="0" w:color="auto"/>
                          </w:divBdr>
                          <w:divsChild>
                            <w:div w:id="876357828">
                              <w:marLeft w:val="0"/>
                              <w:marRight w:val="0"/>
                              <w:marTop w:val="0"/>
                              <w:marBottom w:val="0"/>
                              <w:divBdr>
                                <w:top w:val="none" w:sz="0" w:space="0" w:color="auto"/>
                                <w:left w:val="none" w:sz="0" w:space="0" w:color="auto"/>
                                <w:bottom w:val="none" w:sz="0" w:space="0" w:color="auto"/>
                                <w:right w:val="none" w:sz="0" w:space="0" w:color="auto"/>
                              </w:divBdr>
                              <w:divsChild>
                                <w:div w:id="17308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948461">
      <w:bodyDiv w:val="1"/>
      <w:marLeft w:val="0"/>
      <w:marRight w:val="0"/>
      <w:marTop w:val="0"/>
      <w:marBottom w:val="0"/>
      <w:divBdr>
        <w:top w:val="none" w:sz="0" w:space="0" w:color="auto"/>
        <w:left w:val="none" w:sz="0" w:space="0" w:color="auto"/>
        <w:bottom w:val="none" w:sz="0" w:space="0" w:color="auto"/>
        <w:right w:val="none" w:sz="0" w:space="0" w:color="auto"/>
      </w:divBdr>
      <w:divsChild>
        <w:div w:id="1289975083">
          <w:marLeft w:val="0"/>
          <w:marRight w:val="0"/>
          <w:marTop w:val="0"/>
          <w:marBottom w:val="0"/>
          <w:divBdr>
            <w:top w:val="none" w:sz="0" w:space="0" w:color="auto"/>
            <w:left w:val="none" w:sz="0" w:space="0" w:color="auto"/>
            <w:bottom w:val="none" w:sz="0" w:space="0" w:color="auto"/>
            <w:right w:val="none" w:sz="0" w:space="0" w:color="auto"/>
          </w:divBdr>
          <w:divsChild>
            <w:div w:id="1267926585">
              <w:marLeft w:val="0"/>
              <w:marRight w:val="0"/>
              <w:marTop w:val="0"/>
              <w:marBottom w:val="0"/>
              <w:divBdr>
                <w:top w:val="none" w:sz="0" w:space="0" w:color="auto"/>
                <w:left w:val="none" w:sz="0" w:space="0" w:color="auto"/>
                <w:bottom w:val="none" w:sz="0" w:space="0" w:color="auto"/>
                <w:right w:val="none" w:sz="0" w:space="0" w:color="auto"/>
              </w:divBdr>
              <w:divsChild>
                <w:div w:id="1191841598">
                  <w:marLeft w:val="0"/>
                  <w:marRight w:val="0"/>
                  <w:marTop w:val="0"/>
                  <w:marBottom w:val="0"/>
                  <w:divBdr>
                    <w:top w:val="none" w:sz="0" w:space="0" w:color="auto"/>
                    <w:left w:val="none" w:sz="0" w:space="0" w:color="auto"/>
                    <w:bottom w:val="none" w:sz="0" w:space="0" w:color="auto"/>
                    <w:right w:val="none" w:sz="0" w:space="0" w:color="auto"/>
                  </w:divBdr>
                  <w:divsChild>
                    <w:div w:id="2049184211">
                      <w:marLeft w:val="0"/>
                      <w:marRight w:val="0"/>
                      <w:marTop w:val="0"/>
                      <w:marBottom w:val="0"/>
                      <w:divBdr>
                        <w:top w:val="none" w:sz="0" w:space="0" w:color="auto"/>
                        <w:left w:val="none" w:sz="0" w:space="0" w:color="auto"/>
                        <w:bottom w:val="none" w:sz="0" w:space="0" w:color="auto"/>
                        <w:right w:val="none" w:sz="0" w:space="0" w:color="auto"/>
                      </w:divBdr>
                      <w:divsChild>
                        <w:div w:id="1786339748">
                          <w:marLeft w:val="0"/>
                          <w:marRight w:val="0"/>
                          <w:marTop w:val="0"/>
                          <w:marBottom w:val="0"/>
                          <w:divBdr>
                            <w:top w:val="none" w:sz="0" w:space="0" w:color="auto"/>
                            <w:left w:val="none" w:sz="0" w:space="0" w:color="auto"/>
                            <w:bottom w:val="none" w:sz="0" w:space="0" w:color="auto"/>
                            <w:right w:val="none" w:sz="0" w:space="0" w:color="auto"/>
                          </w:divBdr>
                          <w:divsChild>
                            <w:div w:id="1630552018">
                              <w:marLeft w:val="0"/>
                              <w:marRight w:val="0"/>
                              <w:marTop w:val="0"/>
                              <w:marBottom w:val="0"/>
                              <w:divBdr>
                                <w:top w:val="none" w:sz="0" w:space="0" w:color="auto"/>
                                <w:left w:val="none" w:sz="0" w:space="0" w:color="auto"/>
                                <w:bottom w:val="none" w:sz="0" w:space="0" w:color="auto"/>
                                <w:right w:val="none" w:sz="0" w:space="0" w:color="auto"/>
                              </w:divBdr>
                              <w:divsChild>
                                <w:div w:id="18730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280277">
      <w:bodyDiv w:val="1"/>
      <w:marLeft w:val="0"/>
      <w:marRight w:val="0"/>
      <w:marTop w:val="0"/>
      <w:marBottom w:val="0"/>
      <w:divBdr>
        <w:top w:val="none" w:sz="0" w:space="0" w:color="auto"/>
        <w:left w:val="none" w:sz="0" w:space="0" w:color="auto"/>
        <w:bottom w:val="none" w:sz="0" w:space="0" w:color="auto"/>
        <w:right w:val="none" w:sz="0" w:space="0" w:color="auto"/>
      </w:divBdr>
      <w:divsChild>
        <w:div w:id="1754742285">
          <w:marLeft w:val="0"/>
          <w:marRight w:val="0"/>
          <w:marTop w:val="0"/>
          <w:marBottom w:val="0"/>
          <w:divBdr>
            <w:top w:val="none" w:sz="0" w:space="0" w:color="auto"/>
            <w:left w:val="none" w:sz="0" w:space="0" w:color="auto"/>
            <w:bottom w:val="none" w:sz="0" w:space="0" w:color="auto"/>
            <w:right w:val="none" w:sz="0" w:space="0" w:color="auto"/>
          </w:divBdr>
          <w:divsChild>
            <w:div w:id="107160441">
              <w:marLeft w:val="0"/>
              <w:marRight w:val="0"/>
              <w:marTop w:val="0"/>
              <w:marBottom w:val="0"/>
              <w:divBdr>
                <w:top w:val="none" w:sz="0" w:space="0" w:color="auto"/>
                <w:left w:val="none" w:sz="0" w:space="0" w:color="auto"/>
                <w:bottom w:val="none" w:sz="0" w:space="0" w:color="auto"/>
                <w:right w:val="none" w:sz="0" w:space="0" w:color="auto"/>
              </w:divBdr>
              <w:divsChild>
                <w:div w:id="236479635">
                  <w:marLeft w:val="0"/>
                  <w:marRight w:val="0"/>
                  <w:marTop w:val="0"/>
                  <w:marBottom w:val="0"/>
                  <w:divBdr>
                    <w:top w:val="none" w:sz="0" w:space="0" w:color="auto"/>
                    <w:left w:val="none" w:sz="0" w:space="0" w:color="auto"/>
                    <w:bottom w:val="none" w:sz="0" w:space="0" w:color="auto"/>
                    <w:right w:val="none" w:sz="0" w:space="0" w:color="auto"/>
                  </w:divBdr>
                  <w:divsChild>
                    <w:div w:id="1162281878">
                      <w:marLeft w:val="0"/>
                      <w:marRight w:val="0"/>
                      <w:marTop w:val="0"/>
                      <w:marBottom w:val="0"/>
                      <w:divBdr>
                        <w:top w:val="none" w:sz="0" w:space="0" w:color="auto"/>
                        <w:left w:val="none" w:sz="0" w:space="0" w:color="auto"/>
                        <w:bottom w:val="none" w:sz="0" w:space="0" w:color="auto"/>
                        <w:right w:val="none" w:sz="0" w:space="0" w:color="auto"/>
                      </w:divBdr>
                      <w:divsChild>
                        <w:div w:id="1659652920">
                          <w:marLeft w:val="0"/>
                          <w:marRight w:val="0"/>
                          <w:marTop w:val="0"/>
                          <w:marBottom w:val="0"/>
                          <w:divBdr>
                            <w:top w:val="none" w:sz="0" w:space="0" w:color="auto"/>
                            <w:left w:val="none" w:sz="0" w:space="0" w:color="auto"/>
                            <w:bottom w:val="none" w:sz="0" w:space="0" w:color="auto"/>
                            <w:right w:val="none" w:sz="0" w:space="0" w:color="auto"/>
                          </w:divBdr>
                          <w:divsChild>
                            <w:div w:id="1300066881">
                              <w:marLeft w:val="0"/>
                              <w:marRight w:val="0"/>
                              <w:marTop w:val="0"/>
                              <w:marBottom w:val="0"/>
                              <w:divBdr>
                                <w:top w:val="none" w:sz="0" w:space="0" w:color="auto"/>
                                <w:left w:val="none" w:sz="0" w:space="0" w:color="auto"/>
                                <w:bottom w:val="none" w:sz="0" w:space="0" w:color="auto"/>
                                <w:right w:val="none" w:sz="0" w:space="0" w:color="auto"/>
                              </w:divBdr>
                              <w:divsChild>
                                <w:div w:id="11882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30498">
      <w:bodyDiv w:val="1"/>
      <w:marLeft w:val="0"/>
      <w:marRight w:val="0"/>
      <w:marTop w:val="0"/>
      <w:marBottom w:val="0"/>
      <w:divBdr>
        <w:top w:val="none" w:sz="0" w:space="0" w:color="auto"/>
        <w:left w:val="none" w:sz="0" w:space="0" w:color="auto"/>
        <w:bottom w:val="none" w:sz="0" w:space="0" w:color="auto"/>
        <w:right w:val="none" w:sz="0" w:space="0" w:color="auto"/>
      </w:divBdr>
      <w:divsChild>
        <w:div w:id="1549225680">
          <w:marLeft w:val="0"/>
          <w:marRight w:val="0"/>
          <w:marTop w:val="0"/>
          <w:marBottom w:val="0"/>
          <w:divBdr>
            <w:top w:val="none" w:sz="0" w:space="0" w:color="auto"/>
            <w:left w:val="none" w:sz="0" w:space="0" w:color="auto"/>
            <w:bottom w:val="none" w:sz="0" w:space="0" w:color="auto"/>
            <w:right w:val="none" w:sz="0" w:space="0" w:color="auto"/>
          </w:divBdr>
          <w:divsChild>
            <w:div w:id="318579333">
              <w:marLeft w:val="0"/>
              <w:marRight w:val="0"/>
              <w:marTop w:val="0"/>
              <w:marBottom w:val="0"/>
              <w:divBdr>
                <w:top w:val="none" w:sz="0" w:space="0" w:color="auto"/>
                <w:left w:val="none" w:sz="0" w:space="0" w:color="auto"/>
                <w:bottom w:val="none" w:sz="0" w:space="0" w:color="auto"/>
                <w:right w:val="none" w:sz="0" w:space="0" w:color="auto"/>
              </w:divBdr>
              <w:divsChild>
                <w:div w:id="1451514260">
                  <w:marLeft w:val="0"/>
                  <w:marRight w:val="0"/>
                  <w:marTop w:val="0"/>
                  <w:marBottom w:val="0"/>
                  <w:divBdr>
                    <w:top w:val="none" w:sz="0" w:space="0" w:color="auto"/>
                    <w:left w:val="none" w:sz="0" w:space="0" w:color="auto"/>
                    <w:bottom w:val="none" w:sz="0" w:space="0" w:color="auto"/>
                    <w:right w:val="none" w:sz="0" w:space="0" w:color="auto"/>
                  </w:divBdr>
                  <w:divsChild>
                    <w:div w:id="567305032">
                      <w:marLeft w:val="0"/>
                      <w:marRight w:val="0"/>
                      <w:marTop w:val="0"/>
                      <w:marBottom w:val="0"/>
                      <w:divBdr>
                        <w:top w:val="none" w:sz="0" w:space="0" w:color="auto"/>
                        <w:left w:val="none" w:sz="0" w:space="0" w:color="auto"/>
                        <w:bottom w:val="none" w:sz="0" w:space="0" w:color="auto"/>
                        <w:right w:val="none" w:sz="0" w:space="0" w:color="auto"/>
                      </w:divBdr>
                      <w:divsChild>
                        <w:div w:id="623121060">
                          <w:marLeft w:val="0"/>
                          <w:marRight w:val="0"/>
                          <w:marTop w:val="0"/>
                          <w:marBottom w:val="0"/>
                          <w:divBdr>
                            <w:top w:val="none" w:sz="0" w:space="0" w:color="auto"/>
                            <w:left w:val="none" w:sz="0" w:space="0" w:color="auto"/>
                            <w:bottom w:val="none" w:sz="0" w:space="0" w:color="auto"/>
                            <w:right w:val="none" w:sz="0" w:space="0" w:color="auto"/>
                          </w:divBdr>
                          <w:divsChild>
                            <w:div w:id="7291983">
                              <w:marLeft w:val="0"/>
                              <w:marRight w:val="0"/>
                              <w:marTop w:val="0"/>
                              <w:marBottom w:val="0"/>
                              <w:divBdr>
                                <w:top w:val="none" w:sz="0" w:space="0" w:color="auto"/>
                                <w:left w:val="none" w:sz="0" w:space="0" w:color="auto"/>
                                <w:bottom w:val="none" w:sz="0" w:space="0" w:color="auto"/>
                                <w:right w:val="none" w:sz="0" w:space="0" w:color="auto"/>
                              </w:divBdr>
                              <w:divsChild>
                                <w:div w:id="5482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95176">
      <w:bodyDiv w:val="1"/>
      <w:marLeft w:val="0"/>
      <w:marRight w:val="0"/>
      <w:marTop w:val="0"/>
      <w:marBottom w:val="0"/>
      <w:divBdr>
        <w:top w:val="none" w:sz="0" w:space="0" w:color="auto"/>
        <w:left w:val="none" w:sz="0" w:space="0" w:color="auto"/>
        <w:bottom w:val="none" w:sz="0" w:space="0" w:color="auto"/>
        <w:right w:val="none" w:sz="0" w:space="0" w:color="auto"/>
      </w:divBdr>
    </w:div>
    <w:div w:id="863327618">
      <w:bodyDiv w:val="1"/>
      <w:marLeft w:val="0"/>
      <w:marRight w:val="0"/>
      <w:marTop w:val="0"/>
      <w:marBottom w:val="0"/>
      <w:divBdr>
        <w:top w:val="none" w:sz="0" w:space="0" w:color="auto"/>
        <w:left w:val="none" w:sz="0" w:space="0" w:color="auto"/>
        <w:bottom w:val="none" w:sz="0" w:space="0" w:color="auto"/>
        <w:right w:val="none" w:sz="0" w:space="0" w:color="auto"/>
      </w:divBdr>
      <w:divsChild>
        <w:div w:id="483668440">
          <w:marLeft w:val="0"/>
          <w:marRight w:val="0"/>
          <w:marTop w:val="0"/>
          <w:marBottom w:val="0"/>
          <w:divBdr>
            <w:top w:val="none" w:sz="0" w:space="0" w:color="auto"/>
            <w:left w:val="none" w:sz="0" w:space="0" w:color="auto"/>
            <w:bottom w:val="none" w:sz="0" w:space="0" w:color="auto"/>
            <w:right w:val="none" w:sz="0" w:space="0" w:color="auto"/>
          </w:divBdr>
          <w:divsChild>
            <w:div w:id="824779822">
              <w:marLeft w:val="0"/>
              <w:marRight w:val="0"/>
              <w:marTop w:val="0"/>
              <w:marBottom w:val="0"/>
              <w:divBdr>
                <w:top w:val="none" w:sz="0" w:space="0" w:color="auto"/>
                <w:left w:val="none" w:sz="0" w:space="0" w:color="auto"/>
                <w:bottom w:val="none" w:sz="0" w:space="0" w:color="auto"/>
                <w:right w:val="none" w:sz="0" w:space="0" w:color="auto"/>
              </w:divBdr>
              <w:divsChild>
                <w:div w:id="792213432">
                  <w:marLeft w:val="0"/>
                  <w:marRight w:val="0"/>
                  <w:marTop w:val="0"/>
                  <w:marBottom w:val="0"/>
                  <w:divBdr>
                    <w:top w:val="none" w:sz="0" w:space="0" w:color="auto"/>
                    <w:left w:val="none" w:sz="0" w:space="0" w:color="auto"/>
                    <w:bottom w:val="none" w:sz="0" w:space="0" w:color="auto"/>
                    <w:right w:val="none" w:sz="0" w:space="0" w:color="auto"/>
                  </w:divBdr>
                  <w:divsChild>
                    <w:div w:id="1522864521">
                      <w:marLeft w:val="0"/>
                      <w:marRight w:val="0"/>
                      <w:marTop w:val="0"/>
                      <w:marBottom w:val="0"/>
                      <w:divBdr>
                        <w:top w:val="none" w:sz="0" w:space="0" w:color="auto"/>
                        <w:left w:val="none" w:sz="0" w:space="0" w:color="auto"/>
                        <w:bottom w:val="none" w:sz="0" w:space="0" w:color="auto"/>
                        <w:right w:val="none" w:sz="0" w:space="0" w:color="auto"/>
                      </w:divBdr>
                      <w:divsChild>
                        <w:div w:id="441150811">
                          <w:marLeft w:val="0"/>
                          <w:marRight w:val="0"/>
                          <w:marTop w:val="0"/>
                          <w:marBottom w:val="0"/>
                          <w:divBdr>
                            <w:top w:val="none" w:sz="0" w:space="0" w:color="auto"/>
                            <w:left w:val="none" w:sz="0" w:space="0" w:color="auto"/>
                            <w:bottom w:val="none" w:sz="0" w:space="0" w:color="auto"/>
                            <w:right w:val="none" w:sz="0" w:space="0" w:color="auto"/>
                          </w:divBdr>
                          <w:divsChild>
                            <w:div w:id="1751807729">
                              <w:marLeft w:val="0"/>
                              <w:marRight w:val="0"/>
                              <w:marTop w:val="0"/>
                              <w:marBottom w:val="0"/>
                              <w:divBdr>
                                <w:top w:val="none" w:sz="0" w:space="0" w:color="auto"/>
                                <w:left w:val="none" w:sz="0" w:space="0" w:color="auto"/>
                                <w:bottom w:val="none" w:sz="0" w:space="0" w:color="auto"/>
                                <w:right w:val="none" w:sz="0" w:space="0" w:color="auto"/>
                              </w:divBdr>
                              <w:divsChild>
                                <w:div w:id="7948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4948">
      <w:bodyDiv w:val="1"/>
      <w:marLeft w:val="0"/>
      <w:marRight w:val="0"/>
      <w:marTop w:val="0"/>
      <w:marBottom w:val="0"/>
      <w:divBdr>
        <w:top w:val="none" w:sz="0" w:space="0" w:color="auto"/>
        <w:left w:val="none" w:sz="0" w:space="0" w:color="auto"/>
        <w:bottom w:val="none" w:sz="0" w:space="0" w:color="auto"/>
        <w:right w:val="none" w:sz="0" w:space="0" w:color="auto"/>
      </w:divBdr>
      <w:divsChild>
        <w:div w:id="375587781">
          <w:marLeft w:val="0"/>
          <w:marRight w:val="0"/>
          <w:marTop w:val="0"/>
          <w:marBottom w:val="0"/>
          <w:divBdr>
            <w:top w:val="none" w:sz="0" w:space="0" w:color="auto"/>
            <w:left w:val="none" w:sz="0" w:space="0" w:color="auto"/>
            <w:bottom w:val="none" w:sz="0" w:space="0" w:color="auto"/>
            <w:right w:val="none" w:sz="0" w:space="0" w:color="auto"/>
          </w:divBdr>
          <w:divsChild>
            <w:div w:id="10398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0387">
      <w:bodyDiv w:val="1"/>
      <w:marLeft w:val="0"/>
      <w:marRight w:val="0"/>
      <w:marTop w:val="0"/>
      <w:marBottom w:val="0"/>
      <w:divBdr>
        <w:top w:val="none" w:sz="0" w:space="0" w:color="auto"/>
        <w:left w:val="none" w:sz="0" w:space="0" w:color="auto"/>
        <w:bottom w:val="none" w:sz="0" w:space="0" w:color="auto"/>
        <w:right w:val="none" w:sz="0" w:space="0" w:color="auto"/>
      </w:divBdr>
      <w:divsChild>
        <w:div w:id="486938420">
          <w:marLeft w:val="0"/>
          <w:marRight w:val="84"/>
          <w:marTop w:val="117"/>
          <w:marBottom w:val="0"/>
          <w:divBdr>
            <w:top w:val="single" w:sz="6" w:space="2" w:color="C3D4E6"/>
            <w:left w:val="single" w:sz="6" w:space="8" w:color="C3D4E6"/>
            <w:bottom w:val="single" w:sz="6" w:space="2" w:color="C3D4E6"/>
            <w:right w:val="single" w:sz="6" w:space="21" w:color="C3D4E6"/>
          </w:divBdr>
        </w:div>
      </w:divsChild>
    </w:div>
    <w:div w:id="1025710548">
      <w:bodyDiv w:val="1"/>
      <w:marLeft w:val="0"/>
      <w:marRight w:val="0"/>
      <w:marTop w:val="0"/>
      <w:marBottom w:val="0"/>
      <w:divBdr>
        <w:top w:val="none" w:sz="0" w:space="0" w:color="auto"/>
        <w:left w:val="none" w:sz="0" w:space="0" w:color="auto"/>
        <w:bottom w:val="none" w:sz="0" w:space="0" w:color="auto"/>
        <w:right w:val="none" w:sz="0" w:space="0" w:color="auto"/>
      </w:divBdr>
      <w:divsChild>
        <w:div w:id="1986664371">
          <w:marLeft w:val="0"/>
          <w:marRight w:val="84"/>
          <w:marTop w:val="117"/>
          <w:marBottom w:val="0"/>
          <w:divBdr>
            <w:top w:val="single" w:sz="6" w:space="2" w:color="C3D4E6"/>
            <w:left w:val="single" w:sz="6" w:space="8" w:color="C3D4E6"/>
            <w:bottom w:val="single" w:sz="6" w:space="2" w:color="C3D4E6"/>
            <w:right w:val="single" w:sz="6" w:space="21" w:color="C3D4E6"/>
          </w:divBdr>
        </w:div>
      </w:divsChild>
    </w:div>
    <w:div w:id="1312980085">
      <w:bodyDiv w:val="1"/>
      <w:marLeft w:val="0"/>
      <w:marRight w:val="0"/>
      <w:marTop w:val="0"/>
      <w:marBottom w:val="0"/>
      <w:divBdr>
        <w:top w:val="none" w:sz="0" w:space="0" w:color="auto"/>
        <w:left w:val="none" w:sz="0" w:space="0" w:color="auto"/>
        <w:bottom w:val="none" w:sz="0" w:space="0" w:color="auto"/>
        <w:right w:val="none" w:sz="0" w:space="0" w:color="auto"/>
      </w:divBdr>
    </w:div>
    <w:div w:id="142850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6406">
          <w:marLeft w:val="0"/>
          <w:marRight w:val="0"/>
          <w:marTop w:val="0"/>
          <w:marBottom w:val="0"/>
          <w:divBdr>
            <w:top w:val="none" w:sz="0" w:space="0" w:color="auto"/>
            <w:left w:val="none" w:sz="0" w:space="0" w:color="auto"/>
            <w:bottom w:val="none" w:sz="0" w:space="0" w:color="auto"/>
            <w:right w:val="none" w:sz="0" w:space="0" w:color="auto"/>
          </w:divBdr>
          <w:divsChild>
            <w:div w:id="8341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9658">
      <w:bodyDiv w:val="1"/>
      <w:marLeft w:val="0"/>
      <w:marRight w:val="0"/>
      <w:marTop w:val="0"/>
      <w:marBottom w:val="0"/>
      <w:divBdr>
        <w:top w:val="none" w:sz="0" w:space="0" w:color="auto"/>
        <w:left w:val="none" w:sz="0" w:space="0" w:color="auto"/>
        <w:bottom w:val="none" w:sz="0" w:space="0" w:color="auto"/>
        <w:right w:val="none" w:sz="0" w:space="0" w:color="auto"/>
      </w:divBdr>
    </w:div>
    <w:div w:id="1623536949">
      <w:bodyDiv w:val="1"/>
      <w:marLeft w:val="0"/>
      <w:marRight w:val="0"/>
      <w:marTop w:val="0"/>
      <w:marBottom w:val="0"/>
      <w:divBdr>
        <w:top w:val="none" w:sz="0" w:space="0" w:color="auto"/>
        <w:left w:val="none" w:sz="0" w:space="0" w:color="auto"/>
        <w:bottom w:val="none" w:sz="0" w:space="0" w:color="auto"/>
        <w:right w:val="none" w:sz="0" w:space="0" w:color="auto"/>
      </w:divBdr>
      <w:divsChild>
        <w:div w:id="1802185393">
          <w:marLeft w:val="0"/>
          <w:marRight w:val="0"/>
          <w:marTop w:val="0"/>
          <w:marBottom w:val="0"/>
          <w:divBdr>
            <w:top w:val="none" w:sz="0" w:space="0" w:color="auto"/>
            <w:left w:val="none" w:sz="0" w:space="0" w:color="auto"/>
            <w:bottom w:val="none" w:sz="0" w:space="0" w:color="auto"/>
            <w:right w:val="none" w:sz="0" w:space="0" w:color="auto"/>
          </w:divBdr>
          <w:divsChild>
            <w:div w:id="1242790556">
              <w:marLeft w:val="0"/>
              <w:marRight w:val="0"/>
              <w:marTop w:val="0"/>
              <w:marBottom w:val="0"/>
              <w:divBdr>
                <w:top w:val="none" w:sz="0" w:space="0" w:color="auto"/>
                <w:left w:val="none" w:sz="0" w:space="0" w:color="auto"/>
                <w:bottom w:val="none" w:sz="0" w:space="0" w:color="auto"/>
                <w:right w:val="none" w:sz="0" w:space="0" w:color="auto"/>
              </w:divBdr>
              <w:divsChild>
                <w:div w:id="1767848315">
                  <w:marLeft w:val="0"/>
                  <w:marRight w:val="0"/>
                  <w:marTop w:val="0"/>
                  <w:marBottom w:val="0"/>
                  <w:divBdr>
                    <w:top w:val="none" w:sz="0" w:space="0" w:color="auto"/>
                    <w:left w:val="none" w:sz="0" w:space="0" w:color="auto"/>
                    <w:bottom w:val="none" w:sz="0" w:space="0" w:color="auto"/>
                    <w:right w:val="none" w:sz="0" w:space="0" w:color="auto"/>
                  </w:divBdr>
                  <w:divsChild>
                    <w:div w:id="1692606959">
                      <w:marLeft w:val="0"/>
                      <w:marRight w:val="0"/>
                      <w:marTop w:val="0"/>
                      <w:marBottom w:val="0"/>
                      <w:divBdr>
                        <w:top w:val="none" w:sz="0" w:space="0" w:color="auto"/>
                        <w:left w:val="none" w:sz="0" w:space="0" w:color="auto"/>
                        <w:bottom w:val="none" w:sz="0" w:space="0" w:color="auto"/>
                        <w:right w:val="none" w:sz="0" w:space="0" w:color="auto"/>
                      </w:divBdr>
                      <w:divsChild>
                        <w:div w:id="1859418610">
                          <w:marLeft w:val="0"/>
                          <w:marRight w:val="0"/>
                          <w:marTop w:val="0"/>
                          <w:marBottom w:val="0"/>
                          <w:divBdr>
                            <w:top w:val="none" w:sz="0" w:space="0" w:color="auto"/>
                            <w:left w:val="none" w:sz="0" w:space="0" w:color="auto"/>
                            <w:bottom w:val="none" w:sz="0" w:space="0" w:color="auto"/>
                            <w:right w:val="none" w:sz="0" w:space="0" w:color="auto"/>
                          </w:divBdr>
                          <w:divsChild>
                            <w:div w:id="322508664">
                              <w:marLeft w:val="0"/>
                              <w:marRight w:val="0"/>
                              <w:marTop w:val="0"/>
                              <w:marBottom w:val="0"/>
                              <w:divBdr>
                                <w:top w:val="none" w:sz="0" w:space="0" w:color="auto"/>
                                <w:left w:val="none" w:sz="0" w:space="0" w:color="auto"/>
                                <w:bottom w:val="none" w:sz="0" w:space="0" w:color="auto"/>
                                <w:right w:val="none" w:sz="0" w:space="0" w:color="auto"/>
                              </w:divBdr>
                              <w:divsChild>
                                <w:div w:id="17269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30617">
      <w:bodyDiv w:val="1"/>
      <w:marLeft w:val="0"/>
      <w:marRight w:val="0"/>
      <w:marTop w:val="0"/>
      <w:marBottom w:val="0"/>
      <w:divBdr>
        <w:top w:val="none" w:sz="0" w:space="0" w:color="auto"/>
        <w:left w:val="none" w:sz="0" w:space="0" w:color="auto"/>
        <w:bottom w:val="none" w:sz="0" w:space="0" w:color="auto"/>
        <w:right w:val="none" w:sz="0" w:space="0" w:color="auto"/>
      </w:divBdr>
      <w:divsChild>
        <w:div w:id="204564573">
          <w:marLeft w:val="0"/>
          <w:marRight w:val="0"/>
          <w:marTop w:val="0"/>
          <w:marBottom w:val="0"/>
          <w:divBdr>
            <w:top w:val="none" w:sz="0" w:space="0" w:color="auto"/>
            <w:left w:val="none" w:sz="0" w:space="0" w:color="auto"/>
            <w:bottom w:val="none" w:sz="0" w:space="0" w:color="auto"/>
            <w:right w:val="none" w:sz="0" w:space="0" w:color="auto"/>
          </w:divBdr>
          <w:divsChild>
            <w:div w:id="1243295054">
              <w:marLeft w:val="0"/>
              <w:marRight w:val="0"/>
              <w:marTop w:val="0"/>
              <w:marBottom w:val="0"/>
              <w:divBdr>
                <w:top w:val="none" w:sz="0" w:space="0" w:color="auto"/>
                <w:left w:val="none" w:sz="0" w:space="0" w:color="auto"/>
                <w:bottom w:val="none" w:sz="0" w:space="0" w:color="auto"/>
                <w:right w:val="none" w:sz="0" w:space="0" w:color="auto"/>
              </w:divBdr>
              <w:divsChild>
                <w:div w:id="259485172">
                  <w:marLeft w:val="0"/>
                  <w:marRight w:val="0"/>
                  <w:marTop w:val="0"/>
                  <w:marBottom w:val="0"/>
                  <w:divBdr>
                    <w:top w:val="none" w:sz="0" w:space="0" w:color="auto"/>
                    <w:left w:val="none" w:sz="0" w:space="0" w:color="auto"/>
                    <w:bottom w:val="none" w:sz="0" w:space="0" w:color="auto"/>
                    <w:right w:val="none" w:sz="0" w:space="0" w:color="auto"/>
                  </w:divBdr>
                  <w:divsChild>
                    <w:div w:id="947735391">
                      <w:marLeft w:val="0"/>
                      <w:marRight w:val="0"/>
                      <w:marTop w:val="0"/>
                      <w:marBottom w:val="0"/>
                      <w:divBdr>
                        <w:top w:val="none" w:sz="0" w:space="0" w:color="auto"/>
                        <w:left w:val="none" w:sz="0" w:space="0" w:color="auto"/>
                        <w:bottom w:val="none" w:sz="0" w:space="0" w:color="auto"/>
                        <w:right w:val="none" w:sz="0" w:space="0" w:color="auto"/>
                      </w:divBdr>
                      <w:divsChild>
                        <w:div w:id="734472767">
                          <w:marLeft w:val="0"/>
                          <w:marRight w:val="0"/>
                          <w:marTop w:val="0"/>
                          <w:marBottom w:val="0"/>
                          <w:divBdr>
                            <w:top w:val="none" w:sz="0" w:space="0" w:color="auto"/>
                            <w:left w:val="none" w:sz="0" w:space="0" w:color="auto"/>
                            <w:bottom w:val="none" w:sz="0" w:space="0" w:color="auto"/>
                            <w:right w:val="none" w:sz="0" w:space="0" w:color="auto"/>
                          </w:divBdr>
                          <w:divsChild>
                            <w:div w:id="76218579">
                              <w:marLeft w:val="0"/>
                              <w:marRight w:val="0"/>
                              <w:marTop w:val="0"/>
                              <w:marBottom w:val="0"/>
                              <w:divBdr>
                                <w:top w:val="none" w:sz="0" w:space="0" w:color="auto"/>
                                <w:left w:val="none" w:sz="0" w:space="0" w:color="auto"/>
                                <w:bottom w:val="none" w:sz="0" w:space="0" w:color="auto"/>
                                <w:right w:val="none" w:sz="0" w:space="0" w:color="auto"/>
                              </w:divBdr>
                              <w:divsChild>
                                <w:div w:id="1953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145911">
      <w:bodyDiv w:val="1"/>
      <w:marLeft w:val="0"/>
      <w:marRight w:val="0"/>
      <w:marTop w:val="0"/>
      <w:marBottom w:val="0"/>
      <w:divBdr>
        <w:top w:val="none" w:sz="0" w:space="0" w:color="auto"/>
        <w:left w:val="none" w:sz="0" w:space="0" w:color="auto"/>
        <w:bottom w:val="none" w:sz="0" w:space="0" w:color="auto"/>
        <w:right w:val="none" w:sz="0" w:space="0" w:color="auto"/>
      </w:divBdr>
      <w:divsChild>
        <w:div w:id="681012791">
          <w:marLeft w:val="0"/>
          <w:marRight w:val="0"/>
          <w:marTop w:val="0"/>
          <w:marBottom w:val="0"/>
          <w:divBdr>
            <w:top w:val="none" w:sz="0" w:space="0" w:color="auto"/>
            <w:left w:val="none" w:sz="0" w:space="0" w:color="auto"/>
            <w:bottom w:val="none" w:sz="0" w:space="0" w:color="auto"/>
            <w:right w:val="none" w:sz="0" w:space="0" w:color="auto"/>
          </w:divBdr>
          <w:divsChild>
            <w:div w:id="14963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6195">
      <w:bodyDiv w:val="1"/>
      <w:marLeft w:val="0"/>
      <w:marRight w:val="0"/>
      <w:marTop w:val="0"/>
      <w:marBottom w:val="0"/>
      <w:divBdr>
        <w:top w:val="none" w:sz="0" w:space="0" w:color="auto"/>
        <w:left w:val="none" w:sz="0" w:space="0" w:color="auto"/>
        <w:bottom w:val="none" w:sz="0" w:space="0" w:color="auto"/>
        <w:right w:val="none" w:sz="0" w:space="0" w:color="auto"/>
      </w:divBdr>
      <w:divsChild>
        <w:div w:id="53435491">
          <w:marLeft w:val="0"/>
          <w:marRight w:val="0"/>
          <w:marTop w:val="0"/>
          <w:marBottom w:val="0"/>
          <w:divBdr>
            <w:top w:val="none" w:sz="0" w:space="0" w:color="auto"/>
            <w:left w:val="none" w:sz="0" w:space="0" w:color="auto"/>
            <w:bottom w:val="none" w:sz="0" w:space="0" w:color="auto"/>
            <w:right w:val="none" w:sz="0" w:space="0" w:color="auto"/>
          </w:divBdr>
          <w:divsChild>
            <w:div w:id="1565530320">
              <w:marLeft w:val="0"/>
              <w:marRight w:val="0"/>
              <w:marTop w:val="0"/>
              <w:marBottom w:val="0"/>
              <w:divBdr>
                <w:top w:val="none" w:sz="0" w:space="0" w:color="auto"/>
                <w:left w:val="single" w:sz="4" w:space="0" w:color="AAAAAA"/>
                <w:bottom w:val="none" w:sz="0" w:space="0" w:color="auto"/>
                <w:right w:val="single" w:sz="4" w:space="0" w:color="AAAAAA"/>
              </w:divBdr>
              <w:divsChild>
                <w:div w:id="1721317399">
                  <w:marLeft w:val="0"/>
                  <w:marRight w:val="0"/>
                  <w:marTop w:val="0"/>
                  <w:marBottom w:val="0"/>
                  <w:divBdr>
                    <w:top w:val="none" w:sz="0" w:space="0" w:color="auto"/>
                    <w:left w:val="none" w:sz="0" w:space="0" w:color="auto"/>
                    <w:bottom w:val="none" w:sz="0" w:space="0" w:color="auto"/>
                    <w:right w:val="none" w:sz="0" w:space="0" w:color="auto"/>
                  </w:divBdr>
                  <w:divsChild>
                    <w:div w:id="1564827057">
                      <w:marLeft w:val="0"/>
                      <w:marRight w:val="0"/>
                      <w:marTop w:val="0"/>
                      <w:marBottom w:val="0"/>
                      <w:divBdr>
                        <w:top w:val="none" w:sz="0" w:space="0" w:color="auto"/>
                        <w:left w:val="none" w:sz="0" w:space="0" w:color="auto"/>
                        <w:bottom w:val="none" w:sz="0" w:space="0" w:color="auto"/>
                        <w:right w:val="none" w:sz="0" w:space="0" w:color="auto"/>
                      </w:divBdr>
                      <w:divsChild>
                        <w:div w:id="1096171070">
                          <w:marLeft w:val="0"/>
                          <w:marRight w:val="0"/>
                          <w:marTop w:val="0"/>
                          <w:marBottom w:val="0"/>
                          <w:divBdr>
                            <w:top w:val="none" w:sz="0" w:space="0" w:color="auto"/>
                            <w:left w:val="none" w:sz="0" w:space="0" w:color="auto"/>
                            <w:bottom w:val="none" w:sz="0" w:space="0" w:color="auto"/>
                            <w:right w:val="none" w:sz="0" w:space="0" w:color="auto"/>
                          </w:divBdr>
                          <w:divsChild>
                            <w:div w:id="770860958">
                              <w:marLeft w:val="0"/>
                              <w:marRight w:val="0"/>
                              <w:marTop w:val="0"/>
                              <w:marBottom w:val="0"/>
                              <w:divBdr>
                                <w:top w:val="none" w:sz="0" w:space="0" w:color="auto"/>
                                <w:left w:val="none" w:sz="0" w:space="0" w:color="auto"/>
                                <w:bottom w:val="none" w:sz="0" w:space="0" w:color="auto"/>
                                <w:right w:val="none" w:sz="0" w:space="0" w:color="auto"/>
                              </w:divBdr>
                              <w:divsChild>
                                <w:div w:id="318505465">
                                  <w:marLeft w:val="0"/>
                                  <w:marRight w:val="0"/>
                                  <w:marTop w:val="0"/>
                                  <w:marBottom w:val="0"/>
                                  <w:divBdr>
                                    <w:top w:val="none" w:sz="0" w:space="0" w:color="auto"/>
                                    <w:left w:val="none" w:sz="0" w:space="0" w:color="auto"/>
                                    <w:bottom w:val="none" w:sz="0" w:space="0" w:color="auto"/>
                                    <w:right w:val="none" w:sz="0" w:space="0" w:color="auto"/>
                                  </w:divBdr>
                                  <w:divsChild>
                                    <w:div w:id="466778394">
                                      <w:marLeft w:val="0"/>
                                      <w:marRight w:val="0"/>
                                      <w:marTop w:val="0"/>
                                      <w:marBottom w:val="0"/>
                                      <w:divBdr>
                                        <w:top w:val="none" w:sz="0" w:space="0" w:color="auto"/>
                                        <w:left w:val="none" w:sz="0" w:space="0" w:color="auto"/>
                                        <w:bottom w:val="none" w:sz="0" w:space="0" w:color="auto"/>
                                        <w:right w:val="none" w:sz="0" w:space="0" w:color="auto"/>
                                      </w:divBdr>
                                      <w:divsChild>
                                        <w:div w:id="4546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870852">
      <w:bodyDiv w:val="1"/>
      <w:marLeft w:val="0"/>
      <w:marRight w:val="0"/>
      <w:marTop w:val="0"/>
      <w:marBottom w:val="0"/>
      <w:divBdr>
        <w:top w:val="none" w:sz="0" w:space="0" w:color="auto"/>
        <w:left w:val="none" w:sz="0" w:space="0" w:color="auto"/>
        <w:bottom w:val="none" w:sz="0" w:space="0" w:color="auto"/>
        <w:right w:val="none" w:sz="0" w:space="0" w:color="auto"/>
      </w:divBdr>
      <w:divsChild>
        <w:div w:id="2144082381">
          <w:marLeft w:val="0"/>
          <w:marRight w:val="0"/>
          <w:marTop w:val="0"/>
          <w:marBottom w:val="0"/>
          <w:divBdr>
            <w:top w:val="none" w:sz="0" w:space="0" w:color="auto"/>
            <w:left w:val="none" w:sz="0" w:space="0" w:color="auto"/>
            <w:bottom w:val="none" w:sz="0" w:space="0" w:color="auto"/>
            <w:right w:val="none" w:sz="0" w:space="0" w:color="auto"/>
          </w:divBdr>
          <w:divsChild>
            <w:div w:id="975449691">
              <w:marLeft w:val="0"/>
              <w:marRight w:val="0"/>
              <w:marTop w:val="0"/>
              <w:marBottom w:val="0"/>
              <w:divBdr>
                <w:top w:val="none" w:sz="0" w:space="0" w:color="auto"/>
                <w:left w:val="none" w:sz="0" w:space="0" w:color="auto"/>
                <w:bottom w:val="none" w:sz="0" w:space="0" w:color="auto"/>
                <w:right w:val="none" w:sz="0" w:space="0" w:color="auto"/>
              </w:divBdr>
              <w:divsChild>
                <w:div w:id="1417171305">
                  <w:marLeft w:val="0"/>
                  <w:marRight w:val="0"/>
                  <w:marTop w:val="0"/>
                  <w:marBottom w:val="0"/>
                  <w:divBdr>
                    <w:top w:val="none" w:sz="0" w:space="0" w:color="auto"/>
                    <w:left w:val="none" w:sz="0" w:space="0" w:color="auto"/>
                    <w:bottom w:val="none" w:sz="0" w:space="0" w:color="auto"/>
                    <w:right w:val="none" w:sz="0" w:space="0" w:color="auto"/>
                  </w:divBdr>
                  <w:divsChild>
                    <w:div w:id="1701852569">
                      <w:marLeft w:val="0"/>
                      <w:marRight w:val="0"/>
                      <w:marTop w:val="0"/>
                      <w:marBottom w:val="0"/>
                      <w:divBdr>
                        <w:top w:val="none" w:sz="0" w:space="0" w:color="auto"/>
                        <w:left w:val="none" w:sz="0" w:space="0" w:color="auto"/>
                        <w:bottom w:val="none" w:sz="0" w:space="0" w:color="auto"/>
                        <w:right w:val="none" w:sz="0" w:space="0" w:color="auto"/>
                      </w:divBdr>
                      <w:divsChild>
                        <w:div w:id="852692178">
                          <w:marLeft w:val="0"/>
                          <w:marRight w:val="0"/>
                          <w:marTop w:val="0"/>
                          <w:marBottom w:val="0"/>
                          <w:divBdr>
                            <w:top w:val="none" w:sz="0" w:space="0" w:color="auto"/>
                            <w:left w:val="none" w:sz="0" w:space="0" w:color="auto"/>
                            <w:bottom w:val="none" w:sz="0" w:space="0" w:color="auto"/>
                            <w:right w:val="none" w:sz="0" w:space="0" w:color="auto"/>
                          </w:divBdr>
                          <w:divsChild>
                            <w:div w:id="1800028049">
                              <w:marLeft w:val="0"/>
                              <w:marRight w:val="0"/>
                              <w:marTop w:val="0"/>
                              <w:marBottom w:val="0"/>
                              <w:divBdr>
                                <w:top w:val="none" w:sz="0" w:space="0" w:color="auto"/>
                                <w:left w:val="none" w:sz="0" w:space="0" w:color="auto"/>
                                <w:bottom w:val="none" w:sz="0" w:space="0" w:color="auto"/>
                                <w:right w:val="none" w:sz="0" w:space="0" w:color="auto"/>
                              </w:divBdr>
                              <w:divsChild>
                                <w:div w:id="21363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270">
      <w:bodyDiv w:val="1"/>
      <w:marLeft w:val="0"/>
      <w:marRight w:val="0"/>
      <w:marTop w:val="0"/>
      <w:marBottom w:val="0"/>
      <w:divBdr>
        <w:top w:val="none" w:sz="0" w:space="0" w:color="auto"/>
        <w:left w:val="none" w:sz="0" w:space="0" w:color="auto"/>
        <w:bottom w:val="none" w:sz="0" w:space="0" w:color="auto"/>
        <w:right w:val="none" w:sz="0" w:space="0" w:color="auto"/>
      </w:divBdr>
      <w:divsChild>
        <w:div w:id="2106880675">
          <w:marLeft w:val="0"/>
          <w:marRight w:val="0"/>
          <w:marTop w:val="0"/>
          <w:marBottom w:val="0"/>
          <w:divBdr>
            <w:top w:val="none" w:sz="0" w:space="0" w:color="auto"/>
            <w:left w:val="none" w:sz="0" w:space="0" w:color="auto"/>
            <w:bottom w:val="none" w:sz="0" w:space="0" w:color="auto"/>
            <w:right w:val="none" w:sz="0" w:space="0" w:color="auto"/>
          </w:divBdr>
          <w:divsChild>
            <w:div w:id="1518690984">
              <w:marLeft w:val="0"/>
              <w:marRight w:val="0"/>
              <w:marTop w:val="0"/>
              <w:marBottom w:val="0"/>
              <w:divBdr>
                <w:top w:val="none" w:sz="0" w:space="0" w:color="auto"/>
                <w:left w:val="none" w:sz="0" w:space="0" w:color="auto"/>
                <w:bottom w:val="none" w:sz="0" w:space="0" w:color="auto"/>
                <w:right w:val="none" w:sz="0" w:space="0" w:color="auto"/>
              </w:divBdr>
              <w:divsChild>
                <w:div w:id="559946596">
                  <w:marLeft w:val="0"/>
                  <w:marRight w:val="0"/>
                  <w:marTop w:val="0"/>
                  <w:marBottom w:val="0"/>
                  <w:divBdr>
                    <w:top w:val="none" w:sz="0" w:space="0" w:color="auto"/>
                    <w:left w:val="none" w:sz="0" w:space="0" w:color="auto"/>
                    <w:bottom w:val="none" w:sz="0" w:space="0" w:color="auto"/>
                    <w:right w:val="none" w:sz="0" w:space="0" w:color="auto"/>
                  </w:divBdr>
                  <w:divsChild>
                    <w:div w:id="1905338762">
                      <w:marLeft w:val="0"/>
                      <w:marRight w:val="0"/>
                      <w:marTop w:val="0"/>
                      <w:marBottom w:val="0"/>
                      <w:divBdr>
                        <w:top w:val="none" w:sz="0" w:space="0" w:color="auto"/>
                        <w:left w:val="none" w:sz="0" w:space="0" w:color="auto"/>
                        <w:bottom w:val="none" w:sz="0" w:space="0" w:color="auto"/>
                        <w:right w:val="none" w:sz="0" w:space="0" w:color="auto"/>
                      </w:divBdr>
                      <w:divsChild>
                        <w:div w:id="1478720307">
                          <w:marLeft w:val="0"/>
                          <w:marRight w:val="0"/>
                          <w:marTop w:val="0"/>
                          <w:marBottom w:val="0"/>
                          <w:divBdr>
                            <w:top w:val="none" w:sz="0" w:space="0" w:color="auto"/>
                            <w:left w:val="none" w:sz="0" w:space="0" w:color="auto"/>
                            <w:bottom w:val="none" w:sz="0" w:space="0" w:color="auto"/>
                            <w:right w:val="none" w:sz="0" w:space="0" w:color="auto"/>
                          </w:divBdr>
                          <w:divsChild>
                            <w:div w:id="783617040">
                              <w:marLeft w:val="0"/>
                              <w:marRight w:val="0"/>
                              <w:marTop w:val="0"/>
                              <w:marBottom w:val="0"/>
                              <w:divBdr>
                                <w:top w:val="none" w:sz="0" w:space="0" w:color="auto"/>
                                <w:left w:val="none" w:sz="0" w:space="0" w:color="auto"/>
                                <w:bottom w:val="none" w:sz="0" w:space="0" w:color="auto"/>
                                <w:right w:val="none" w:sz="0" w:space="0" w:color="auto"/>
                              </w:divBdr>
                              <w:divsChild>
                                <w:div w:id="9753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357576">
      <w:bodyDiv w:val="1"/>
      <w:marLeft w:val="0"/>
      <w:marRight w:val="0"/>
      <w:marTop w:val="0"/>
      <w:marBottom w:val="0"/>
      <w:divBdr>
        <w:top w:val="none" w:sz="0" w:space="0" w:color="auto"/>
        <w:left w:val="none" w:sz="0" w:space="0" w:color="auto"/>
        <w:bottom w:val="none" w:sz="0" w:space="0" w:color="auto"/>
        <w:right w:val="none" w:sz="0" w:space="0" w:color="auto"/>
      </w:divBdr>
      <w:divsChild>
        <w:div w:id="484901808">
          <w:marLeft w:val="0"/>
          <w:marRight w:val="0"/>
          <w:marTop w:val="0"/>
          <w:marBottom w:val="0"/>
          <w:divBdr>
            <w:top w:val="single" w:sz="12" w:space="0" w:color="6C9D30"/>
            <w:left w:val="single" w:sz="2" w:space="0" w:color="2E2E2E"/>
            <w:bottom w:val="single" w:sz="2" w:space="0" w:color="2E2E2E"/>
            <w:right w:val="single" w:sz="2" w:space="0" w:color="2E2E2E"/>
          </w:divBdr>
          <w:divsChild>
            <w:div w:id="887449301">
              <w:marLeft w:val="0"/>
              <w:marRight w:val="0"/>
              <w:marTop w:val="9"/>
              <w:marBottom w:val="0"/>
              <w:divBdr>
                <w:top w:val="none" w:sz="0" w:space="0" w:color="auto"/>
                <w:left w:val="none" w:sz="0" w:space="0" w:color="auto"/>
                <w:bottom w:val="none" w:sz="0" w:space="0" w:color="auto"/>
                <w:right w:val="none" w:sz="0" w:space="0" w:color="auto"/>
              </w:divBdr>
              <w:divsChild>
                <w:div w:id="14290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6454">
      <w:bodyDiv w:val="1"/>
      <w:marLeft w:val="0"/>
      <w:marRight w:val="0"/>
      <w:marTop w:val="0"/>
      <w:marBottom w:val="0"/>
      <w:divBdr>
        <w:top w:val="none" w:sz="0" w:space="0" w:color="auto"/>
        <w:left w:val="none" w:sz="0" w:space="0" w:color="auto"/>
        <w:bottom w:val="none" w:sz="0" w:space="0" w:color="auto"/>
        <w:right w:val="none" w:sz="0" w:space="0" w:color="auto"/>
      </w:divBdr>
      <w:divsChild>
        <w:div w:id="111900753">
          <w:marLeft w:val="0"/>
          <w:marRight w:val="0"/>
          <w:marTop w:val="0"/>
          <w:marBottom w:val="0"/>
          <w:divBdr>
            <w:top w:val="none" w:sz="0" w:space="0" w:color="auto"/>
            <w:left w:val="none" w:sz="0" w:space="0" w:color="auto"/>
            <w:bottom w:val="none" w:sz="0" w:space="0" w:color="auto"/>
            <w:right w:val="none" w:sz="0" w:space="0" w:color="auto"/>
          </w:divBdr>
        </w:div>
      </w:divsChild>
    </w:div>
    <w:div w:id="1982805350">
      <w:bodyDiv w:val="1"/>
      <w:marLeft w:val="0"/>
      <w:marRight w:val="0"/>
      <w:marTop w:val="0"/>
      <w:marBottom w:val="0"/>
      <w:divBdr>
        <w:top w:val="none" w:sz="0" w:space="0" w:color="auto"/>
        <w:left w:val="none" w:sz="0" w:space="0" w:color="auto"/>
        <w:bottom w:val="none" w:sz="0" w:space="0" w:color="auto"/>
        <w:right w:val="none" w:sz="0" w:space="0" w:color="auto"/>
      </w:divBdr>
      <w:divsChild>
        <w:div w:id="132210975">
          <w:marLeft w:val="0"/>
          <w:marRight w:val="0"/>
          <w:marTop w:val="0"/>
          <w:marBottom w:val="0"/>
          <w:divBdr>
            <w:top w:val="none" w:sz="0" w:space="0" w:color="auto"/>
            <w:left w:val="none" w:sz="0" w:space="0" w:color="auto"/>
            <w:bottom w:val="none" w:sz="0" w:space="0" w:color="auto"/>
            <w:right w:val="none" w:sz="0" w:space="0" w:color="auto"/>
          </w:divBdr>
        </w:div>
      </w:divsChild>
    </w:div>
    <w:div w:id="2067097456">
      <w:bodyDiv w:val="1"/>
      <w:marLeft w:val="0"/>
      <w:marRight w:val="0"/>
      <w:marTop w:val="0"/>
      <w:marBottom w:val="0"/>
      <w:divBdr>
        <w:top w:val="none" w:sz="0" w:space="0" w:color="auto"/>
        <w:left w:val="none" w:sz="0" w:space="0" w:color="auto"/>
        <w:bottom w:val="none" w:sz="0" w:space="0" w:color="auto"/>
        <w:right w:val="none" w:sz="0" w:space="0" w:color="auto"/>
      </w:divBdr>
      <w:divsChild>
        <w:div w:id="1818112257">
          <w:marLeft w:val="0"/>
          <w:marRight w:val="0"/>
          <w:marTop w:val="0"/>
          <w:marBottom w:val="0"/>
          <w:divBdr>
            <w:top w:val="none" w:sz="0" w:space="0" w:color="auto"/>
            <w:left w:val="none" w:sz="0" w:space="0" w:color="auto"/>
            <w:bottom w:val="none" w:sz="0" w:space="0" w:color="auto"/>
            <w:right w:val="none" w:sz="0" w:space="0" w:color="auto"/>
          </w:divBdr>
          <w:divsChild>
            <w:div w:id="17990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7.bin"/><Relationship Id="rId324" Type="http://schemas.openxmlformats.org/officeDocument/2006/relationships/image" Target="media/image149.wmf"/><Relationship Id="rId366" Type="http://schemas.openxmlformats.org/officeDocument/2006/relationships/image" Target="media/image170.wmf"/><Relationship Id="rId531" Type="http://schemas.openxmlformats.org/officeDocument/2006/relationships/oleObject" Target="embeddings/oleObject272.bin"/><Relationship Id="rId573" Type="http://schemas.openxmlformats.org/officeDocument/2006/relationships/oleObject" Target="embeddings/oleObject298.bin"/><Relationship Id="rId170" Type="http://schemas.openxmlformats.org/officeDocument/2006/relationships/image" Target="media/image80.wmf"/><Relationship Id="rId226" Type="http://schemas.openxmlformats.org/officeDocument/2006/relationships/image" Target="media/image104.wmf"/><Relationship Id="rId433" Type="http://schemas.openxmlformats.org/officeDocument/2006/relationships/oleObject" Target="embeddings/oleObject223.bin"/><Relationship Id="rId268" Type="http://schemas.openxmlformats.org/officeDocument/2006/relationships/image" Target="media/image121.wmf"/><Relationship Id="rId475" Type="http://schemas.openxmlformats.org/officeDocument/2006/relationships/oleObject" Target="embeddings/oleObject244.bin"/><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image" Target="media/image59.wmf"/><Relationship Id="rId335" Type="http://schemas.openxmlformats.org/officeDocument/2006/relationships/oleObject" Target="embeddings/oleObject173.bin"/><Relationship Id="rId377" Type="http://schemas.openxmlformats.org/officeDocument/2006/relationships/oleObject" Target="embeddings/oleObject195.bin"/><Relationship Id="rId500" Type="http://schemas.openxmlformats.org/officeDocument/2006/relationships/image" Target="media/image236.wmf"/><Relationship Id="rId542" Type="http://schemas.openxmlformats.org/officeDocument/2006/relationships/image" Target="media/image257.wmf"/><Relationship Id="rId584" Type="http://schemas.openxmlformats.org/officeDocument/2006/relationships/image" Target="media/image273.wmf"/><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23.bin"/><Relationship Id="rId402" Type="http://schemas.openxmlformats.org/officeDocument/2006/relationships/image" Target="media/image187.wmf"/><Relationship Id="rId279" Type="http://schemas.openxmlformats.org/officeDocument/2006/relationships/oleObject" Target="embeddings/oleObject145.bin"/><Relationship Id="rId444" Type="http://schemas.openxmlformats.org/officeDocument/2006/relationships/image" Target="media/image208.wmf"/><Relationship Id="rId486" Type="http://schemas.openxmlformats.org/officeDocument/2006/relationships/image" Target="media/image229.wmf"/><Relationship Id="rId43" Type="http://schemas.openxmlformats.org/officeDocument/2006/relationships/oleObject" Target="embeddings/oleObject18.bin"/><Relationship Id="rId139" Type="http://schemas.openxmlformats.org/officeDocument/2006/relationships/oleObject" Target="embeddings/oleObject67.bin"/><Relationship Id="rId290" Type="http://schemas.openxmlformats.org/officeDocument/2006/relationships/image" Target="media/image132.wmf"/><Relationship Id="rId304" Type="http://schemas.openxmlformats.org/officeDocument/2006/relationships/image" Target="media/image139.wmf"/><Relationship Id="rId346" Type="http://schemas.openxmlformats.org/officeDocument/2006/relationships/image" Target="media/image160.wmf"/><Relationship Id="rId388" Type="http://schemas.openxmlformats.org/officeDocument/2006/relationships/image" Target="media/image180.wmf"/><Relationship Id="rId511" Type="http://schemas.openxmlformats.org/officeDocument/2006/relationships/oleObject" Target="embeddings/oleObject262.bin"/><Relationship Id="rId553" Type="http://schemas.openxmlformats.org/officeDocument/2006/relationships/oleObject" Target="embeddings/oleObject284.bin"/><Relationship Id="rId609" Type="http://schemas.microsoft.com/office/2011/relationships/people" Target="people.xml"/><Relationship Id="rId85" Type="http://schemas.openxmlformats.org/officeDocument/2006/relationships/oleObject" Target="embeddings/oleObject40.bin"/><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oleObject" Target="embeddings/oleObject213.bin"/><Relationship Id="rId595" Type="http://schemas.openxmlformats.org/officeDocument/2006/relationships/oleObject" Target="embeddings/oleObject309.bin"/><Relationship Id="rId248" Type="http://schemas.openxmlformats.org/officeDocument/2006/relationships/image" Target="media/image111.wmf"/><Relationship Id="rId455" Type="http://schemas.openxmlformats.org/officeDocument/2006/relationships/oleObject" Target="embeddings/oleObject234.bin"/><Relationship Id="rId497" Type="http://schemas.openxmlformats.org/officeDocument/2006/relationships/oleObject" Target="embeddings/oleObject255.bin"/><Relationship Id="rId12" Type="http://schemas.openxmlformats.org/officeDocument/2006/relationships/oleObject" Target="embeddings/oleObject2.bin"/><Relationship Id="rId108" Type="http://schemas.openxmlformats.org/officeDocument/2006/relationships/image" Target="media/image49.wmf"/><Relationship Id="rId315" Type="http://schemas.openxmlformats.org/officeDocument/2006/relationships/oleObject" Target="embeddings/oleObject163.bin"/><Relationship Id="rId357" Type="http://schemas.openxmlformats.org/officeDocument/2006/relationships/oleObject" Target="embeddings/oleObject184.bin"/><Relationship Id="rId522" Type="http://schemas.openxmlformats.org/officeDocument/2006/relationships/image" Target="media/image247.wmf"/><Relationship Id="rId54" Type="http://schemas.openxmlformats.org/officeDocument/2006/relationships/image" Target="media/image23.wmf"/><Relationship Id="rId96" Type="http://schemas.openxmlformats.org/officeDocument/2006/relationships/image" Target="media/image43.wmf"/><Relationship Id="rId161" Type="http://schemas.openxmlformats.org/officeDocument/2006/relationships/oleObject" Target="embeddings/oleObject78.bin"/><Relationship Id="rId217" Type="http://schemas.openxmlformats.org/officeDocument/2006/relationships/oleObject" Target="embeddings/oleObject109.bin"/><Relationship Id="rId399" Type="http://schemas.openxmlformats.org/officeDocument/2006/relationships/oleObject" Target="embeddings/oleObject206.bin"/><Relationship Id="rId564" Type="http://schemas.openxmlformats.org/officeDocument/2006/relationships/image" Target="media/image263.wmf"/><Relationship Id="rId259" Type="http://schemas.openxmlformats.org/officeDocument/2006/relationships/oleObject" Target="embeddings/oleObject135.bin"/><Relationship Id="rId424" Type="http://schemas.openxmlformats.org/officeDocument/2006/relationships/image" Target="media/image198.wmf"/><Relationship Id="rId466" Type="http://schemas.openxmlformats.org/officeDocument/2006/relationships/image" Target="media/image219.wmf"/><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image" Target="media/image122.wmf"/><Relationship Id="rId326" Type="http://schemas.openxmlformats.org/officeDocument/2006/relationships/image" Target="media/image150.wmf"/><Relationship Id="rId533" Type="http://schemas.openxmlformats.org/officeDocument/2006/relationships/oleObject" Target="embeddings/oleObject273.bin"/><Relationship Id="rId65" Type="http://schemas.openxmlformats.org/officeDocument/2006/relationships/oleObject" Target="embeddings/oleObject29.bin"/><Relationship Id="rId130" Type="http://schemas.openxmlformats.org/officeDocument/2006/relationships/image" Target="media/image60.wmf"/><Relationship Id="rId368" Type="http://schemas.openxmlformats.org/officeDocument/2006/relationships/image" Target="media/image171.wmf"/><Relationship Id="rId575" Type="http://schemas.openxmlformats.org/officeDocument/2006/relationships/oleObject" Target="embeddings/oleObject299.bin"/><Relationship Id="rId172" Type="http://schemas.openxmlformats.org/officeDocument/2006/relationships/image" Target="media/image81.wmf"/><Relationship Id="rId228" Type="http://schemas.openxmlformats.org/officeDocument/2006/relationships/oleObject" Target="embeddings/oleObject116.bin"/><Relationship Id="rId435" Type="http://schemas.openxmlformats.org/officeDocument/2006/relationships/oleObject" Target="embeddings/oleObject224.bin"/><Relationship Id="rId477" Type="http://schemas.openxmlformats.org/officeDocument/2006/relationships/oleObject" Target="embeddings/oleObject245.bin"/><Relationship Id="rId600" Type="http://schemas.openxmlformats.org/officeDocument/2006/relationships/oleObject" Target="embeddings/oleObject313.bin"/><Relationship Id="rId281" Type="http://schemas.openxmlformats.org/officeDocument/2006/relationships/oleObject" Target="embeddings/oleObject146.bin"/><Relationship Id="rId337" Type="http://schemas.openxmlformats.org/officeDocument/2006/relationships/oleObject" Target="embeddings/oleObject174.bin"/><Relationship Id="rId502" Type="http://schemas.openxmlformats.org/officeDocument/2006/relationships/image" Target="media/image237.wmf"/><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oleObject" Target="embeddings/oleObject68.bin"/><Relationship Id="rId379" Type="http://schemas.openxmlformats.org/officeDocument/2006/relationships/oleObject" Target="embeddings/oleObject196.bin"/><Relationship Id="rId544" Type="http://schemas.openxmlformats.org/officeDocument/2006/relationships/image" Target="media/image258.wmf"/><Relationship Id="rId586" Type="http://schemas.openxmlformats.org/officeDocument/2006/relationships/image" Target="media/image274.wmf"/><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image" Target="media/image107.wmf"/><Relationship Id="rId390" Type="http://schemas.openxmlformats.org/officeDocument/2006/relationships/image" Target="media/image181.wmf"/><Relationship Id="rId404" Type="http://schemas.openxmlformats.org/officeDocument/2006/relationships/image" Target="media/image188.wmf"/><Relationship Id="rId446" Type="http://schemas.openxmlformats.org/officeDocument/2006/relationships/image" Target="media/image209.wmf"/><Relationship Id="rId250" Type="http://schemas.openxmlformats.org/officeDocument/2006/relationships/image" Target="media/image112.wmf"/><Relationship Id="rId292" Type="http://schemas.openxmlformats.org/officeDocument/2006/relationships/image" Target="media/image133.wmf"/><Relationship Id="rId306" Type="http://schemas.openxmlformats.org/officeDocument/2006/relationships/image" Target="media/image140.wmf"/><Relationship Id="rId488" Type="http://schemas.openxmlformats.org/officeDocument/2006/relationships/image" Target="media/image230.wmf"/><Relationship Id="rId45" Type="http://schemas.openxmlformats.org/officeDocument/2006/relationships/oleObject" Target="embeddings/oleObject19.bin"/><Relationship Id="rId87" Type="http://schemas.openxmlformats.org/officeDocument/2006/relationships/oleObject" Target="embeddings/oleObject41.bin"/><Relationship Id="rId110" Type="http://schemas.openxmlformats.org/officeDocument/2006/relationships/image" Target="media/image50.wmf"/><Relationship Id="rId348" Type="http://schemas.openxmlformats.org/officeDocument/2006/relationships/image" Target="media/image161.wmf"/><Relationship Id="rId513" Type="http://schemas.openxmlformats.org/officeDocument/2006/relationships/oleObject" Target="embeddings/oleObject263.bin"/><Relationship Id="rId555" Type="http://schemas.openxmlformats.org/officeDocument/2006/relationships/oleObject" Target="embeddings/oleObject286.bin"/><Relationship Id="rId597" Type="http://schemas.openxmlformats.org/officeDocument/2006/relationships/oleObject" Target="embeddings/oleObject310.bin"/><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oleObject" Target="embeddings/oleObject102.bin"/><Relationship Id="rId415" Type="http://schemas.openxmlformats.org/officeDocument/2006/relationships/oleObject" Target="embeddings/oleObject214.bin"/><Relationship Id="rId457" Type="http://schemas.openxmlformats.org/officeDocument/2006/relationships/oleObject" Target="embeddings/oleObject235.bin"/><Relationship Id="rId261" Type="http://schemas.openxmlformats.org/officeDocument/2006/relationships/oleObject" Target="embeddings/oleObject136.bin"/><Relationship Id="rId499" Type="http://schemas.openxmlformats.org/officeDocument/2006/relationships/oleObject" Target="embeddings/oleObject256.bin"/><Relationship Id="rId14" Type="http://schemas.openxmlformats.org/officeDocument/2006/relationships/image" Target="media/image3.wmf"/><Relationship Id="rId56" Type="http://schemas.openxmlformats.org/officeDocument/2006/relationships/image" Target="media/image24.wmf"/><Relationship Id="rId317" Type="http://schemas.openxmlformats.org/officeDocument/2006/relationships/oleObject" Target="embeddings/oleObject164.bin"/><Relationship Id="rId359" Type="http://schemas.openxmlformats.org/officeDocument/2006/relationships/oleObject" Target="embeddings/oleObject185.bin"/><Relationship Id="rId524" Type="http://schemas.openxmlformats.org/officeDocument/2006/relationships/image" Target="media/image248.wmf"/><Relationship Id="rId566" Type="http://schemas.openxmlformats.org/officeDocument/2006/relationships/image" Target="media/image264.wmf"/><Relationship Id="rId98" Type="http://schemas.openxmlformats.org/officeDocument/2006/relationships/image" Target="media/image44.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oleObject" Target="embeddings/oleObject110.bin"/><Relationship Id="rId370" Type="http://schemas.openxmlformats.org/officeDocument/2006/relationships/oleObject" Target="embeddings/oleObject191.bin"/><Relationship Id="rId426" Type="http://schemas.openxmlformats.org/officeDocument/2006/relationships/image" Target="media/image199.wmf"/><Relationship Id="rId230" Type="http://schemas.openxmlformats.org/officeDocument/2006/relationships/oleObject" Target="embeddings/oleObject118.bin"/><Relationship Id="rId468" Type="http://schemas.openxmlformats.org/officeDocument/2006/relationships/image" Target="media/image220.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23.wmf"/><Relationship Id="rId328" Type="http://schemas.openxmlformats.org/officeDocument/2006/relationships/image" Target="media/image151.wmf"/><Relationship Id="rId535" Type="http://schemas.openxmlformats.org/officeDocument/2006/relationships/oleObject" Target="embeddings/oleObject274.bin"/><Relationship Id="rId577" Type="http://schemas.openxmlformats.org/officeDocument/2006/relationships/oleObject" Target="embeddings/oleObject300.bin"/><Relationship Id="rId132" Type="http://schemas.openxmlformats.org/officeDocument/2006/relationships/image" Target="media/image61.wmf"/><Relationship Id="rId174" Type="http://schemas.openxmlformats.org/officeDocument/2006/relationships/image" Target="media/image82.wmf"/><Relationship Id="rId381" Type="http://schemas.openxmlformats.org/officeDocument/2006/relationships/oleObject" Target="embeddings/oleObject197.bin"/><Relationship Id="rId602" Type="http://schemas.openxmlformats.org/officeDocument/2006/relationships/header" Target="header2.xml"/><Relationship Id="rId241" Type="http://schemas.openxmlformats.org/officeDocument/2006/relationships/oleObject" Target="embeddings/oleObject126.bin"/><Relationship Id="rId437" Type="http://schemas.openxmlformats.org/officeDocument/2006/relationships/oleObject" Target="embeddings/oleObject225.bin"/><Relationship Id="rId479" Type="http://schemas.openxmlformats.org/officeDocument/2006/relationships/oleObject" Target="embeddings/oleObject246.bin"/><Relationship Id="rId36" Type="http://schemas.openxmlformats.org/officeDocument/2006/relationships/image" Target="media/image14.wmf"/><Relationship Id="rId283" Type="http://schemas.openxmlformats.org/officeDocument/2006/relationships/oleObject" Target="embeddings/oleObject147.bin"/><Relationship Id="rId339" Type="http://schemas.openxmlformats.org/officeDocument/2006/relationships/oleObject" Target="embeddings/oleObject175.bin"/><Relationship Id="rId490" Type="http://schemas.openxmlformats.org/officeDocument/2006/relationships/image" Target="media/image231.wmf"/><Relationship Id="rId504" Type="http://schemas.openxmlformats.org/officeDocument/2006/relationships/image" Target="media/image238.wmf"/><Relationship Id="rId546" Type="http://schemas.openxmlformats.org/officeDocument/2006/relationships/image" Target="media/image259.wmf"/><Relationship Id="rId78" Type="http://schemas.openxmlformats.org/officeDocument/2006/relationships/image" Target="media/image35.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image" Target="media/image162.wmf"/><Relationship Id="rId406" Type="http://schemas.openxmlformats.org/officeDocument/2006/relationships/image" Target="media/image189.wmf"/><Relationship Id="rId588" Type="http://schemas.openxmlformats.org/officeDocument/2006/relationships/image" Target="media/image275.wmf"/><Relationship Id="rId9" Type="http://schemas.openxmlformats.org/officeDocument/2006/relationships/image" Target="media/image1.wmf"/><Relationship Id="rId210" Type="http://schemas.openxmlformats.org/officeDocument/2006/relationships/oleObject" Target="embeddings/oleObject103.bin"/><Relationship Id="rId392" Type="http://schemas.openxmlformats.org/officeDocument/2006/relationships/image" Target="media/image182.wmf"/><Relationship Id="rId448" Type="http://schemas.openxmlformats.org/officeDocument/2006/relationships/image" Target="media/image210.wmf"/><Relationship Id="rId252" Type="http://schemas.openxmlformats.org/officeDocument/2006/relationships/image" Target="media/image113.wmf"/><Relationship Id="rId294" Type="http://schemas.openxmlformats.org/officeDocument/2006/relationships/image" Target="media/image134.wmf"/><Relationship Id="rId308" Type="http://schemas.openxmlformats.org/officeDocument/2006/relationships/image" Target="media/image141.wmf"/><Relationship Id="rId515" Type="http://schemas.openxmlformats.org/officeDocument/2006/relationships/oleObject" Target="embeddings/oleObject264.bin"/><Relationship Id="rId47" Type="http://schemas.openxmlformats.org/officeDocument/2006/relationships/oleObject" Target="embeddings/oleObject20.bin"/><Relationship Id="rId89" Type="http://schemas.openxmlformats.org/officeDocument/2006/relationships/oleObject" Target="embeddings/oleObject42.bin"/><Relationship Id="rId112" Type="http://schemas.openxmlformats.org/officeDocument/2006/relationships/image" Target="media/image51.wmf"/><Relationship Id="rId154" Type="http://schemas.openxmlformats.org/officeDocument/2006/relationships/image" Target="media/image72.wmf"/><Relationship Id="rId361" Type="http://schemas.openxmlformats.org/officeDocument/2006/relationships/oleObject" Target="embeddings/oleObject186.bin"/><Relationship Id="rId557" Type="http://schemas.openxmlformats.org/officeDocument/2006/relationships/oleObject" Target="embeddings/oleObject288.bin"/><Relationship Id="rId599" Type="http://schemas.openxmlformats.org/officeDocument/2006/relationships/oleObject" Target="embeddings/oleObject312.bin"/><Relationship Id="rId196" Type="http://schemas.openxmlformats.org/officeDocument/2006/relationships/image" Target="media/image93.wmf"/><Relationship Id="rId417" Type="http://schemas.openxmlformats.org/officeDocument/2006/relationships/oleObject" Target="embeddings/oleObject215.bin"/><Relationship Id="rId459" Type="http://schemas.openxmlformats.org/officeDocument/2006/relationships/oleObject" Target="embeddings/oleObject236.bin"/><Relationship Id="rId16" Type="http://schemas.openxmlformats.org/officeDocument/2006/relationships/image" Target="media/image4.wmf"/><Relationship Id="rId221" Type="http://schemas.openxmlformats.org/officeDocument/2006/relationships/oleObject" Target="embeddings/oleObject111.bin"/><Relationship Id="rId263" Type="http://schemas.openxmlformats.org/officeDocument/2006/relationships/oleObject" Target="embeddings/oleObject137.bin"/><Relationship Id="rId319" Type="http://schemas.openxmlformats.org/officeDocument/2006/relationships/oleObject" Target="embeddings/oleObject165.bin"/><Relationship Id="rId470" Type="http://schemas.openxmlformats.org/officeDocument/2006/relationships/image" Target="media/image221.wmf"/><Relationship Id="rId526" Type="http://schemas.openxmlformats.org/officeDocument/2006/relationships/image" Target="media/image249.wmf"/><Relationship Id="rId58" Type="http://schemas.openxmlformats.org/officeDocument/2006/relationships/image" Target="media/image25.wmf"/><Relationship Id="rId123" Type="http://schemas.openxmlformats.org/officeDocument/2006/relationships/oleObject" Target="embeddings/oleObject59.bin"/><Relationship Id="rId330" Type="http://schemas.openxmlformats.org/officeDocument/2006/relationships/image" Target="media/image152.wmf"/><Relationship Id="rId568" Type="http://schemas.openxmlformats.org/officeDocument/2006/relationships/image" Target="media/image265.wmf"/><Relationship Id="rId165" Type="http://schemas.openxmlformats.org/officeDocument/2006/relationships/oleObject" Target="embeddings/oleObject80.bin"/><Relationship Id="rId372" Type="http://schemas.openxmlformats.org/officeDocument/2006/relationships/oleObject" Target="embeddings/oleObject192.bin"/><Relationship Id="rId428" Type="http://schemas.openxmlformats.org/officeDocument/2006/relationships/image" Target="media/image200.wmf"/><Relationship Id="rId211" Type="http://schemas.openxmlformats.org/officeDocument/2006/relationships/image" Target="media/image100.wmf"/><Relationship Id="rId232" Type="http://schemas.openxmlformats.org/officeDocument/2006/relationships/oleObject" Target="embeddings/oleObject120.bin"/><Relationship Id="rId253" Type="http://schemas.openxmlformats.org/officeDocument/2006/relationships/oleObject" Target="embeddings/oleObject132.bin"/><Relationship Id="rId274" Type="http://schemas.openxmlformats.org/officeDocument/2006/relationships/image" Target="media/image124.wmf"/><Relationship Id="rId295" Type="http://schemas.openxmlformats.org/officeDocument/2006/relationships/oleObject" Target="embeddings/oleObject153.bin"/><Relationship Id="rId309" Type="http://schemas.openxmlformats.org/officeDocument/2006/relationships/oleObject" Target="embeddings/oleObject160.bin"/><Relationship Id="rId460" Type="http://schemas.openxmlformats.org/officeDocument/2006/relationships/image" Target="media/image216.wmf"/><Relationship Id="rId481" Type="http://schemas.openxmlformats.org/officeDocument/2006/relationships/oleObject" Target="embeddings/oleObject247.bin"/><Relationship Id="rId516" Type="http://schemas.openxmlformats.org/officeDocument/2006/relationships/image" Target="media/image244.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2.wmf"/><Relationship Id="rId320" Type="http://schemas.openxmlformats.org/officeDocument/2006/relationships/image" Target="media/image147.wmf"/><Relationship Id="rId537" Type="http://schemas.openxmlformats.org/officeDocument/2006/relationships/oleObject" Target="embeddings/oleObject275.bin"/><Relationship Id="rId558" Type="http://schemas.openxmlformats.org/officeDocument/2006/relationships/oleObject" Target="embeddings/oleObject289.bin"/><Relationship Id="rId579" Type="http://schemas.openxmlformats.org/officeDocument/2006/relationships/oleObject" Target="embeddings/oleObject301.bin"/><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image" Target="media/image83.wmf"/><Relationship Id="rId197" Type="http://schemas.openxmlformats.org/officeDocument/2006/relationships/oleObject" Target="embeddings/oleObject96.bin"/><Relationship Id="rId341" Type="http://schemas.openxmlformats.org/officeDocument/2006/relationships/oleObject" Target="embeddings/oleObject176.bin"/><Relationship Id="rId362" Type="http://schemas.openxmlformats.org/officeDocument/2006/relationships/image" Target="media/image168.wmf"/><Relationship Id="rId383" Type="http://schemas.openxmlformats.org/officeDocument/2006/relationships/oleObject" Target="embeddings/oleObject198.bin"/><Relationship Id="rId418" Type="http://schemas.openxmlformats.org/officeDocument/2006/relationships/image" Target="media/image195.wmf"/><Relationship Id="rId439" Type="http://schemas.openxmlformats.org/officeDocument/2006/relationships/oleObject" Target="embeddings/oleObject226.bin"/><Relationship Id="rId590" Type="http://schemas.openxmlformats.org/officeDocument/2006/relationships/image" Target="media/image276.wmf"/><Relationship Id="rId604" Type="http://schemas.openxmlformats.org/officeDocument/2006/relationships/footer" Target="footer2.xml"/><Relationship Id="rId201" Type="http://schemas.openxmlformats.org/officeDocument/2006/relationships/oleObject" Target="embeddings/oleObject98.bin"/><Relationship Id="rId222" Type="http://schemas.openxmlformats.org/officeDocument/2006/relationships/oleObject" Target="embeddings/oleObject112.bin"/><Relationship Id="rId243" Type="http://schemas.openxmlformats.org/officeDocument/2006/relationships/oleObject" Target="embeddings/oleObject127.bin"/><Relationship Id="rId264" Type="http://schemas.openxmlformats.org/officeDocument/2006/relationships/image" Target="media/image119.wmf"/><Relationship Id="rId285" Type="http://schemas.openxmlformats.org/officeDocument/2006/relationships/oleObject" Target="embeddings/oleObject148.bin"/><Relationship Id="rId450" Type="http://schemas.openxmlformats.org/officeDocument/2006/relationships/image" Target="media/image211.wmf"/><Relationship Id="rId471" Type="http://schemas.openxmlformats.org/officeDocument/2006/relationships/oleObject" Target="embeddings/oleObject242.bin"/><Relationship Id="rId506" Type="http://schemas.openxmlformats.org/officeDocument/2006/relationships/image" Target="media/image239.wmf"/><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57.wmf"/><Relationship Id="rId310" Type="http://schemas.openxmlformats.org/officeDocument/2006/relationships/image" Target="media/image142.wmf"/><Relationship Id="rId492" Type="http://schemas.openxmlformats.org/officeDocument/2006/relationships/image" Target="media/image232.wmf"/><Relationship Id="rId527" Type="http://schemas.openxmlformats.org/officeDocument/2006/relationships/oleObject" Target="embeddings/oleObject270.bin"/><Relationship Id="rId548" Type="http://schemas.openxmlformats.org/officeDocument/2006/relationships/image" Target="media/image260.wmf"/><Relationship Id="rId569" Type="http://schemas.openxmlformats.org/officeDocument/2006/relationships/oleObject" Target="embeddings/oleObject296.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78.wmf"/><Relationship Id="rId187" Type="http://schemas.openxmlformats.org/officeDocument/2006/relationships/oleObject" Target="embeddings/oleObject91.bin"/><Relationship Id="rId331" Type="http://schemas.openxmlformats.org/officeDocument/2006/relationships/oleObject" Target="embeddings/oleObject171.bin"/><Relationship Id="rId352" Type="http://schemas.openxmlformats.org/officeDocument/2006/relationships/image" Target="media/image163.wmf"/><Relationship Id="rId373" Type="http://schemas.openxmlformats.org/officeDocument/2006/relationships/oleObject" Target="embeddings/oleObject193.bin"/><Relationship Id="rId394" Type="http://schemas.openxmlformats.org/officeDocument/2006/relationships/image" Target="media/image183.wmf"/><Relationship Id="rId408" Type="http://schemas.openxmlformats.org/officeDocument/2006/relationships/image" Target="media/image190.wmf"/><Relationship Id="rId429" Type="http://schemas.openxmlformats.org/officeDocument/2006/relationships/oleObject" Target="embeddings/oleObject221.bin"/><Relationship Id="rId580" Type="http://schemas.openxmlformats.org/officeDocument/2006/relationships/image" Target="media/image271.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21.bin"/><Relationship Id="rId254" Type="http://schemas.openxmlformats.org/officeDocument/2006/relationships/image" Target="media/image114.wmf"/><Relationship Id="rId440" Type="http://schemas.openxmlformats.org/officeDocument/2006/relationships/image" Target="media/image206.wmf"/><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image" Target="media/image52.wmf"/><Relationship Id="rId275" Type="http://schemas.openxmlformats.org/officeDocument/2006/relationships/oleObject" Target="embeddings/oleObject143.bin"/><Relationship Id="rId296" Type="http://schemas.openxmlformats.org/officeDocument/2006/relationships/image" Target="media/image135.wmf"/><Relationship Id="rId300" Type="http://schemas.openxmlformats.org/officeDocument/2006/relationships/image" Target="media/image137.wmf"/><Relationship Id="rId461" Type="http://schemas.openxmlformats.org/officeDocument/2006/relationships/oleObject" Target="embeddings/oleObject237.bin"/><Relationship Id="rId482" Type="http://schemas.openxmlformats.org/officeDocument/2006/relationships/image" Target="media/image227.wmf"/><Relationship Id="rId517" Type="http://schemas.openxmlformats.org/officeDocument/2006/relationships/oleObject" Target="embeddings/oleObject265.bin"/><Relationship Id="rId538" Type="http://schemas.openxmlformats.org/officeDocument/2006/relationships/image" Target="media/image255.wmf"/><Relationship Id="rId559" Type="http://schemas.openxmlformats.org/officeDocument/2006/relationships/oleObject" Target="embeddings/oleObject290.bin"/><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3.wmf"/><Relationship Id="rId177" Type="http://schemas.openxmlformats.org/officeDocument/2006/relationships/oleObject" Target="embeddings/oleObject86.bin"/><Relationship Id="rId198" Type="http://schemas.openxmlformats.org/officeDocument/2006/relationships/image" Target="media/image94.wmf"/><Relationship Id="rId321" Type="http://schemas.openxmlformats.org/officeDocument/2006/relationships/oleObject" Target="embeddings/oleObject166.bin"/><Relationship Id="rId342" Type="http://schemas.openxmlformats.org/officeDocument/2006/relationships/image" Target="media/image158.wmf"/><Relationship Id="rId363" Type="http://schemas.openxmlformats.org/officeDocument/2006/relationships/oleObject" Target="embeddings/oleObject187.bin"/><Relationship Id="rId384" Type="http://schemas.openxmlformats.org/officeDocument/2006/relationships/image" Target="media/image178.wmf"/><Relationship Id="rId419" Type="http://schemas.openxmlformats.org/officeDocument/2006/relationships/oleObject" Target="embeddings/oleObject216.bin"/><Relationship Id="rId570" Type="http://schemas.openxmlformats.org/officeDocument/2006/relationships/image" Target="media/image266.wmf"/><Relationship Id="rId591" Type="http://schemas.openxmlformats.org/officeDocument/2006/relationships/oleObject" Target="embeddings/oleObject307.bin"/><Relationship Id="rId605" Type="http://schemas.openxmlformats.org/officeDocument/2006/relationships/header" Target="header3.xml"/><Relationship Id="rId202" Type="http://schemas.openxmlformats.org/officeDocument/2006/relationships/image" Target="media/image96.wmf"/><Relationship Id="rId223" Type="http://schemas.openxmlformats.org/officeDocument/2006/relationships/image" Target="media/image103.wmf"/><Relationship Id="rId244" Type="http://schemas.openxmlformats.org/officeDocument/2006/relationships/image" Target="media/image109.wmf"/><Relationship Id="rId430" Type="http://schemas.openxmlformats.org/officeDocument/2006/relationships/image" Target="media/image201.wmf"/><Relationship Id="rId18" Type="http://schemas.openxmlformats.org/officeDocument/2006/relationships/image" Target="media/image5.wmf"/><Relationship Id="rId39" Type="http://schemas.openxmlformats.org/officeDocument/2006/relationships/oleObject" Target="embeddings/oleObject16.bin"/><Relationship Id="rId265" Type="http://schemas.openxmlformats.org/officeDocument/2006/relationships/oleObject" Target="embeddings/oleObject138.bin"/><Relationship Id="rId286" Type="http://schemas.openxmlformats.org/officeDocument/2006/relationships/image" Target="media/image130.wmf"/><Relationship Id="rId451" Type="http://schemas.openxmlformats.org/officeDocument/2006/relationships/oleObject" Target="embeddings/oleObject232.bin"/><Relationship Id="rId472" Type="http://schemas.openxmlformats.org/officeDocument/2006/relationships/image" Target="media/image222.wmf"/><Relationship Id="rId493" Type="http://schemas.openxmlformats.org/officeDocument/2006/relationships/oleObject" Target="embeddings/oleObject253.bin"/><Relationship Id="rId507" Type="http://schemas.openxmlformats.org/officeDocument/2006/relationships/oleObject" Target="embeddings/oleObject260.bin"/><Relationship Id="rId528" Type="http://schemas.openxmlformats.org/officeDocument/2006/relationships/image" Target="media/image250.wmf"/><Relationship Id="rId549" Type="http://schemas.openxmlformats.org/officeDocument/2006/relationships/oleObject" Target="embeddings/oleObject281.bin"/><Relationship Id="rId50" Type="http://schemas.openxmlformats.org/officeDocument/2006/relationships/image" Target="media/image21.wmf"/><Relationship Id="rId104" Type="http://schemas.openxmlformats.org/officeDocument/2006/relationships/image" Target="media/image47.wmf"/><Relationship Id="rId125" Type="http://schemas.openxmlformats.org/officeDocument/2006/relationships/oleObject" Target="embeddings/oleObject60.bin"/><Relationship Id="rId146" Type="http://schemas.openxmlformats.org/officeDocument/2006/relationships/image" Target="media/image68.wmf"/><Relationship Id="rId167" Type="http://schemas.openxmlformats.org/officeDocument/2006/relationships/oleObject" Target="embeddings/oleObject81.bin"/><Relationship Id="rId188" Type="http://schemas.openxmlformats.org/officeDocument/2006/relationships/image" Target="media/image89.wmf"/><Relationship Id="rId311" Type="http://schemas.openxmlformats.org/officeDocument/2006/relationships/oleObject" Target="embeddings/oleObject161.bin"/><Relationship Id="rId332" Type="http://schemas.openxmlformats.org/officeDocument/2006/relationships/image" Target="media/image153.wmf"/><Relationship Id="rId353" Type="http://schemas.openxmlformats.org/officeDocument/2006/relationships/oleObject" Target="embeddings/oleObject182.bin"/><Relationship Id="rId374" Type="http://schemas.openxmlformats.org/officeDocument/2006/relationships/image" Target="media/image173.wmf"/><Relationship Id="rId395" Type="http://schemas.openxmlformats.org/officeDocument/2006/relationships/oleObject" Target="embeddings/oleObject204.bin"/><Relationship Id="rId409" Type="http://schemas.openxmlformats.org/officeDocument/2006/relationships/oleObject" Target="embeddings/oleObject211.bin"/><Relationship Id="rId560" Type="http://schemas.openxmlformats.org/officeDocument/2006/relationships/oleObject" Target="embeddings/oleObject291.bin"/><Relationship Id="rId581" Type="http://schemas.openxmlformats.org/officeDocument/2006/relationships/oleObject" Target="embeddings/oleObject302.bin"/><Relationship Id="rId71" Type="http://schemas.openxmlformats.org/officeDocument/2006/relationships/oleObject" Target="embeddings/oleObject32.bin"/><Relationship Id="rId92" Type="http://schemas.openxmlformats.org/officeDocument/2006/relationships/image" Target="media/image41.wmf"/><Relationship Id="rId213" Type="http://schemas.openxmlformats.org/officeDocument/2006/relationships/oleObject" Target="embeddings/oleObject105.bin"/><Relationship Id="rId234" Type="http://schemas.openxmlformats.org/officeDocument/2006/relationships/image" Target="media/image105.wmf"/><Relationship Id="rId420" Type="http://schemas.openxmlformats.org/officeDocument/2006/relationships/image" Target="media/image196.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3.bin"/><Relationship Id="rId276" Type="http://schemas.openxmlformats.org/officeDocument/2006/relationships/image" Target="media/image125.wmf"/><Relationship Id="rId297" Type="http://schemas.openxmlformats.org/officeDocument/2006/relationships/oleObject" Target="embeddings/oleObject154.bin"/><Relationship Id="rId441" Type="http://schemas.openxmlformats.org/officeDocument/2006/relationships/oleObject" Target="embeddings/oleObject227.bin"/><Relationship Id="rId462" Type="http://schemas.openxmlformats.org/officeDocument/2006/relationships/image" Target="media/image217.wmf"/><Relationship Id="rId483" Type="http://schemas.openxmlformats.org/officeDocument/2006/relationships/oleObject" Target="embeddings/oleObject248.bin"/><Relationship Id="rId518" Type="http://schemas.openxmlformats.org/officeDocument/2006/relationships/image" Target="media/image245.wmf"/><Relationship Id="rId539" Type="http://schemas.openxmlformats.org/officeDocument/2006/relationships/oleObject" Target="embeddings/oleObject276.bin"/><Relationship Id="rId40" Type="http://schemas.openxmlformats.org/officeDocument/2006/relationships/image" Target="media/image16.wmf"/><Relationship Id="rId115" Type="http://schemas.openxmlformats.org/officeDocument/2006/relationships/oleObject" Target="embeddings/oleObject55.bin"/><Relationship Id="rId136" Type="http://schemas.openxmlformats.org/officeDocument/2006/relationships/image" Target="media/image63.wmf"/><Relationship Id="rId157" Type="http://schemas.openxmlformats.org/officeDocument/2006/relationships/oleObject" Target="embeddings/oleObject76.bin"/><Relationship Id="rId178" Type="http://schemas.openxmlformats.org/officeDocument/2006/relationships/image" Target="media/image84.wmf"/><Relationship Id="rId301" Type="http://schemas.openxmlformats.org/officeDocument/2006/relationships/oleObject" Target="embeddings/oleObject156.bin"/><Relationship Id="rId322" Type="http://schemas.openxmlformats.org/officeDocument/2006/relationships/image" Target="media/image148.wmf"/><Relationship Id="rId343" Type="http://schemas.openxmlformats.org/officeDocument/2006/relationships/oleObject" Target="embeddings/oleObject177.bin"/><Relationship Id="rId364" Type="http://schemas.openxmlformats.org/officeDocument/2006/relationships/image" Target="media/image169.wmf"/><Relationship Id="rId550" Type="http://schemas.openxmlformats.org/officeDocument/2006/relationships/image" Target="media/image261.wmf"/><Relationship Id="rId61" Type="http://schemas.openxmlformats.org/officeDocument/2006/relationships/oleObject" Target="embeddings/oleObject27.bin"/><Relationship Id="rId82" Type="http://schemas.openxmlformats.org/officeDocument/2006/relationships/image" Target="media/image36.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9.bin"/><Relationship Id="rId571" Type="http://schemas.openxmlformats.org/officeDocument/2006/relationships/oleObject" Target="embeddings/oleObject297.bin"/><Relationship Id="rId592" Type="http://schemas.openxmlformats.org/officeDocument/2006/relationships/image" Target="media/image277.wmf"/><Relationship Id="rId606" Type="http://schemas.openxmlformats.org/officeDocument/2006/relationships/footer" Target="footer3.xml"/><Relationship Id="rId19" Type="http://schemas.openxmlformats.org/officeDocument/2006/relationships/oleObject" Target="embeddings/oleObject6.bin"/><Relationship Id="rId224" Type="http://schemas.openxmlformats.org/officeDocument/2006/relationships/oleObject" Target="embeddings/oleObject113.bin"/><Relationship Id="rId245" Type="http://schemas.openxmlformats.org/officeDocument/2006/relationships/oleObject" Target="embeddings/oleObject128.bin"/><Relationship Id="rId266" Type="http://schemas.openxmlformats.org/officeDocument/2006/relationships/image" Target="media/image120.wmf"/><Relationship Id="rId287" Type="http://schemas.openxmlformats.org/officeDocument/2006/relationships/oleObject" Target="embeddings/oleObject149.bin"/><Relationship Id="rId410" Type="http://schemas.openxmlformats.org/officeDocument/2006/relationships/image" Target="media/image191.wmf"/><Relationship Id="rId431" Type="http://schemas.openxmlformats.org/officeDocument/2006/relationships/oleObject" Target="embeddings/oleObject222.bin"/><Relationship Id="rId452" Type="http://schemas.openxmlformats.org/officeDocument/2006/relationships/image" Target="media/image212.wmf"/><Relationship Id="rId473" Type="http://schemas.openxmlformats.org/officeDocument/2006/relationships/oleObject" Target="embeddings/oleObject243.bin"/><Relationship Id="rId494" Type="http://schemas.openxmlformats.org/officeDocument/2006/relationships/image" Target="media/image233.wmf"/><Relationship Id="rId508" Type="http://schemas.openxmlformats.org/officeDocument/2006/relationships/image" Target="media/image240.wmf"/><Relationship Id="rId529" Type="http://schemas.openxmlformats.org/officeDocument/2006/relationships/oleObject" Target="embeddings/oleObject271.bin"/><Relationship Id="rId30" Type="http://schemas.openxmlformats.org/officeDocument/2006/relationships/image" Target="media/image11.wmf"/><Relationship Id="rId105" Type="http://schemas.openxmlformats.org/officeDocument/2006/relationships/oleObject" Target="embeddings/oleObject50.bin"/><Relationship Id="rId126" Type="http://schemas.openxmlformats.org/officeDocument/2006/relationships/image" Target="media/image58.wmf"/><Relationship Id="rId147" Type="http://schemas.openxmlformats.org/officeDocument/2006/relationships/oleObject" Target="embeddings/oleObject71.bin"/><Relationship Id="rId168" Type="http://schemas.openxmlformats.org/officeDocument/2006/relationships/image" Target="media/image79.wmf"/><Relationship Id="rId312" Type="http://schemas.openxmlformats.org/officeDocument/2006/relationships/image" Target="media/image143.wmf"/><Relationship Id="rId333" Type="http://schemas.openxmlformats.org/officeDocument/2006/relationships/oleObject" Target="embeddings/oleObject172.bin"/><Relationship Id="rId354" Type="http://schemas.openxmlformats.org/officeDocument/2006/relationships/image" Target="media/image164.wmf"/><Relationship Id="rId540" Type="http://schemas.openxmlformats.org/officeDocument/2006/relationships/image" Target="media/image256.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oleObject" Target="embeddings/oleObject92.bin"/><Relationship Id="rId375" Type="http://schemas.openxmlformats.org/officeDocument/2006/relationships/oleObject" Target="embeddings/oleObject194.bin"/><Relationship Id="rId396" Type="http://schemas.openxmlformats.org/officeDocument/2006/relationships/image" Target="media/image184.wmf"/><Relationship Id="rId561" Type="http://schemas.openxmlformats.org/officeDocument/2006/relationships/oleObject" Target="embeddings/oleObject292.bin"/><Relationship Id="rId582" Type="http://schemas.openxmlformats.org/officeDocument/2006/relationships/image" Target="media/image272.wmf"/><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oleObject" Target="embeddings/oleObject122.bin"/><Relationship Id="rId256" Type="http://schemas.openxmlformats.org/officeDocument/2006/relationships/image" Target="media/image115.wmf"/><Relationship Id="rId277" Type="http://schemas.openxmlformats.org/officeDocument/2006/relationships/oleObject" Target="embeddings/oleObject144.bin"/><Relationship Id="rId298" Type="http://schemas.openxmlformats.org/officeDocument/2006/relationships/image" Target="media/image136.wmf"/><Relationship Id="rId400" Type="http://schemas.openxmlformats.org/officeDocument/2006/relationships/image" Target="media/image186.wmf"/><Relationship Id="rId421" Type="http://schemas.openxmlformats.org/officeDocument/2006/relationships/oleObject" Target="embeddings/oleObject217.bin"/><Relationship Id="rId442" Type="http://schemas.openxmlformats.org/officeDocument/2006/relationships/image" Target="media/image207.wmf"/><Relationship Id="rId463" Type="http://schemas.openxmlformats.org/officeDocument/2006/relationships/oleObject" Target="embeddings/oleObject238.bin"/><Relationship Id="rId484" Type="http://schemas.openxmlformats.org/officeDocument/2006/relationships/image" Target="media/image228.wmf"/><Relationship Id="rId519" Type="http://schemas.openxmlformats.org/officeDocument/2006/relationships/oleObject" Target="embeddings/oleObject266.bin"/><Relationship Id="rId116" Type="http://schemas.openxmlformats.org/officeDocument/2006/relationships/image" Target="media/image53.wmf"/><Relationship Id="rId137" Type="http://schemas.openxmlformats.org/officeDocument/2006/relationships/oleObject" Target="embeddings/oleObject66.bin"/><Relationship Id="rId158" Type="http://schemas.openxmlformats.org/officeDocument/2006/relationships/image" Target="media/image74.wmf"/><Relationship Id="rId302" Type="http://schemas.openxmlformats.org/officeDocument/2006/relationships/image" Target="media/image138.wmf"/><Relationship Id="rId323" Type="http://schemas.openxmlformats.org/officeDocument/2006/relationships/oleObject" Target="embeddings/oleObject167.bin"/><Relationship Id="rId344" Type="http://schemas.openxmlformats.org/officeDocument/2006/relationships/image" Target="media/image159.wmf"/><Relationship Id="rId530" Type="http://schemas.openxmlformats.org/officeDocument/2006/relationships/image" Target="media/image251.wmf"/><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oleObject" Target="embeddings/oleObject87.bin"/><Relationship Id="rId365" Type="http://schemas.openxmlformats.org/officeDocument/2006/relationships/oleObject" Target="embeddings/oleObject188.bin"/><Relationship Id="rId386" Type="http://schemas.openxmlformats.org/officeDocument/2006/relationships/image" Target="media/image179.wmf"/><Relationship Id="rId551" Type="http://schemas.openxmlformats.org/officeDocument/2006/relationships/oleObject" Target="embeddings/oleObject282.bin"/><Relationship Id="rId572" Type="http://schemas.openxmlformats.org/officeDocument/2006/relationships/image" Target="media/image267.wmf"/><Relationship Id="rId593" Type="http://schemas.openxmlformats.org/officeDocument/2006/relationships/oleObject" Target="embeddings/oleObject308.bin"/><Relationship Id="rId607" Type="http://schemas.openxmlformats.org/officeDocument/2006/relationships/fontTable" Target="fontTable.xml"/><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14.bin"/><Relationship Id="rId246" Type="http://schemas.openxmlformats.org/officeDocument/2006/relationships/image" Target="media/image110.wmf"/><Relationship Id="rId267" Type="http://schemas.openxmlformats.org/officeDocument/2006/relationships/oleObject" Target="embeddings/oleObject139.bin"/><Relationship Id="rId288" Type="http://schemas.openxmlformats.org/officeDocument/2006/relationships/image" Target="media/image131.wmf"/><Relationship Id="rId411" Type="http://schemas.openxmlformats.org/officeDocument/2006/relationships/oleObject" Target="embeddings/oleObject212.bin"/><Relationship Id="rId432" Type="http://schemas.openxmlformats.org/officeDocument/2006/relationships/image" Target="media/image202.wmf"/><Relationship Id="rId453" Type="http://schemas.openxmlformats.org/officeDocument/2006/relationships/oleObject" Target="embeddings/oleObject233.bin"/><Relationship Id="rId474" Type="http://schemas.openxmlformats.org/officeDocument/2006/relationships/image" Target="media/image223.wmf"/><Relationship Id="rId509" Type="http://schemas.openxmlformats.org/officeDocument/2006/relationships/oleObject" Target="embeddings/oleObject261.bin"/><Relationship Id="rId106" Type="http://schemas.openxmlformats.org/officeDocument/2006/relationships/image" Target="media/image48.wmf"/><Relationship Id="rId127" Type="http://schemas.openxmlformats.org/officeDocument/2006/relationships/oleObject" Target="embeddings/oleObject61.bin"/><Relationship Id="rId313" Type="http://schemas.openxmlformats.org/officeDocument/2006/relationships/oleObject" Target="embeddings/oleObject162.bin"/><Relationship Id="rId495" Type="http://schemas.openxmlformats.org/officeDocument/2006/relationships/oleObject" Target="embeddings/oleObject254.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94" Type="http://schemas.openxmlformats.org/officeDocument/2006/relationships/image" Target="media/image42.wmf"/><Relationship Id="rId148" Type="http://schemas.openxmlformats.org/officeDocument/2006/relationships/image" Target="media/image69.wmf"/><Relationship Id="rId169" Type="http://schemas.openxmlformats.org/officeDocument/2006/relationships/oleObject" Target="embeddings/oleObject82.bin"/><Relationship Id="rId334" Type="http://schemas.openxmlformats.org/officeDocument/2006/relationships/image" Target="media/image154.wmf"/><Relationship Id="rId355" Type="http://schemas.openxmlformats.org/officeDocument/2006/relationships/oleObject" Target="embeddings/oleObject183.bin"/><Relationship Id="rId376" Type="http://schemas.openxmlformats.org/officeDocument/2006/relationships/image" Target="media/image174.wmf"/><Relationship Id="rId397" Type="http://schemas.openxmlformats.org/officeDocument/2006/relationships/oleObject" Target="embeddings/oleObject205.bin"/><Relationship Id="rId520" Type="http://schemas.openxmlformats.org/officeDocument/2006/relationships/image" Target="media/image246.wmf"/><Relationship Id="rId541" Type="http://schemas.openxmlformats.org/officeDocument/2006/relationships/oleObject" Target="embeddings/oleObject277.bin"/><Relationship Id="rId562" Type="http://schemas.openxmlformats.org/officeDocument/2006/relationships/image" Target="media/image262.wmf"/><Relationship Id="rId583" Type="http://schemas.openxmlformats.org/officeDocument/2006/relationships/oleObject" Target="embeddings/oleObject303.bin"/><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7.bin"/><Relationship Id="rId236" Type="http://schemas.openxmlformats.org/officeDocument/2006/relationships/image" Target="media/image106.wmf"/><Relationship Id="rId257" Type="http://schemas.openxmlformats.org/officeDocument/2006/relationships/oleObject" Target="embeddings/oleObject134.bin"/><Relationship Id="rId278" Type="http://schemas.openxmlformats.org/officeDocument/2006/relationships/image" Target="media/image126.wmf"/><Relationship Id="rId401" Type="http://schemas.openxmlformats.org/officeDocument/2006/relationships/oleObject" Target="embeddings/oleObject207.bin"/><Relationship Id="rId422" Type="http://schemas.openxmlformats.org/officeDocument/2006/relationships/image" Target="media/image197.wmf"/><Relationship Id="rId443" Type="http://schemas.openxmlformats.org/officeDocument/2006/relationships/oleObject" Target="embeddings/oleObject228.bin"/><Relationship Id="rId464" Type="http://schemas.openxmlformats.org/officeDocument/2006/relationships/image" Target="media/image218.wmf"/><Relationship Id="rId303" Type="http://schemas.openxmlformats.org/officeDocument/2006/relationships/oleObject" Target="embeddings/oleObject157.bin"/><Relationship Id="rId485" Type="http://schemas.openxmlformats.org/officeDocument/2006/relationships/oleObject" Target="embeddings/oleObject249.bin"/><Relationship Id="rId42" Type="http://schemas.openxmlformats.org/officeDocument/2006/relationships/image" Target="media/image17.wmf"/><Relationship Id="rId84" Type="http://schemas.openxmlformats.org/officeDocument/2006/relationships/image" Target="media/image37.wmf"/><Relationship Id="rId138" Type="http://schemas.openxmlformats.org/officeDocument/2006/relationships/image" Target="media/image64.wmf"/><Relationship Id="rId345" Type="http://schemas.openxmlformats.org/officeDocument/2006/relationships/oleObject" Target="embeddings/oleObject178.bin"/><Relationship Id="rId387" Type="http://schemas.openxmlformats.org/officeDocument/2006/relationships/oleObject" Target="embeddings/oleObject200.bin"/><Relationship Id="rId510" Type="http://schemas.openxmlformats.org/officeDocument/2006/relationships/image" Target="media/image241.wmf"/><Relationship Id="rId552" Type="http://schemas.openxmlformats.org/officeDocument/2006/relationships/oleObject" Target="embeddings/oleObject283.bin"/><Relationship Id="rId594" Type="http://schemas.openxmlformats.org/officeDocument/2006/relationships/image" Target="media/image278.wmf"/><Relationship Id="rId608" Type="http://schemas.openxmlformats.org/officeDocument/2006/relationships/theme" Target="theme/theme1.xml"/><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9.bin"/><Relationship Id="rId412" Type="http://schemas.openxmlformats.org/officeDocument/2006/relationships/image" Target="media/image192.wmf"/><Relationship Id="rId107" Type="http://schemas.openxmlformats.org/officeDocument/2006/relationships/oleObject" Target="embeddings/oleObject51.bin"/><Relationship Id="rId289" Type="http://schemas.openxmlformats.org/officeDocument/2006/relationships/oleObject" Target="embeddings/oleObject150.bin"/><Relationship Id="rId454" Type="http://schemas.openxmlformats.org/officeDocument/2006/relationships/image" Target="media/image213.wmf"/><Relationship Id="rId496" Type="http://schemas.openxmlformats.org/officeDocument/2006/relationships/image" Target="media/image234.wmf"/><Relationship Id="rId11" Type="http://schemas.openxmlformats.org/officeDocument/2006/relationships/image" Target="media/image2.wmf"/><Relationship Id="rId53" Type="http://schemas.openxmlformats.org/officeDocument/2006/relationships/oleObject" Target="embeddings/oleObject23.bin"/><Relationship Id="rId149" Type="http://schemas.openxmlformats.org/officeDocument/2006/relationships/oleObject" Target="embeddings/oleObject72.bin"/><Relationship Id="rId314" Type="http://schemas.openxmlformats.org/officeDocument/2006/relationships/image" Target="media/image144.wmf"/><Relationship Id="rId356" Type="http://schemas.openxmlformats.org/officeDocument/2006/relationships/image" Target="media/image165.wmf"/><Relationship Id="rId398" Type="http://schemas.openxmlformats.org/officeDocument/2006/relationships/image" Target="media/image185.wmf"/><Relationship Id="rId521" Type="http://schemas.openxmlformats.org/officeDocument/2006/relationships/oleObject" Target="embeddings/oleObject267.bin"/><Relationship Id="rId563" Type="http://schemas.openxmlformats.org/officeDocument/2006/relationships/oleObject" Target="embeddings/oleObject293.bin"/><Relationship Id="rId95" Type="http://schemas.openxmlformats.org/officeDocument/2006/relationships/oleObject" Target="embeddings/oleObject45.bin"/><Relationship Id="rId160" Type="http://schemas.openxmlformats.org/officeDocument/2006/relationships/image" Target="media/image75.wmf"/><Relationship Id="rId216" Type="http://schemas.openxmlformats.org/officeDocument/2006/relationships/oleObject" Target="embeddings/oleObject108.bin"/><Relationship Id="rId423" Type="http://schemas.openxmlformats.org/officeDocument/2006/relationships/oleObject" Target="embeddings/oleObject218.bin"/><Relationship Id="rId258" Type="http://schemas.openxmlformats.org/officeDocument/2006/relationships/image" Target="media/image116.wmf"/><Relationship Id="rId465" Type="http://schemas.openxmlformats.org/officeDocument/2006/relationships/oleObject" Target="embeddings/oleObject239.bin"/><Relationship Id="rId22"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image" Target="media/image54.wmf"/><Relationship Id="rId325" Type="http://schemas.openxmlformats.org/officeDocument/2006/relationships/oleObject" Target="embeddings/oleObject168.bin"/><Relationship Id="rId367" Type="http://schemas.openxmlformats.org/officeDocument/2006/relationships/oleObject" Target="embeddings/oleObject189.bin"/><Relationship Id="rId532" Type="http://schemas.openxmlformats.org/officeDocument/2006/relationships/image" Target="media/image252.wmf"/><Relationship Id="rId574" Type="http://schemas.openxmlformats.org/officeDocument/2006/relationships/image" Target="media/image268.wmf"/><Relationship Id="rId171" Type="http://schemas.openxmlformats.org/officeDocument/2006/relationships/oleObject" Target="embeddings/oleObject83.bin"/><Relationship Id="rId227" Type="http://schemas.openxmlformats.org/officeDocument/2006/relationships/oleObject" Target="embeddings/oleObject115.bin"/><Relationship Id="rId269" Type="http://schemas.openxmlformats.org/officeDocument/2006/relationships/oleObject" Target="embeddings/oleObject140.bin"/><Relationship Id="rId434" Type="http://schemas.openxmlformats.org/officeDocument/2006/relationships/image" Target="media/image203.wmf"/><Relationship Id="rId476" Type="http://schemas.openxmlformats.org/officeDocument/2006/relationships/image" Target="media/image224.wmf"/><Relationship Id="rId33" Type="http://schemas.openxmlformats.org/officeDocument/2006/relationships/oleObject" Target="embeddings/oleObject13.bin"/><Relationship Id="rId129" Type="http://schemas.openxmlformats.org/officeDocument/2006/relationships/oleObject" Target="embeddings/oleObject62.bin"/><Relationship Id="rId280" Type="http://schemas.openxmlformats.org/officeDocument/2006/relationships/image" Target="media/image127.wmf"/><Relationship Id="rId336" Type="http://schemas.openxmlformats.org/officeDocument/2006/relationships/image" Target="media/image155.wmf"/><Relationship Id="rId501" Type="http://schemas.openxmlformats.org/officeDocument/2006/relationships/oleObject" Target="embeddings/oleObject257.bin"/><Relationship Id="rId543" Type="http://schemas.openxmlformats.org/officeDocument/2006/relationships/oleObject" Target="embeddings/oleObject278.bin"/><Relationship Id="rId75" Type="http://schemas.openxmlformats.org/officeDocument/2006/relationships/oleObject" Target="embeddings/oleObject34.bin"/><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image" Target="media/image175.wmf"/><Relationship Id="rId403" Type="http://schemas.openxmlformats.org/officeDocument/2006/relationships/oleObject" Target="embeddings/oleObject208.bin"/><Relationship Id="rId585" Type="http://schemas.openxmlformats.org/officeDocument/2006/relationships/oleObject" Target="embeddings/oleObject304.bin"/><Relationship Id="rId6" Type="http://schemas.openxmlformats.org/officeDocument/2006/relationships/footnotes" Target="footnotes.xml"/><Relationship Id="rId238" Type="http://schemas.openxmlformats.org/officeDocument/2006/relationships/oleObject" Target="embeddings/oleObject124.bin"/><Relationship Id="rId445" Type="http://schemas.openxmlformats.org/officeDocument/2006/relationships/oleObject" Target="embeddings/oleObject229.bin"/><Relationship Id="rId487" Type="http://schemas.openxmlformats.org/officeDocument/2006/relationships/oleObject" Target="embeddings/oleObject250.bin"/><Relationship Id="rId291" Type="http://schemas.openxmlformats.org/officeDocument/2006/relationships/oleObject" Target="embeddings/oleObject151.bin"/><Relationship Id="rId305" Type="http://schemas.openxmlformats.org/officeDocument/2006/relationships/oleObject" Target="embeddings/oleObject158.bin"/><Relationship Id="rId347" Type="http://schemas.openxmlformats.org/officeDocument/2006/relationships/oleObject" Target="embeddings/oleObject179.bin"/><Relationship Id="rId512" Type="http://schemas.openxmlformats.org/officeDocument/2006/relationships/image" Target="media/image242.wmf"/><Relationship Id="rId44" Type="http://schemas.openxmlformats.org/officeDocument/2006/relationships/image" Target="media/image18.wmf"/><Relationship Id="rId86" Type="http://schemas.openxmlformats.org/officeDocument/2006/relationships/image" Target="media/image38.wmf"/><Relationship Id="rId151" Type="http://schemas.openxmlformats.org/officeDocument/2006/relationships/oleObject" Target="embeddings/oleObject73.bin"/><Relationship Id="rId389" Type="http://schemas.openxmlformats.org/officeDocument/2006/relationships/oleObject" Target="embeddings/oleObject201.bin"/><Relationship Id="rId554" Type="http://schemas.openxmlformats.org/officeDocument/2006/relationships/oleObject" Target="embeddings/oleObject285.bin"/><Relationship Id="rId596" Type="http://schemas.openxmlformats.org/officeDocument/2006/relationships/image" Target="media/image279.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30.bin"/><Relationship Id="rId414" Type="http://schemas.openxmlformats.org/officeDocument/2006/relationships/image" Target="media/image193.wmf"/><Relationship Id="rId456" Type="http://schemas.openxmlformats.org/officeDocument/2006/relationships/image" Target="media/image214.wmf"/><Relationship Id="rId498" Type="http://schemas.openxmlformats.org/officeDocument/2006/relationships/image" Target="media/image235.wmf"/><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17.wmf"/><Relationship Id="rId316" Type="http://schemas.openxmlformats.org/officeDocument/2006/relationships/image" Target="media/image145.wmf"/><Relationship Id="rId523" Type="http://schemas.openxmlformats.org/officeDocument/2006/relationships/oleObject" Target="embeddings/oleObject268.bin"/><Relationship Id="rId55" Type="http://schemas.openxmlformats.org/officeDocument/2006/relationships/oleObject" Target="embeddings/oleObject24.bin"/><Relationship Id="rId97" Type="http://schemas.openxmlformats.org/officeDocument/2006/relationships/oleObject" Target="embeddings/oleObject46.bin"/><Relationship Id="rId120" Type="http://schemas.openxmlformats.org/officeDocument/2006/relationships/image" Target="media/image55.wmf"/><Relationship Id="rId358" Type="http://schemas.openxmlformats.org/officeDocument/2006/relationships/image" Target="media/image166.wmf"/><Relationship Id="rId565" Type="http://schemas.openxmlformats.org/officeDocument/2006/relationships/oleObject" Target="embeddings/oleObject294.bin"/><Relationship Id="rId162" Type="http://schemas.openxmlformats.org/officeDocument/2006/relationships/image" Target="media/image76.wmf"/><Relationship Id="rId218" Type="http://schemas.openxmlformats.org/officeDocument/2006/relationships/image" Target="media/image101.wmf"/><Relationship Id="rId425" Type="http://schemas.openxmlformats.org/officeDocument/2006/relationships/oleObject" Target="embeddings/oleObject219.bin"/><Relationship Id="rId467" Type="http://schemas.openxmlformats.org/officeDocument/2006/relationships/oleObject" Target="embeddings/oleObject240.bin"/><Relationship Id="rId271" Type="http://schemas.openxmlformats.org/officeDocument/2006/relationships/oleObject" Target="embeddings/oleObject141.bin"/><Relationship Id="rId24" Type="http://schemas.openxmlformats.org/officeDocument/2006/relationships/image" Target="media/image8.wmf"/><Relationship Id="rId66" Type="http://schemas.openxmlformats.org/officeDocument/2006/relationships/image" Target="media/image29.wmf"/><Relationship Id="rId131" Type="http://schemas.openxmlformats.org/officeDocument/2006/relationships/oleObject" Target="embeddings/oleObject63.bin"/><Relationship Id="rId327" Type="http://schemas.openxmlformats.org/officeDocument/2006/relationships/oleObject" Target="embeddings/oleObject169.bin"/><Relationship Id="rId369" Type="http://schemas.openxmlformats.org/officeDocument/2006/relationships/oleObject" Target="embeddings/oleObject190.bin"/><Relationship Id="rId534" Type="http://schemas.openxmlformats.org/officeDocument/2006/relationships/image" Target="media/image253.wmf"/><Relationship Id="rId576" Type="http://schemas.openxmlformats.org/officeDocument/2006/relationships/image" Target="media/image269.wmf"/><Relationship Id="rId173" Type="http://schemas.openxmlformats.org/officeDocument/2006/relationships/oleObject" Target="embeddings/oleObject84.bin"/><Relationship Id="rId229" Type="http://schemas.openxmlformats.org/officeDocument/2006/relationships/oleObject" Target="embeddings/oleObject117.bin"/><Relationship Id="rId380" Type="http://schemas.openxmlformats.org/officeDocument/2006/relationships/image" Target="media/image176.wmf"/><Relationship Id="rId436" Type="http://schemas.openxmlformats.org/officeDocument/2006/relationships/image" Target="media/image204.wmf"/><Relationship Id="rId601" Type="http://schemas.openxmlformats.org/officeDocument/2006/relationships/header" Target="header1.xml"/><Relationship Id="rId240" Type="http://schemas.openxmlformats.org/officeDocument/2006/relationships/oleObject" Target="embeddings/oleObject125.bin"/><Relationship Id="rId478" Type="http://schemas.openxmlformats.org/officeDocument/2006/relationships/image" Target="media/image225.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5.wmf"/><Relationship Id="rId282" Type="http://schemas.openxmlformats.org/officeDocument/2006/relationships/image" Target="media/image128.wmf"/><Relationship Id="rId338" Type="http://schemas.openxmlformats.org/officeDocument/2006/relationships/image" Target="media/image156.wmf"/><Relationship Id="rId503" Type="http://schemas.openxmlformats.org/officeDocument/2006/relationships/oleObject" Target="embeddings/oleObject258.bin"/><Relationship Id="rId545" Type="http://schemas.openxmlformats.org/officeDocument/2006/relationships/oleObject" Target="embeddings/oleObject279.bin"/><Relationship Id="rId587" Type="http://schemas.openxmlformats.org/officeDocument/2006/relationships/oleObject" Target="embeddings/oleObject305.bin"/><Relationship Id="rId8" Type="http://schemas.openxmlformats.org/officeDocument/2006/relationships/comments" Target="comments.xml"/><Relationship Id="rId142" Type="http://schemas.openxmlformats.org/officeDocument/2006/relationships/image" Target="media/image66.wmf"/><Relationship Id="rId184" Type="http://schemas.openxmlformats.org/officeDocument/2006/relationships/image" Target="media/image87.wmf"/><Relationship Id="rId391" Type="http://schemas.openxmlformats.org/officeDocument/2006/relationships/oleObject" Target="embeddings/oleObject202.bin"/><Relationship Id="rId405" Type="http://schemas.openxmlformats.org/officeDocument/2006/relationships/oleObject" Target="embeddings/oleObject209.bin"/><Relationship Id="rId447" Type="http://schemas.openxmlformats.org/officeDocument/2006/relationships/oleObject" Target="embeddings/oleObject230.bin"/><Relationship Id="rId251" Type="http://schemas.openxmlformats.org/officeDocument/2006/relationships/oleObject" Target="embeddings/oleObject131.bin"/><Relationship Id="rId489" Type="http://schemas.openxmlformats.org/officeDocument/2006/relationships/oleObject" Target="embeddings/oleObject251.bin"/><Relationship Id="rId46" Type="http://schemas.openxmlformats.org/officeDocument/2006/relationships/image" Target="media/image19.wmf"/><Relationship Id="rId293" Type="http://schemas.openxmlformats.org/officeDocument/2006/relationships/oleObject" Target="embeddings/oleObject152.bin"/><Relationship Id="rId307" Type="http://schemas.openxmlformats.org/officeDocument/2006/relationships/oleObject" Target="embeddings/oleObject159.bin"/><Relationship Id="rId349" Type="http://schemas.openxmlformats.org/officeDocument/2006/relationships/oleObject" Target="embeddings/oleObject180.bin"/><Relationship Id="rId514" Type="http://schemas.openxmlformats.org/officeDocument/2006/relationships/image" Target="media/image243.wmf"/><Relationship Id="rId556" Type="http://schemas.openxmlformats.org/officeDocument/2006/relationships/oleObject" Target="embeddings/oleObject287.bin"/><Relationship Id="rId88" Type="http://schemas.openxmlformats.org/officeDocument/2006/relationships/image" Target="media/image39.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image" Target="media/image99.wmf"/><Relationship Id="rId360" Type="http://schemas.openxmlformats.org/officeDocument/2006/relationships/image" Target="media/image167.wmf"/><Relationship Id="rId416" Type="http://schemas.openxmlformats.org/officeDocument/2006/relationships/image" Target="media/image194.wmf"/><Relationship Id="rId598" Type="http://schemas.openxmlformats.org/officeDocument/2006/relationships/oleObject" Target="embeddings/oleObject311.bin"/><Relationship Id="rId220" Type="http://schemas.openxmlformats.org/officeDocument/2006/relationships/image" Target="media/image102.wmf"/><Relationship Id="rId458" Type="http://schemas.openxmlformats.org/officeDocument/2006/relationships/image" Target="media/image215.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18.wmf"/><Relationship Id="rId318" Type="http://schemas.openxmlformats.org/officeDocument/2006/relationships/image" Target="media/image146.wmf"/><Relationship Id="rId525" Type="http://schemas.openxmlformats.org/officeDocument/2006/relationships/oleObject" Target="embeddings/oleObject269.bin"/><Relationship Id="rId567" Type="http://schemas.openxmlformats.org/officeDocument/2006/relationships/oleObject" Target="embeddings/oleObject295.bin"/><Relationship Id="rId99" Type="http://schemas.openxmlformats.org/officeDocument/2006/relationships/oleObject" Target="embeddings/oleObject47.bin"/><Relationship Id="rId122" Type="http://schemas.openxmlformats.org/officeDocument/2006/relationships/image" Target="media/image56.wmf"/><Relationship Id="rId164" Type="http://schemas.openxmlformats.org/officeDocument/2006/relationships/image" Target="media/image77.wmf"/><Relationship Id="rId371" Type="http://schemas.openxmlformats.org/officeDocument/2006/relationships/image" Target="media/image172.wmf"/><Relationship Id="rId427" Type="http://schemas.openxmlformats.org/officeDocument/2006/relationships/oleObject" Target="embeddings/oleObject220.bin"/><Relationship Id="rId469" Type="http://schemas.openxmlformats.org/officeDocument/2006/relationships/oleObject" Target="embeddings/oleObject241.bin"/><Relationship Id="rId26" Type="http://schemas.openxmlformats.org/officeDocument/2006/relationships/image" Target="media/image9.wmf"/><Relationship Id="rId231" Type="http://schemas.openxmlformats.org/officeDocument/2006/relationships/oleObject" Target="embeddings/oleObject119.bin"/><Relationship Id="rId273" Type="http://schemas.openxmlformats.org/officeDocument/2006/relationships/oleObject" Target="embeddings/oleObject142.bin"/><Relationship Id="rId329" Type="http://schemas.openxmlformats.org/officeDocument/2006/relationships/oleObject" Target="embeddings/oleObject170.bin"/><Relationship Id="rId480" Type="http://schemas.openxmlformats.org/officeDocument/2006/relationships/image" Target="media/image226.wmf"/><Relationship Id="rId536" Type="http://schemas.openxmlformats.org/officeDocument/2006/relationships/image" Target="media/image254.wmf"/><Relationship Id="rId68" Type="http://schemas.openxmlformats.org/officeDocument/2006/relationships/image" Target="media/image30.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57.wmf"/><Relationship Id="rId578" Type="http://schemas.openxmlformats.org/officeDocument/2006/relationships/image" Target="media/image270.wmf"/><Relationship Id="rId200" Type="http://schemas.openxmlformats.org/officeDocument/2006/relationships/image" Target="media/image95.wmf"/><Relationship Id="rId382" Type="http://schemas.openxmlformats.org/officeDocument/2006/relationships/image" Target="media/image177.wmf"/><Relationship Id="rId438" Type="http://schemas.openxmlformats.org/officeDocument/2006/relationships/image" Target="media/image205.wmf"/><Relationship Id="rId603" Type="http://schemas.openxmlformats.org/officeDocument/2006/relationships/footer" Target="footer1.xml"/><Relationship Id="rId242" Type="http://schemas.openxmlformats.org/officeDocument/2006/relationships/image" Target="media/image108.wmf"/><Relationship Id="rId284" Type="http://schemas.openxmlformats.org/officeDocument/2006/relationships/image" Target="media/image129.wmf"/><Relationship Id="rId491" Type="http://schemas.openxmlformats.org/officeDocument/2006/relationships/oleObject" Target="embeddings/oleObject252.bin"/><Relationship Id="rId505" Type="http://schemas.openxmlformats.org/officeDocument/2006/relationships/oleObject" Target="embeddings/oleObject259.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6.wmf"/><Relationship Id="rId144" Type="http://schemas.openxmlformats.org/officeDocument/2006/relationships/image" Target="media/image67.wmf"/><Relationship Id="rId547" Type="http://schemas.openxmlformats.org/officeDocument/2006/relationships/oleObject" Target="embeddings/oleObject280.bin"/><Relationship Id="rId589" Type="http://schemas.openxmlformats.org/officeDocument/2006/relationships/oleObject" Target="embeddings/oleObject306.bin"/><Relationship Id="rId90" Type="http://schemas.openxmlformats.org/officeDocument/2006/relationships/image" Target="media/image40.wmf"/><Relationship Id="rId186" Type="http://schemas.openxmlformats.org/officeDocument/2006/relationships/image" Target="media/image88.wmf"/><Relationship Id="rId351" Type="http://schemas.openxmlformats.org/officeDocument/2006/relationships/oleObject" Target="embeddings/oleObject181.bin"/><Relationship Id="rId393" Type="http://schemas.openxmlformats.org/officeDocument/2006/relationships/oleObject" Target="embeddings/oleObject203.bin"/><Relationship Id="rId407" Type="http://schemas.openxmlformats.org/officeDocument/2006/relationships/oleObject" Target="embeddings/oleObject210.bin"/><Relationship Id="rId449" Type="http://schemas.openxmlformats.org/officeDocument/2006/relationships/oleObject" Target="embeddings/oleObject231.bin"/></Relationships>
</file>

<file path=word/_rels/settings.xml.rels><?xml version="1.0" encoding="UTF-8" standalone="yes"?>
<Relationships xmlns="http://schemas.openxmlformats.org/package/2006/relationships"><Relationship Id="rId1" Type="http://schemas.openxmlformats.org/officeDocument/2006/relationships/attachedTemplate" Target="file:///E:\10%20&#25105;&#30340;&#23453;&#36125;\Journal%20paper\Paper%20about%20FEM-LV%20Yaru\manuscript\Manuscript.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CA01-1D67-499F-A2D1-2F5C3F10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Template>
  <TotalTime>46</TotalTime>
  <Pages>24</Pages>
  <Words>11104</Words>
  <Characters>63298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74254</CharactersWithSpaces>
  <SharedDoc>false</SharedDoc>
  <HLinks>
    <vt:vector size="42" baseType="variant">
      <vt:variant>
        <vt:i4>2228342</vt:i4>
      </vt:variant>
      <vt:variant>
        <vt:i4>87</vt:i4>
      </vt:variant>
      <vt:variant>
        <vt:i4>0</vt:i4>
      </vt:variant>
      <vt:variant>
        <vt:i4>5</vt:i4>
      </vt:variant>
      <vt:variant>
        <vt:lpwstr>http://trid.trb.org/results.aspx?q=&amp;datein=all&amp;serial=%22Soil%20Mech%20%26%20Fdn%20Eng%20Conf%20Proc%20%2FMexico%2F%22</vt:lpwstr>
      </vt:variant>
      <vt:variant>
        <vt:lpwstr/>
      </vt:variant>
      <vt:variant>
        <vt:i4>4390914</vt:i4>
      </vt:variant>
      <vt:variant>
        <vt:i4>84</vt:i4>
      </vt:variant>
      <vt:variant>
        <vt:i4>0</vt:i4>
      </vt:variant>
      <vt:variant>
        <vt:i4>5</vt:i4>
      </vt:variant>
      <vt:variant>
        <vt:lpwstr>http://www.sciencedirect.com/science/journal/02661144</vt:lpwstr>
      </vt:variant>
      <vt:variant>
        <vt:lpwstr/>
      </vt:variant>
      <vt:variant>
        <vt:i4>2359408</vt:i4>
      </vt:variant>
      <vt:variant>
        <vt:i4>81</vt:i4>
      </vt:variant>
      <vt:variant>
        <vt:i4>0</vt:i4>
      </vt:variant>
      <vt:variant>
        <vt:i4>5</vt:i4>
      </vt:variant>
      <vt:variant>
        <vt:lpwstr>http://www.sciencedirect.com/science/article/pii/S0266114407000593</vt:lpwstr>
      </vt:variant>
      <vt:variant>
        <vt:lpwstr/>
      </vt:variant>
      <vt:variant>
        <vt:i4>2359408</vt:i4>
      </vt:variant>
      <vt:variant>
        <vt:i4>78</vt:i4>
      </vt:variant>
      <vt:variant>
        <vt:i4>0</vt:i4>
      </vt:variant>
      <vt:variant>
        <vt:i4>5</vt:i4>
      </vt:variant>
      <vt:variant>
        <vt:lpwstr>http://www.sciencedirect.com/science/article/pii/S0266114407000593</vt:lpwstr>
      </vt:variant>
      <vt:variant>
        <vt:lpwstr/>
      </vt:variant>
      <vt:variant>
        <vt:i4>2359408</vt:i4>
      </vt:variant>
      <vt:variant>
        <vt:i4>75</vt:i4>
      </vt:variant>
      <vt:variant>
        <vt:i4>0</vt:i4>
      </vt:variant>
      <vt:variant>
        <vt:i4>5</vt:i4>
      </vt:variant>
      <vt:variant>
        <vt:lpwstr>http://www.sciencedirect.com/science/article/pii/S0266114407000593</vt:lpwstr>
      </vt:variant>
      <vt:variant>
        <vt:lpwstr/>
      </vt:variant>
      <vt:variant>
        <vt:i4>7471116</vt:i4>
      </vt:variant>
      <vt:variant>
        <vt:i4>3</vt:i4>
      </vt:variant>
      <vt:variant>
        <vt:i4>0</vt:i4>
      </vt:variant>
      <vt:variant>
        <vt:i4>5</vt:i4>
      </vt:variant>
      <vt:variant>
        <vt:lpwstr>mailto:hliuhhu@163.com</vt:lpwstr>
      </vt:variant>
      <vt:variant>
        <vt:lpwstr/>
      </vt:variant>
      <vt:variant>
        <vt:i4>6357006</vt:i4>
      </vt:variant>
      <vt:variant>
        <vt:i4>0</vt:i4>
      </vt:variant>
      <vt:variant>
        <vt:i4>0</vt:i4>
      </vt:variant>
      <vt:variant>
        <vt:i4>5</vt:i4>
      </vt:variant>
      <vt:variant>
        <vt:lpwstr>mailto:yaru419828@163.com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yaru</dc:creator>
  <cp:lastModifiedBy>acer</cp:lastModifiedBy>
  <cp:revision>64</cp:revision>
  <dcterms:created xsi:type="dcterms:W3CDTF">2018-07-12T07:23:00Z</dcterms:created>
  <dcterms:modified xsi:type="dcterms:W3CDTF">2018-07-16T08:23:00Z</dcterms:modified>
</cp:coreProperties>
</file>