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29F4" w14:textId="77777777" w:rsidR="00487FE8" w:rsidRPr="00487FE8" w:rsidRDefault="00487FE8" w:rsidP="006665FE">
      <w:pPr>
        <w:pStyle w:val="NoSpacing"/>
        <w:spacing w:line="480" w:lineRule="auto"/>
        <w:outlineLvl w:val="0"/>
        <w:rPr>
          <w:rFonts w:ascii="Times New Roman" w:hAnsi="Times New Roman"/>
          <w:b/>
          <w:sz w:val="28"/>
          <w:szCs w:val="28"/>
        </w:rPr>
      </w:pPr>
      <w:r w:rsidRPr="00487FE8">
        <w:rPr>
          <w:rFonts w:ascii="Times New Roman" w:hAnsi="Times New Roman"/>
          <w:b/>
          <w:sz w:val="28"/>
          <w:szCs w:val="28"/>
        </w:rPr>
        <w:t>Supplemental Information for:</w:t>
      </w:r>
    </w:p>
    <w:p w14:paraId="5317A6D5" w14:textId="413EA6DD" w:rsidR="00B32452" w:rsidRDefault="00487FE8" w:rsidP="006665FE">
      <w:pPr>
        <w:pStyle w:val="NoSpacing"/>
        <w:spacing w:line="480" w:lineRule="auto"/>
        <w:outlineLvl w:val="0"/>
        <w:rPr>
          <w:rFonts w:ascii="Times New Roman" w:hAnsi="Times New Roman"/>
        </w:rPr>
      </w:pPr>
      <w:r>
        <w:rPr>
          <w:rFonts w:ascii="Times New Roman" w:hAnsi="Times New Roman"/>
        </w:rPr>
        <w:t xml:space="preserve">Bonobos </w:t>
      </w:r>
      <w:r w:rsidR="00630C28">
        <w:rPr>
          <w:rFonts w:ascii="Times New Roman" w:hAnsi="Times New Roman"/>
        </w:rPr>
        <w:t>voluntarily hand</w:t>
      </w:r>
      <w:r>
        <w:rPr>
          <w:rFonts w:ascii="Times New Roman" w:hAnsi="Times New Roman"/>
        </w:rPr>
        <w:t xml:space="preserve"> food </w:t>
      </w:r>
      <w:r w:rsidR="00630C28">
        <w:rPr>
          <w:rFonts w:ascii="Times New Roman" w:hAnsi="Times New Roman"/>
        </w:rPr>
        <w:t xml:space="preserve">to others </w:t>
      </w:r>
      <w:r>
        <w:rPr>
          <w:rFonts w:ascii="Times New Roman" w:hAnsi="Times New Roman"/>
        </w:rPr>
        <w:t>but not toys or tools</w:t>
      </w:r>
    </w:p>
    <w:p w14:paraId="3D0C8F9D" w14:textId="5ACAF233" w:rsidR="00487FE8" w:rsidRDefault="00487FE8" w:rsidP="006665FE">
      <w:pPr>
        <w:pStyle w:val="NoSpacing"/>
        <w:spacing w:line="480" w:lineRule="auto"/>
        <w:outlineLvl w:val="0"/>
        <w:rPr>
          <w:ins w:id="0" w:author="Chris Krupenye" w:date="2018-08-15T08:36:00Z"/>
          <w:rFonts w:ascii="Times New Roman" w:hAnsi="Times New Roman"/>
        </w:rPr>
      </w:pPr>
      <w:r>
        <w:rPr>
          <w:rFonts w:ascii="Times New Roman" w:hAnsi="Times New Roman"/>
        </w:rPr>
        <w:t xml:space="preserve">Christopher Krupenye, </w:t>
      </w:r>
      <w:proofErr w:type="spellStart"/>
      <w:r>
        <w:rPr>
          <w:rFonts w:ascii="Times New Roman" w:hAnsi="Times New Roman"/>
        </w:rPr>
        <w:t>Jingzhi</w:t>
      </w:r>
      <w:proofErr w:type="spellEnd"/>
      <w:r>
        <w:rPr>
          <w:rFonts w:ascii="Times New Roman" w:hAnsi="Times New Roman"/>
        </w:rPr>
        <w:t xml:space="preserve"> Tan, and Brian Hare</w:t>
      </w:r>
    </w:p>
    <w:p w14:paraId="36BA76AE" w14:textId="7367A37D" w:rsidR="00346048" w:rsidRDefault="00346048" w:rsidP="006665FE">
      <w:pPr>
        <w:pStyle w:val="NoSpacing"/>
        <w:spacing w:line="480" w:lineRule="auto"/>
        <w:outlineLvl w:val="0"/>
        <w:rPr>
          <w:ins w:id="1" w:author="Chris Krupenye" w:date="2018-08-15T08:37:00Z"/>
          <w:rFonts w:ascii="Times New Roman" w:hAnsi="Times New Roman"/>
        </w:rPr>
      </w:pPr>
      <w:ins w:id="2" w:author="Chris Krupenye" w:date="2018-08-15T08:36:00Z">
        <w:r>
          <w:rPr>
            <w:rFonts w:ascii="Times New Roman" w:hAnsi="Times New Roman"/>
          </w:rPr>
          <w:t>Proceedings of the Royal Society</w:t>
        </w:r>
      </w:ins>
      <w:ins w:id="3" w:author="Chris Krupenye" w:date="2018-08-15T08:37:00Z">
        <w:r>
          <w:rPr>
            <w:rFonts w:ascii="Times New Roman" w:hAnsi="Times New Roman"/>
          </w:rPr>
          <w:t xml:space="preserve"> </w:t>
        </w:r>
      </w:ins>
      <w:ins w:id="4" w:author="Chris Krupenye" w:date="2018-08-15T08:36:00Z">
        <w:r>
          <w:rPr>
            <w:rFonts w:ascii="Times New Roman" w:hAnsi="Times New Roman"/>
          </w:rPr>
          <w:t>B</w:t>
        </w:r>
      </w:ins>
    </w:p>
    <w:p w14:paraId="69F7FA8D" w14:textId="143C1DD2" w:rsidR="00346048" w:rsidRPr="00346048" w:rsidRDefault="00346048" w:rsidP="006665FE">
      <w:pPr>
        <w:pStyle w:val="NoSpacing"/>
        <w:spacing w:line="480" w:lineRule="auto"/>
        <w:outlineLvl w:val="0"/>
        <w:rPr>
          <w:rFonts w:ascii="Times New Roman" w:hAnsi="Times New Roman"/>
        </w:rPr>
      </w:pPr>
      <w:ins w:id="5" w:author="Chris Krupenye" w:date="2018-08-15T08:37:00Z">
        <w:r w:rsidRPr="00346048">
          <w:rPr>
            <w:rFonts w:ascii="Times New Roman" w:hAnsi="Times New Roman"/>
          </w:rPr>
          <w:t xml:space="preserve">DOI: </w:t>
        </w:r>
        <w:r w:rsidRPr="00346048">
          <w:rPr>
            <w:rFonts w:ascii="Times New Roman" w:hAnsi="Times New Roman"/>
            <w:shd w:val="clear" w:color="auto" w:fill="FFFFFF"/>
          </w:rPr>
          <w:t>10.1098/rspb.</w:t>
        </w:r>
      </w:ins>
      <w:ins w:id="6" w:author="Chris Krupenye" w:date="2018-08-15T08:38:00Z">
        <w:r w:rsidRPr="00346048">
          <w:rPr>
            <w:rFonts w:ascii="Times New Roman" w:hAnsi="Times New Roman"/>
            <w:shd w:val="clear" w:color="auto" w:fill="FFFFFF"/>
          </w:rPr>
          <w:t>2018.1536</w:t>
        </w:r>
      </w:ins>
    </w:p>
    <w:p w14:paraId="19FB52E0" w14:textId="77777777" w:rsidR="00B32452" w:rsidRDefault="00B32452" w:rsidP="006665FE">
      <w:pPr>
        <w:pStyle w:val="NoSpacing"/>
        <w:spacing w:line="480" w:lineRule="auto"/>
        <w:outlineLvl w:val="0"/>
        <w:rPr>
          <w:rFonts w:ascii="Times New Roman" w:hAnsi="Times New Roman"/>
        </w:rPr>
      </w:pPr>
    </w:p>
    <w:p w14:paraId="7ED2C147" w14:textId="77777777" w:rsidR="00483947" w:rsidRPr="00FA1780" w:rsidRDefault="006665FE" w:rsidP="006665FE">
      <w:pPr>
        <w:pStyle w:val="NoSpacing"/>
        <w:spacing w:line="480" w:lineRule="auto"/>
        <w:outlineLvl w:val="0"/>
        <w:rPr>
          <w:rFonts w:ascii="Times New Roman" w:hAnsi="Times New Roman"/>
        </w:rPr>
      </w:pPr>
      <w:r>
        <w:rPr>
          <w:rFonts w:ascii="Times New Roman" w:hAnsi="Times New Roman"/>
        </w:rPr>
        <w:t>Experiment</w:t>
      </w:r>
      <w:r w:rsidRPr="00FA1780">
        <w:rPr>
          <w:rFonts w:ascii="Times New Roman" w:hAnsi="Times New Roman"/>
        </w:rPr>
        <w:t xml:space="preserve"> </w:t>
      </w:r>
      <w:r w:rsidR="00483947" w:rsidRPr="00FA1780">
        <w:rPr>
          <w:rFonts w:ascii="Times New Roman" w:hAnsi="Times New Roman"/>
        </w:rPr>
        <w:t>1</w:t>
      </w:r>
    </w:p>
    <w:p w14:paraId="764DC9E9" w14:textId="77777777" w:rsidR="00483947" w:rsidRPr="00FA1780" w:rsidRDefault="00483947" w:rsidP="006665FE">
      <w:pPr>
        <w:pStyle w:val="NoSpacing"/>
        <w:spacing w:line="480" w:lineRule="auto"/>
        <w:outlineLvl w:val="0"/>
        <w:rPr>
          <w:rFonts w:ascii="Times New Roman" w:hAnsi="Times New Roman"/>
          <w:b/>
        </w:rPr>
      </w:pPr>
      <w:r w:rsidRPr="00FA1780">
        <w:rPr>
          <w:rFonts w:ascii="Times New Roman" w:hAnsi="Times New Roman"/>
          <w:b/>
        </w:rPr>
        <w:t>Materials and Methods</w:t>
      </w:r>
    </w:p>
    <w:p w14:paraId="2147D912" w14:textId="77777777" w:rsidR="00483947" w:rsidRPr="00FA1780" w:rsidRDefault="00B61B3D" w:rsidP="006665FE">
      <w:pPr>
        <w:pStyle w:val="NoSpacing"/>
        <w:spacing w:line="480" w:lineRule="auto"/>
        <w:outlineLvl w:val="0"/>
        <w:rPr>
          <w:rFonts w:ascii="Times New Roman" w:hAnsi="Times New Roman"/>
        </w:rPr>
      </w:pPr>
      <w:r>
        <w:rPr>
          <w:rFonts w:ascii="Times New Roman" w:hAnsi="Times New Roman"/>
        </w:rPr>
        <w:t>Subjects</w:t>
      </w:r>
    </w:p>
    <w:p w14:paraId="5C5F50E4" w14:textId="2C2FAB79" w:rsidR="00483947" w:rsidRPr="00FA1780" w:rsidRDefault="00483947" w:rsidP="008F63E6">
      <w:pPr>
        <w:pStyle w:val="NoSpacing"/>
        <w:spacing w:line="480" w:lineRule="auto"/>
        <w:ind w:firstLine="720"/>
        <w:rPr>
          <w:rFonts w:ascii="Times New Roman" w:hAnsi="Times New Roman"/>
        </w:rPr>
      </w:pPr>
      <w:r w:rsidRPr="00FA1780">
        <w:rPr>
          <w:rFonts w:ascii="Times New Roman" w:hAnsi="Times New Roman"/>
        </w:rPr>
        <w:t>We tested 18 semi-free ranging bonobos (</w:t>
      </w:r>
      <w:r w:rsidRPr="00FA1780">
        <w:rPr>
          <w:rFonts w:ascii="Times New Roman" w:hAnsi="Times New Roman"/>
          <w:i/>
        </w:rPr>
        <w:t xml:space="preserve">Pan </w:t>
      </w:r>
      <w:proofErr w:type="spellStart"/>
      <w:r w:rsidRPr="00FA1780">
        <w:rPr>
          <w:rFonts w:ascii="Times New Roman" w:hAnsi="Times New Roman"/>
          <w:i/>
        </w:rPr>
        <w:t>paniscus</w:t>
      </w:r>
      <w:proofErr w:type="spellEnd"/>
      <w:r w:rsidRPr="00FA1780">
        <w:rPr>
          <w:rFonts w:ascii="Times New Roman" w:hAnsi="Times New Roman"/>
        </w:rPr>
        <w:t xml:space="preserve">) living at Lola </w:t>
      </w:r>
      <w:proofErr w:type="spellStart"/>
      <w:r w:rsidRPr="00FA1780">
        <w:rPr>
          <w:rFonts w:ascii="Times New Roman" w:hAnsi="Times New Roman"/>
        </w:rPr>
        <w:t>ya</w:t>
      </w:r>
      <w:proofErr w:type="spellEnd"/>
      <w:r w:rsidRPr="00FA1780">
        <w:rPr>
          <w:rFonts w:ascii="Times New Roman" w:hAnsi="Times New Roman"/>
        </w:rPr>
        <w:t xml:space="preserve"> Bonobo sanctuary in Kinshasa, Democratic Republic of Congo (6M:12F, ages </w:t>
      </w:r>
      <w:r w:rsidR="009E1A3B" w:rsidRPr="00FA1780">
        <w:rPr>
          <w:rFonts w:ascii="Times New Roman" w:hAnsi="Times New Roman"/>
        </w:rPr>
        <w:t>3-15</w:t>
      </w:r>
      <w:r w:rsidR="00E60003">
        <w:rPr>
          <w:rFonts w:ascii="Times New Roman" w:hAnsi="Times New Roman"/>
        </w:rPr>
        <w:t>; Table S1</w:t>
      </w:r>
      <w:r w:rsidRPr="00FA1780">
        <w:rPr>
          <w:rFonts w:ascii="Times New Roman" w:hAnsi="Times New Roman"/>
        </w:rPr>
        <w:t xml:space="preserve">). </w:t>
      </w:r>
      <w:r w:rsidRPr="00FA1780">
        <w:rPr>
          <w:rFonts w:ascii="Times New Roman" w:eastAsia="Cambria" w:hAnsi="Times New Roman"/>
          <w:szCs w:val="16"/>
        </w:rPr>
        <w:t xml:space="preserve">These noninvasive behavioral studies were approved by Duke University (IACUC #A078-08-03) and adhered to the legal requirements of the </w:t>
      </w:r>
      <w:r w:rsidRPr="00FA1780">
        <w:rPr>
          <w:rFonts w:ascii="Times New Roman" w:hAnsi="Times New Roman"/>
        </w:rPr>
        <w:t xml:space="preserve">Ministry of Research and the Ministry of Environment in D.R. Congo (permit MIN.RS/SG/004/2009). </w:t>
      </w:r>
      <w:r w:rsidRPr="00FA1780">
        <w:rPr>
          <w:rFonts w:ascii="Times New Roman" w:eastAsia="Cambria" w:hAnsi="Times New Roman"/>
          <w:szCs w:val="16"/>
        </w:rPr>
        <w:t xml:space="preserve">Animal husbandry and care practices complied with </w:t>
      </w:r>
      <w:r w:rsidR="00E31E10" w:rsidRPr="00FA1780">
        <w:rPr>
          <w:rFonts w:ascii="Times New Roman" w:eastAsia="Cambria" w:hAnsi="Times New Roman"/>
          <w:szCs w:val="16"/>
        </w:rPr>
        <w:t xml:space="preserve">the policies of Lola </w:t>
      </w:r>
      <w:proofErr w:type="spellStart"/>
      <w:r w:rsidR="00E31E10" w:rsidRPr="00FA1780">
        <w:rPr>
          <w:rFonts w:ascii="Times New Roman" w:eastAsia="Cambria" w:hAnsi="Times New Roman"/>
          <w:szCs w:val="16"/>
        </w:rPr>
        <w:t>ya</w:t>
      </w:r>
      <w:proofErr w:type="spellEnd"/>
      <w:r w:rsidR="00E31E10" w:rsidRPr="00FA1780">
        <w:rPr>
          <w:rFonts w:ascii="Times New Roman" w:eastAsia="Cambria" w:hAnsi="Times New Roman"/>
          <w:szCs w:val="16"/>
        </w:rPr>
        <w:t xml:space="preserve"> Bonobo</w:t>
      </w:r>
      <w:r w:rsidR="00E31E10">
        <w:rPr>
          <w:rFonts w:ascii="Times New Roman" w:eastAsia="Cambria" w:hAnsi="Times New Roman"/>
          <w:szCs w:val="16"/>
        </w:rPr>
        <w:t>, as well as</w:t>
      </w:r>
      <w:r w:rsidR="00E31E10" w:rsidRPr="00FA1780">
        <w:rPr>
          <w:rFonts w:ascii="Times New Roman" w:eastAsia="Cambria" w:hAnsi="Times New Roman"/>
          <w:szCs w:val="16"/>
        </w:rPr>
        <w:t xml:space="preserve"> </w:t>
      </w:r>
      <w:r w:rsidRPr="00FA1780">
        <w:rPr>
          <w:rFonts w:ascii="Times New Roman" w:eastAsia="Cambria" w:hAnsi="Times New Roman"/>
          <w:szCs w:val="16"/>
        </w:rPr>
        <w:t xml:space="preserve">the Pan-African Sanctuary Alliance Primate Veterinary Healthcare Manual. </w:t>
      </w:r>
      <w:r w:rsidRPr="00FA1780">
        <w:rPr>
          <w:rFonts w:ascii="Times New Roman" w:hAnsi="Times New Roman"/>
        </w:rPr>
        <w:t xml:space="preserve">Bonobos were born in the wild, orphaned by the bushmeat trade, and rescued by the sanctuary at an early age (~2-3 years old). Previous work indicates that sanctuary apes are psychologically healthy relative to other captive populations </w:t>
      </w:r>
      <w:r w:rsidR="00C616BF">
        <w:rPr>
          <w:rFonts w:ascii="Times New Roman" w:hAnsi="Times New Roman"/>
        </w:rPr>
        <w:fldChar w:fldCharType="begin"/>
      </w:r>
      <w:r w:rsidR="0097466B">
        <w:rPr>
          <w:rFonts w:ascii="Times New Roman" w:hAnsi="Times New Roman"/>
        </w:rPr>
        <w:instrText xml:space="preserve"> ADDIN EN.CITE &lt;EndNote&gt;&lt;Cite&gt;&lt;Author&gt;Wobber&lt;/Author&gt;&lt;Year&gt;2011&lt;/Year&gt;&lt;RecNum&gt;915&lt;/RecNum&gt;&lt;DisplayText&gt;[1]&lt;/DisplayText&gt;&lt;record&gt;&lt;rec-number&gt;915&lt;/rec-number&gt;&lt;foreign-keys&gt;&lt;key app="EN" db-id="wfttvpzx20tpf6e92v3xewe8d5w0r0x9asts" timestamp="0"&gt;915&lt;/key&gt;&lt;/foreign-keys&gt;&lt;ref-type name="Journal Article"&gt;17&lt;/ref-type&gt;&lt;contributors&gt;&lt;authors&gt;&lt;author&gt;Wobber, V.T. &lt;/author&gt;&lt;author&gt;Hare, B.&lt;/author&gt;&lt;/authors&gt;&lt;/contributors&gt;&lt;titles&gt;&lt;title&gt;Psychological health of orphan bonobos and chimpanzees in African sanctuaries&lt;/title&gt;&lt;secondary-title&gt;Plos One&lt;/secondary-title&gt;&lt;/titles&gt;&lt;periodical&gt;&lt;full-title&gt;PLoS One&lt;/full-title&gt;&lt;/periodical&gt;&lt;pages&gt;e17147&lt;/pages&gt;&lt;volume&gt;6&lt;/volume&gt;&lt;number&gt;6&lt;/number&gt;&lt;dates&gt;&lt;year&gt;2011&lt;/year&gt;&lt;/dates&gt;&lt;urls&gt;&lt;/urls&gt;&lt;/record&gt;&lt;/Cite&gt;&lt;/EndNote&gt;</w:instrText>
      </w:r>
      <w:r w:rsidR="00C616BF">
        <w:rPr>
          <w:rFonts w:ascii="Times New Roman" w:hAnsi="Times New Roman"/>
        </w:rPr>
        <w:fldChar w:fldCharType="separate"/>
      </w:r>
      <w:r w:rsidR="0097466B">
        <w:rPr>
          <w:rFonts w:ascii="Times New Roman" w:hAnsi="Times New Roman"/>
          <w:noProof/>
        </w:rPr>
        <w:t>[1]</w:t>
      </w:r>
      <w:r w:rsidR="00C616BF">
        <w:rPr>
          <w:rFonts w:ascii="Times New Roman" w:hAnsi="Times New Roman"/>
        </w:rPr>
        <w:fldChar w:fldCharType="end"/>
      </w:r>
      <w:r w:rsidRPr="00FA1780">
        <w:rPr>
          <w:rFonts w:ascii="Times New Roman" w:hAnsi="Times New Roman"/>
        </w:rPr>
        <w:t>. All bonobos were socially housed and free-ranged in large tracts of tropical forest during the day (</w:t>
      </w:r>
      <w:r w:rsidR="006759D6" w:rsidRPr="00304001">
        <w:rPr>
          <w:rFonts w:ascii="Times New Roman" w:hAnsi="Times New Roman"/>
        </w:rPr>
        <w:t>30</w:t>
      </w:r>
      <w:r w:rsidR="006759D6" w:rsidRPr="00FA1780">
        <w:rPr>
          <w:rFonts w:ascii="Times New Roman" w:hAnsi="Times New Roman"/>
        </w:rPr>
        <w:t xml:space="preserve"> </w:t>
      </w:r>
      <w:r w:rsidRPr="00FA1780">
        <w:rPr>
          <w:rFonts w:ascii="Times New Roman" w:hAnsi="Times New Roman"/>
        </w:rPr>
        <w:t>hectares across groups). In the evening, they spent the night in indoor dormitories (12 m</w:t>
      </w:r>
      <w:r w:rsidRPr="00FA1780">
        <w:rPr>
          <w:rFonts w:ascii="Times New Roman" w:hAnsi="Times New Roman"/>
          <w:vertAlign w:val="superscript"/>
        </w:rPr>
        <w:t>2</w:t>
      </w:r>
      <w:r w:rsidRPr="00FA1780">
        <w:rPr>
          <w:rFonts w:ascii="Times New Roman" w:hAnsi="Times New Roman"/>
        </w:rPr>
        <w:t>-160 m</w:t>
      </w:r>
      <w:r w:rsidRPr="00FA1780">
        <w:rPr>
          <w:rFonts w:ascii="Times New Roman" w:hAnsi="Times New Roman"/>
          <w:vertAlign w:val="superscript"/>
        </w:rPr>
        <w:t>2</w:t>
      </w:r>
      <w:r w:rsidRPr="00FA1780">
        <w:rPr>
          <w:rFonts w:ascii="Times New Roman" w:hAnsi="Times New Roman"/>
        </w:rPr>
        <w:t xml:space="preserve">). Subjects voluntarily participated in the </w:t>
      </w:r>
      <w:r w:rsidR="00CD0F92" w:rsidRPr="00FA1780">
        <w:rPr>
          <w:rFonts w:ascii="Times New Roman" w:hAnsi="Times New Roman"/>
        </w:rPr>
        <w:t>stud</w:t>
      </w:r>
      <w:r w:rsidR="00CD0F92">
        <w:rPr>
          <w:rFonts w:ascii="Times New Roman" w:hAnsi="Times New Roman"/>
        </w:rPr>
        <w:t>ies</w:t>
      </w:r>
      <w:r w:rsidR="00CD0F92" w:rsidRPr="00FA1780">
        <w:rPr>
          <w:rFonts w:ascii="Times New Roman" w:hAnsi="Times New Roman"/>
        </w:rPr>
        <w:t xml:space="preserve"> </w:t>
      </w:r>
      <w:r w:rsidRPr="00FA1780">
        <w:rPr>
          <w:rFonts w:ascii="Times New Roman" w:hAnsi="Times New Roman"/>
        </w:rPr>
        <w:t xml:space="preserve">in their dormitories. They could leave any time during testing by sitting near the exit. After testing, they re-joined their </w:t>
      </w:r>
      <w:r w:rsidRPr="00FA1780">
        <w:rPr>
          <w:rFonts w:ascii="Times New Roman" w:hAnsi="Times New Roman"/>
        </w:rPr>
        <w:lastRenderedPageBreak/>
        <w:t>social groups in the forest</w:t>
      </w:r>
      <w:r w:rsidR="00D2294E" w:rsidRPr="00FA1780">
        <w:rPr>
          <w:rFonts w:ascii="Times New Roman" w:hAnsi="Times New Roman"/>
        </w:rPr>
        <w:t>.</w:t>
      </w:r>
      <w:r w:rsidRPr="00FA1780" w:rsidDel="00542C9D">
        <w:rPr>
          <w:rFonts w:ascii="Times New Roman" w:hAnsi="Times New Roman"/>
        </w:rPr>
        <w:t xml:space="preserve"> </w:t>
      </w:r>
      <w:r w:rsidRPr="00FA1780">
        <w:rPr>
          <w:rFonts w:ascii="Times New Roman" w:hAnsi="Times New Roman"/>
        </w:rPr>
        <w:t>Subjects were fed a variety of fruits, vegetables, and other species-appropriate foods four times daily, and were never food or water deprived for testing.</w:t>
      </w:r>
      <w:r w:rsidR="003D34D9" w:rsidRPr="00FA1780">
        <w:rPr>
          <w:rFonts w:ascii="Times New Roman" w:hAnsi="Times New Roman"/>
        </w:rPr>
        <w:t xml:space="preserve"> </w:t>
      </w:r>
      <w:r w:rsidR="006665FE">
        <w:rPr>
          <w:rFonts w:ascii="Times New Roman" w:hAnsi="Times New Roman"/>
        </w:rPr>
        <w:t>Experiment</w:t>
      </w:r>
      <w:r w:rsidR="006665FE" w:rsidRPr="00FA1780">
        <w:rPr>
          <w:rFonts w:ascii="Times New Roman" w:hAnsi="Times New Roman"/>
        </w:rPr>
        <w:t xml:space="preserve"> </w:t>
      </w:r>
      <w:r w:rsidR="003D34D9" w:rsidRPr="00FA1780">
        <w:rPr>
          <w:rFonts w:ascii="Times New Roman" w:hAnsi="Times New Roman"/>
        </w:rPr>
        <w:t>1</w:t>
      </w:r>
      <w:r w:rsidR="00770661" w:rsidRPr="00FA1780">
        <w:rPr>
          <w:rFonts w:ascii="Times New Roman" w:hAnsi="Times New Roman"/>
        </w:rPr>
        <w:t xml:space="preserve"> involved a between</w:t>
      </w:r>
      <w:r w:rsidR="00AA0CE3">
        <w:rPr>
          <w:rFonts w:ascii="Times New Roman" w:hAnsi="Times New Roman"/>
        </w:rPr>
        <w:t>-</w:t>
      </w:r>
      <w:r w:rsidR="00770661" w:rsidRPr="00FA1780">
        <w:rPr>
          <w:rFonts w:ascii="Times New Roman" w:hAnsi="Times New Roman"/>
        </w:rPr>
        <w:t xml:space="preserve">subjects design with two conditions: reaching versus no-reaching, with nine subjects (matched roughly for age and sex) participating in each condition. </w:t>
      </w:r>
      <w:r w:rsidRPr="00FA1780">
        <w:rPr>
          <w:rFonts w:ascii="Times New Roman" w:hAnsi="Times New Roman"/>
        </w:rPr>
        <w:t>Each subject participated in a single session on one day of testing</w:t>
      </w:r>
      <w:r w:rsidRPr="00FA1780">
        <w:rPr>
          <w:rFonts w:ascii="Times New Roman" w:hAnsi="Times New Roman"/>
          <w:color w:val="292526"/>
          <w:szCs w:val="16"/>
        </w:rPr>
        <w:t xml:space="preserve">. </w:t>
      </w:r>
    </w:p>
    <w:p w14:paraId="4FAF345C" w14:textId="77777777" w:rsidR="00483947" w:rsidRPr="00FA1780" w:rsidRDefault="00483947" w:rsidP="008F63E6">
      <w:pPr>
        <w:pStyle w:val="NoSpacing"/>
        <w:spacing w:line="480" w:lineRule="auto"/>
        <w:rPr>
          <w:rFonts w:ascii="Times New Roman" w:hAnsi="Times New Roman"/>
        </w:rPr>
      </w:pPr>
    </w:p>
    <w:p w14:paraId="0F789F17" w14:textId="77777777" w:rsidR="00483947" w:rsidRPr="00FA1780" w:rsidRDefault="00483947" w:rsidP="006665FE">
      <w:pPr>
        <w:pStyle w:val="NoSpacing"/>
        <w:spacing w:line="480" w:lineRule="auto"/>
        <w:outlineLvl w:val="0"/>
        <w:rPr>
          <w:rFonts w:ascii="Times New Roman" w:hAnsi="Times New Roman"/>
        </w:rPr>
      </w:pPr>
      <w:r w:rsidRPr="00FA1780">
        <w:rPr>
          <w:rFonts w:ascii="Times New Roman" w:hAnsi="Times New Roman"/>
        </w:rPr>
        <w:t>Procedure</w:t>
      </w:r>
    </w:p>
    <w:p w14:paraId="217BFDE3" w14:textId="65BB4EF5" w:rsidR="00483947" w:rsidRPr="00FA1780" w:rsidRDefault="00483947" w:rsidP="008D6747">
      <w:pPr>
        <w:pStyle w:val="NoSpacing"/>
        <w:spacing w:line="480" w:lineRule="auto"/>
        <w:ind w:firstLine="720"/>
        <w:rPr>
          <w:rFonts w:ascii="Times New Roman" w:hAnsi="Times New Roman"/>
        </w:rPr>
      </w:pPr>
      <w:r w:rsidRPr="00FA1780">
        <w:rPr>
          <w:rFonts w:ascii="Times New Roman" w:hAnsi="Times New Roman"/>
        </w:rPr>
        <w:t xml:space="preserve">To facilitate a direct comparison with chimpanzees and human infants, we adapted our procedures directly from those used by </w:t>
      </w:r>
      <w:r w:rsidR="008D6747" w:rsidRPr="008D6747">
        <w:rPr>
          <w:rFonts w:ascii="Times New Roman" w:hAnsi="Times New Roman"/>
        </w:rPr>
        <w:fldChar w:fldCharType="begin"/>
      </w:r>
      <w:r w:rsidR="00A840F8">
        <w:rPr>
          <w:rFonts w:ascii="Times New Roman" w:hAnsi="Times New Roman"/>
        </w:rPr>
        <w:instrText xml:space="preserve"> ADDIN EN.CITE &lt;EndNote&gt;&lt;Cite AuthorYear="1"&gt;&lt;Author&gt;Warneken&lt;/Author&gt;&lt;Year&gt;2007&lt;/Year&gt;&lt;RecNum&gt;67&lt;/RecNum&gt;&lt;DisplayText&gt;Warneken, Hare [2]&lt;/DisplayText&gt;&lt;record&gt;&lt;rec-number&gt;67&lt;/rec-number&gt;&lt;foreign-keys&gt;&lt;key app="EN" db-id="wfttvpzx20tpf6e92v3xewe8d5w0r0x9asts" timestamp="0"&gt;67&lt;/key&gt;&lt;/foreign-keys&gt;&lt;ref-type name="Journal Article"&gt;17&lt;/ref-type&gt;&lt;contributors&gt;&lt;authors&gt;&lt;author&gt;Warneken, F.&lt;/author&gt;&lt;author&gt;Hare, B.&lt;/author&gt;&lt;author&gt;Melis, A. P.&lt;/author&gt;&lt;author&gt;Hanus, D.&lt;/author&gt;&lt;author&gt;Tomasello, M.&lt;/author&gt;&lt;/authors&gt;&lt;/contributors&gt;&lt;titles&gt;&lt;title&gt;Spontaneous Altruism by Chimpanzees and Young Children&lt;/title&gt;&lt;secondary-title&gt;PLoS Biology&lt;/secondary-title&gt;&lt;/titles&gt;&lt;pages&gt;e184&lt;/pages&gt;&lt;volume&gt;5&lt;/volume&gt;&lt;number&gt;7&lt;/number&gt;&lt;dates&gt;&lt;year&gt;2007&lt;/year&gt;&lt;pub-dates&gt;&lt;date&gt;Jun 26&lt;/date&gt;&lt;/pub-dates&gt;&lt;/dates&gt;&lt;isbn&gt;1545-7885 (Electronic)&lt;/isbn&gt;&lt;accession-num&gt;17594177&lt;/accession-num&gt;&lt;urls&gt;&lt;related-urls&gt;&lt;url&gt;&lt;style face="underline" font="default" size="100%"&gt;http://www.ncbi.nlm.nih.gov/entrez/query.fcgi?cmd=Retrieve&amp;amp;db=PubMed&amp;amp;dopt=Citation&amp;amp;list_uids=17594177 &lt;/style&gt;&lt;/url&gt;&lt;/related-urls&gt;&lt;/urls&gt;&lt;language&gt;Eng&lt;/language&gt;&lt;/record&gt;&lt;/Cite&gt;&lt;/EndNote&gt;</w:instrText>
      </w:r>
      <w:r w:rsidR="008D6747" w:rsidRPr="008D6747">
        <w:rPr>
          <w:rFonts w:ascii="Times New Roman" w:hAnsi="Times New Roman"/>
        </w:rPr>
        <w:fldChar w:fldCharType="separate"/>
      </w:r>
      <w:r w:rsidR="00A840F8">
        <w:rPr>
          <w:rFonts w:ascii="Times New Roman" w:hAnsi="Times New Roman"/>
          <w:noProof/>
        </w:rPr>
        <w:t>Warneken, Hare [2]</w:t>
      </w:r>
      <w:r w:rsidR="008D6747" w:rsidRPr="008D6747">
        <w:rPr>
          <w:rFonts w:ascii="Times New Roman" w:hAnsi="Times New Roman"/>
        </w:rPr>
        <w:fldChar w:fldCharType="end"/>
      </w:r>
      <w:r w:rsidR="00191D65">
        <w:rPr>
          <w:rFonts w:ascii="Times New Roman" w:hAnsi="Times New Roman"/>
        </w:rPr>
        <w:t>.</w:t>
      </w:r>
      <w:r w:rsidRPr="00FA1780">
        <w:rPr>
          <w:rFonts w:ascii="Times New Roman" w:hAnsi="Times New Roman"/>
        </w:rPr>
        <w:t xml:space="preserve"> With the exception of </w:t>
      </w:r>
      <w:r w:rsidR="001D6225" w:rsidRPr="00FA1780">
        <w:rPr>
          <w:rFonts w:ascii="Times New Roman" w:hAnsi="Times New Roman"/>
        </w:rPr>
        <w:t xml:space="preserve">one </w:t>
      </w:r>
      <w:r w:rsidRPr="00FA1780">
        <w:rPr>
          <w:rFonts w:ascii="Times New Roman" w:hAnsi="Times New Roman"/>
        </w:rPr>
        <w:t>dependent offspring</w:t>
      </w:r>
      <w:r w:rsidR="001D6225" w:rsidRPr="00FA1780">
        <w:rPr>
          <w:rFonts w:ascii="Times New Roman" w:hAnsi="Times New Roman"/>
        </w:rPr>
        <w:t xml:space="preserve"> </w:t>
      </w:r>
      <w:r w:rsidR="00991835" w:rsidRPr="00FA1780">
        <w:rPr>
          <w:rFonts w:ascii="Times New Roman" w:hAnsi="Times New Roman"/>
        </w:rPr>
        <w:t>tested w</w:t>
      </w:r>
      <w:r w:rsidR="00BC7A1D" w:rsidRPr="00FA1780">
        <w:rPr>
          <w:rFonts w:ascii="Times New Roman" w:hAnsi="Times New Roman"/>
        </w:rPr>
        <w:t>hile</w:t>
      </w:r>
      <w:r w:rsidR="00991835" w:rsidRPr="00FA1780">
        <w:rPr>
          <w:rFonts w:ascii="Times New Roman" w:hAnsi="Times New Roman"/>
        </w:rPr>
        <w:t xml:space="preserve"> his mother </w:t>
      </w:r>
      <w:r w:rsidR="00BC7A1D" w:rsidRPr="00FA1780">
        <w:rPr>
          <w:rFonts w:ascii="Times New Roman" w:hAnsi="Times New Roman"/>
        </w:rPr>
        <w:t xml:space="preserve">was in the room </w:t>
      </w:r>
      <w:r w:rsidR="001D6225" w:rsidRPr="00FA1780">
        <w:rPr>
          <w:rFonts w:ascii="Times New Roman" w:hAnsi="Times New Roman"/>
        </w:rPr>
        <w:t xml:space="preserve">and one mother </w:t>
      </w:r>
      <w:r w:rsidR="00991835" w:rsidRPr="00FA1780">
        <w:rPr>
          <w:rFonts w:ascii="Times New Roman" w:hAnsi="Times New Roman"/>
        </w:rPr>
        <w:t xml:space="preserve">tested </w:t>
      </w:r>
      <w:r w:rsidR="001D6225" w:rsidRPr="00FA1780">
        <w:rPr>
          <w:rFonts w:ascii="Times New Roman" w:hAnsi="Times New Roman"/>
        </w:rPr>
        <w:t>with a young infant</w:t>
      </w:r>
      <w:r w:rsidRPr="00FA1780">
        <w:rPr>
          <w:rFonts w:ascii="Times New Roman" w:hAnsi="Times New Roman"/>
        </w:rPr>
        <w:t xml:space="preserve">, bonobos </w:t>
      </w:r>
      <w:r w:rsidR="00BC7A1D" w:rsidRPr="00FA1780">
        <w:rPr>
          <w:rFonts w:ascii="Times New Roman" w:hAnsi="Times New Roman"/>
        </w:rPr>
        <w:t>participated</w:t>
      </w:r>
      <w:r w:rsidRPr="00FA1780">
        <w:rPr>
          <w:rFonts w:ascii="Times New Roman" w:hAnsi="Times New Roman"/>
        </w:rPr>
        <w:t xml:space="preserve"> alone in a testing room (the subject room). The first experimenter (E1) </w:t>
      </w:r>
      <w:r w:rsidR="00020E95" w:rsidRPr="00FA1780">
        <w:rPr>
          <w:rFonts w:ascii="Times New Roman" w:hAnsi="Times New Roman"/>
        </w:rPr>
        <w:t>was positioned</w:t>
      </w:r>
      <w:r w:rsidRPr="00FA1780">
        <w:rPr>
          <w:rFonts w:ascii="Times New Roman" w:hAnsi="Times New Roman"/>
        </w:rPr>
        <w:t xml:space="preserve"> in a demonstration area, facing the subject room and a long hallway. This hallway was adjacent to the subject room and separated from the demonstration area by a mesh door (see Figure 1A). </w:t>
      </w:r>
      <w:r w:rsidR="001D688F" w:rsidRPr="00FA1780">
        <w:rPr>
          <w:rFonts w:ascii="Times New Roman" w:hAnsi="Times New Roman"/>
        </w:rPr>
        <w:t>A</w:t>
      </w:r>
      <w:r w:rsidR="00D72656" w:rsidRPr="00FA1780">
        <w:rPr>
          <w:rFonts w:ascii="Times New Roman" w:hAnsi="Times New Roman"/>
        </w:rPr>
        <w:t>ll walls were constructed of mesh</w:t>
      </w:r>
      <w:r w:rsidR="001D688F" w:rsidRPr="00FA1780">
        <w:rPr>
          <w:rFonts w:ascii="Times New Roman" w:hAnsi="Times New Roman"/>
        </w:rPr>
        <w:t xml:space="preserve">, allowing subjects visual access to </w:t>
      </w:r>
      <w:r w:rsidR="009D1C95" w:rsidRPr="00FA1780">
        <w:rPr>
          <w:rFonts w:ascii="Times New Roman" w:hAnsi="Times New Roman"/>
        </w:rPr>
        <w:t>events in the demonstration area and the hallway.</w:t>
      </w:r>
      <w:r w:rsidR="001D688F" w:rsidRPr="00FA1780">
        <w:rPr>
          <w:rFonts w:ascii="Times New Roman" w:hAnsi="Times New Roman"/>
        </w:rPr>
        <w:t xml:space="preserve"> </w:t>
      </w:r>
    </w:p>
    <w:p w14:paraId="2CC7C0B6" w14:textId="77777777" w:rsidR="00483947" w:rsidRPr="00FA1780" w:rsidRDefault="00483947" w:rsidP="008F63E6">
      <w:pPr>
        <w:pStyle w:val="NoSpacing"/>
        <w:spacing w:line="480" w:lineRule="auto"/>
        <w:rPr>
          <w:rFonts w:ascii="Times New Roman" w:hAnsi="Times New Roman"/>
        </w:rPr>
      </w:pPr>
      <w:r w:rsidRPr="00FA1780">
        <w:rPr>
          <w:rFonts w:ascii="Times New Roman" w:hAnsi="Times New Roman"/>
        </w:rPr>
        <w:tab/>
      </w:r>
      <w:r w:rsidR="004F2865" w:rsidRPr="00FA1780">
        <w:rPr>
          <w:rFonts w:ascii="Times New Roman" w:hAnsi="Times New Roman"/>
        </w:rPr>
        <w:t>T</w:t>
      </w:r>
      <w:r w:rsidR="00DC2BD5" w:rsidRPr="00FA1780">
        <w:rPr>
          <w:rFonts w:ascii="Times New Roman" w:hAnsi="Times New Roman"/>
        </w:rPr>
        <w:t>est trial</w:t>
      </w:r>
      <w:r w:rsidR="004F2865" w:rsidRPr="00FA1780">
        <w:rPr>
          <w:rFonts w:ascii="Times New Roman" w:hAnsi="Times New Roman"/>
        </w:rPr>
        <w:t>s</w:t>
      </w:r>
      <w:r w:rsidR="00DC2BD5" w:rsidRPr="00FA1780">
        <w:rPr>
          <w:rFonts w:ascii="Times New Roman" w:hAnsi="Times New Roman"/>
        </w:rPr>
        <w:t xml:space="preserve"> began with</w:t>
      </w:r>
      <w:r w:rsidRPr="00FA1780">
        <w:rPr>
          <w:rFonts w:ascii="Times New Roman" w:hAnsi="Times New Roman"/>
        </w:rPr>
        <w:t xml:space="preserve"> E1 s</w:t>
      </w:r>
      <w:r w:rsidR="00DC2BD5" w:rsidRPr="00FA1780">
        <w:rPr>
          <w:rFonts w:ascii="Times New Roman" w:hAnsi="Times New Roman"/>
        </w:rPr>
        <w:t>itting</w:t>
      </w:r>
      <w:r w:rsidRPr="00FA1780">
        <w:rPr>
          <w:rFonts w:ascii="Times New Roman" w:hAnsi="Times New Roman"/>
        </w:rPr>
        <w:t xml:space="preserve"> on the floor playing with a stick</w:t>
      </w:r>
      <w:r w:rsidR="00DC2BD5" w:rsidRPr="00FA1780">
        <w:rPr>
          <w:rFonts w:ascii="Times New Roman" w:hAnsi="Times New Roman"/>
        </w:rPr>
        <w:t>.</w:t>
      </w:r>
      <w:r w:rsidRPr="00FA1780">
        <w:rPr>
          <w:rFonts w:ascii="Times New Roman" w:hAnsi="Times New Roman"/>
        </w:rPr>
        <w:t xml:space="preserve"> </w:t>
      </w:r>
      <w:r w:rsidR="00DC2BD5" w:rsidRPr="00FA1780">
        <w:rPr>
          <w:rFonts w:ascii="Times New Roman" w:hAnsi="Times New Roman"/>
        </w:rPr>
        <w:t xml:space="preserve">A </w:t>
      </w:r>
      <w:r w:rsidRPr="00FA1780">
        <w:rPr>
          <w:rFonts w:ascii="Times New Roman" w:hAnsi="Times New Roman"/>
        </w:rPr>
        <w:t xml:space="preserve">second experimenter (E2) entered the </w:t>
      </w:r>
      <w:r w:rsidR="00DC2BD5" w:rsidRPr="00FA1780">
        <w:rPr>
          <w:rFonts w:ascii="Times New Roman" w:hAnsi="Times New Roman"/>
        </w:rPr>
        <w:t>demonstration area</w:t>
      </w:r>
      <w:r w:rsidRPr="00FA1780">
        <w:rPr>
          <w:rFonts w:ascii="Times New Roman" w:hAnsi="Times New Roman"/>
        </w:rPr>
        <w:t xml:space="preserve"> and approached E1. E2 grabbed a hold of the stick (with E1 still holding it as well) and the two struggled over it, pulling each other back and forth </w:t>
      </w:r>
      <w:r w:rsidR="00DC2BD5" w:rsidRPr="00FA1780">
        <w:rPr>
          <w:rFonts w:ascii="Times New Roman" w:hAnsi="Times New Roman"/>
        </w:rPr>
        <w:t xml:space="preserve">three </w:t>
      </w:r>
      <w:r w:rsidRPr="00FA1780">
        <w:rPr>
          <w:rFonts w:ascii="Times New Roman" w:hAnsi="Times New Roman"/>
        </w:rPr>
        <w:t>times and making effortful vocalizations. On the third tug, E2 successfully stole the stick from E1. E2 entered the hallway and closed the door behind</w:t>
      </w:r>
      <w:r w:rsidR="005626C1">
        <w:rPr>
          <w:rFonts w:ascii="Times New Roman" w:hAnsi="Times New Roman"/>
        </w:rPr>
        <w:t xml:space="preserve"> him</w:t>
      </w:r>
      <w:r w:rsidRPr="00FA1780">
        <w:rPr>
          <w:rFonts w:ascii="Times New Roman" w:hAnsi="Times New Roman"/>
        </w:rPr>
        <w:t xml:space="preserve">. E1 followed E2, whimpering and grabbed onto the closed door. Inside the hallway, E2 placed a small piece of banana under the mesh between the subject room and the </w:t>
      </w:r>
      <w:r w:rsidRPr="00FA1780">
        <w:rPr>
          <w:rFonts w:ascii="Times New Roman" w:hAnsi="Times New Roman"/>
        </w:rPr>
        <w:lastRenderedPageBreak/>
        <w:t xml:space="preserve">hallway to position the subject at the starting location. E2 kept walking </w:t>
      </w:r>
      <w:r w:rsidR="00875202">
        <w:rPr>
          <w:rFonts w:ascii="Times New Roman" w:hAnsi="Times New Roman"/>
        </w:rPr>
        <w:t>through</w:t>
      </w:r>
      <w:r w:rsidRPr="00FA1780">
        <w:rPr>
          <w:rFonts w:ascii="Times New Roman" w:hAnsi="Times New Roman"/>
        </w:rPr>
        <w:t xml:space="preserve"> the hallway and placed the stick</w:t>
      </w:r>
      <w:r w:rsidR="004F2865" w:rsidRPr="00FA1780">
        <w:rPr>
          <w:rFonts w:ascii="Times New Roman" w:hAnsi="Times New Roman"/>
        </w:rPr>
        <w:t xml:space="preserve"> partially through the mesh</w:t>
      </w:r>
      <w:r w:rsidRPr="00FA1780">
        <w:rPr>
          <w:rFonts w:ascii="Times New Roman" w:hAnsi="Times New Roman"/>
        </w:rPr>
        <w:t xml:space="preserve"> about one meter from the banana. E2 then left the testing area by walking down the hallway. </w:t>
      </w:r>
    </w:p>
    <w:p w14:paraId="0638D864" w14:textId="0238A751" w:rsidR="00483947" w:rsidRPr="00FA1780" w:rsidRDefault="00DC2BD5" w:rsidP="008F63E6">
      <w:pPr>
        <w:pStyle w:val="NoSpacing"/>
        <w:spacing w:line="480" w:lineRule="auto"/>
        <w:ind w:firstLine="720"/>
        <w:rPr>
          <w:rFonts w:ascii="Times New Roman" w:hAnsi="Times New Roman"/>
        </w:rPr>
      </w:pPr>
      <w:r w:rsidRPr="00FA1780">
        <w:rPr>
          <w:rFonts w:ascii="Times New Roman" w:hAnsi="Times New Roman"/>
        </w:rPr>
        <w:t>We started timing</w:t>
      </w:r>
      <w:r w:rsidR="00483947" w:rsidRPr="00FA1780">
        <w:rPr>
          <w:rFonts w:ascii="Times New Roman" w:hAnsi="Times New Roman"/>
        </w:rPr>
        <w:t xml:space="preserve"> when the subject took the banana. </w:t>
      </w:r>
      <w:r w:rsidR="004002E4" w:rsidRPr="00FA1780">
        <w:rPr>
          <w:rFonts w:ascii="Times New Roman" w:hAnsi="Times New Roman"/>
        </w:rPr>
        <w:t xml:space="preserve">In the first 30 seconds, E1 leaned against the door, looked, and vocalized toward the stick. If, after 30 seconds the subject had not </w:t>
      </w:r>
      <w:r w:rsidR="00872F71">
        <w:rPr>
          <w:rFonts w:ascii="Times New Roman" w:hAnsi="Times New Roman"/>
        </w:rPr>
        <w:t>transferred</w:t>
      </w:r>
      <w:r w:rsidR="00872F71" w:rsidRPr="00FA1780">
        <w:rPr>
          <w:rFonts w:ascii="Times New Roman" w:hAnsi="Times New Roman"/>
        </w:rPr>
        <w:t xml:space="preserve"> </w:t>
      </w:r>
      <w:r w:rsidR="004002E4" w:rsidRPr="00FA1780">
        <w:rPr>
          <w:rFonts w:ascii="Times New Roman" w:hAnsi="Times New Roman"/>
        </w:rPr>
        <w:t xml:space="preserve">the stick to E1, E1 became more communicative by calling the subject’s name, banging the door and alternating </w:t>
      </w:r>
      <w:r w:rsidR="009B6843">
        <w:rPr>
          <w:rFonts w:ascii="Times New Roman" w:hAnsi="Times New Roman" w:hint="eastAsia"/>
          <w:lang w:eastAsia="zh-CN"/>
        </w:rPr>
        <w:t xml:space="preserve">his gaze </w:t>
      </w:r>
      <w:r w:rsidR="004002E4" w:rsidRPr="00FA1780">
        <w:rPr>
          <w:rFonts w:ascii="Times New Roman" w:hAnsi="Times New Roman"/>
        </w:rPr>
        <w:t xml:space="preserve">between the subject and the stick. </w:t>
      </w:r>
      <w:r w:rsidR="00947EC0" w:rsidRPr="00FA1780">
        <w:rPr>
          <w:rFonts w:ascii="Times New Roman" w:hAnsi="Times New Roman"/>
        </w:rPr>
        <w:t xml:space="preserve">In the reaching condition, E1 provided an additional ostensive cue of desire: he reached effortfully toward </w:t>
      </w:r>
      <w:r w:rsidR="003D627A" w:rsidRPr="00FA1780">
        <w:rPr>
          <w:rFonts w:ascii="Times New Roman" w:hAnsi="Times New Roman"/>
        </w:rPr>
        <w:t>the stick throughout the duration of the trial. In the no</w:t>
      </w:r>
      <w:r w:rsidR="009B6843">
        <w:rPr>
          <w:rFonts w:ascii="Times New Roman" w:hAnsi="Times New Roman" w:hint="eastAsia"/>
          <w:lang w:eastAsia="zh-CN"/>
        </w:rPr>
        <w:t>-</w:t>
      </w:r>
      <w:r w:rsidR="003D627A" w:rsidRPr="00FA1780">
        <w:rPr>
          <w:rFonts w:ascii="Times New Roman" w:hAnsi="Times New Roman"/>
        </w:rPr>
        <w:t>reaching condition, this additional cue was absent: E1 kept his arms at his side or on the door.</w:t>
      </w:r>
      <w:r w:rsidR="00947EC0" w:rsidRPr="00FA1780">
        <w:rPr>
          <w:rFonts w:ascii="Times New Roman" w:hAnsi="Times New Roman"/>
        </w:rPr>
        <w:t xml:space="preserve"> </w:t>
      </w:r>
      <w:r w:rsidR="004002E4" w:rsidRPr="00FA1780">
        <w:rPr>
          <w:rFonts w:ascii="Times New Roman" w:hAnsi="Times New Roman"/>
        </w:rPr>
        <w:t xml:space="preserve">Each trial ended when the subject </w:t>
      </w:r>
      <w:r w:rsidR="00872F71">
        <w:rPr>
          <w:rFonts w:ascii="Times New Roman" w:hAnsi="Times New Roman"/>
        </w:rPr>
        <w:t>transferred</w:t>
      </w:r>
      <w:r w:rsidR="00872F71" w:rsidRPr="00FA1780">
        <w:rPr>
          <w:rFonts w:ascii="Times New Roman" w:hAnsi="Times New Roman"/>
        </w:rPr>
        <w:t xml:space="preserve"> </w:t>
      </w:r>
      <w:r w:rsidR="004002E4" w:rsidRPr="00FA1780">
        <w:rPr>
          <w:rFonts w:ascii="Times New Roman" w:hAnsi="Times New Roman"/>
        </w:rPr>
        <w:t>the stick</w:t>
      </w:r>
      <w:r w:rsidR="008C7F86" w:rsidRPr="00FA1780">
        <w:rPr>
          <w:rFonts w:ascii="Times New Roman" w:hAnsi="Times New Roman"/>
        </w:rPr>
        <w:t>,</w:t>
      </w:r>
      <w:r w:rsidR="004002E4" w:rsidRPr="00FA1780">
        <w:rPr>
          <w:rFonts w:ascii="Times New Roman" w:hAnsi="Times New Roman"/>
        </w:rPr>
        <w:t xml:space="preserve"> or</w:t>
      </w:r>
      <w:r w:rsidR="008C7F86" w:rsidRPr="00FA1780">
        <w:rPr>
          <w:rFonts w:ascii="Times New Roman" w:hAnsi="Times New Roman"/>
        </w:rPr>
        <w:t xml:space="preserve"> after one minute. </w:t>
      </w:r>
      <w:r w:rsidR="00B43B02">
        <w:rPr>
          <w:rFonts w:ascii="Times New Roman" w:hAnsi="Times New Roman"/>
        </w:rPr>
        <w:t xml:space="preserve">Subjects were never rewarded for transfers to ensure that any transfer behavior was spontaneous and did not occur in response to rewarding. </w:t>
      </w:r>
      <w:r w:rsidR="008C7F86" w:rsidRPr="00FA1780">
        <w:rPr>
          <w:rFonts w:ascii="Times New Roman" w:hAnsi="Times New Roman"/>
        </w:rPr>
        <w:t>Each subject</w:t>
      </w:r>
      <w:r w:rsidR="004002E4" w:rsidRPr="00FA1780">
        <w:rPr>
          <w:rFonts w:ascii="Times New Roman" w:hAnsi="Times New Roman"/>
        </w:rPr>
        <w:t xml:space="preserve"> participated in a 12-trial session with ten test trials as just described and two baseline trials</w:t>
      </w:r>
      <w:r w:rsidR="00265BED">
        <w:rPr>
          <w:rFonts w:ascii="Times New Roman" w:hAnsi="Times New Roman"/>
        </w:rPr>
        <w:t>—</w:t>
      </w:r>
      <w:r w:rsidR="004002E4" w:rsidRPr="00FA1780">
        <w:rPr>
          <w:rFonts w:ascii="Times New Roman" w:hAnsi="Times New Roman"/>
        </w:rPr>
        <w:t xml:space="preserve">one at the beginning and one at the end. Baseline trials were identical </w:t>
      </w:r>
      <w:r w:rsidR="008C7F86" w:rsidRPr="00FA1780">
        <w:rPr>
          <w:rFonts w:ascii="Times New Roman" w:hAnsi="Times New Roman"/>
        </w:rPr>
        <w:t xml:space="preserve">to test trials </w:t>
      </w:r>
      <w:r w:rsidR="004002E4" w:rsidRPr="00FA1780">
        <w:rPr>
          <w:rFonts w:ascii="Times New Roman" w:hAnsi="Times New Roman"/>
        </w:rPr>
        <w:t xml:space="preserve">except that E1 was never present. As in test trials, they began when </w:t>
      </w:r>
      <w:r w:rsidR="008C7F86" w:rsidRPr="00FA1780">
        <w:rPr>
          <w:rFonts w:ascii="Times New Roman" w:hAnsi="Times New Roman"/>
        </w:rPr>
        <w:t>the subject took the banana</w:t>
      </w:r>
      <w:r w:rsidR="004002E4" w:rsidRPr="00FA1780">
        <w:rPr>
          <w:rFonts w:ascii="Times New Roman" w:hAnsi="Times New Roman"/>
        </w:rPr>
        <w:t>.</w:t>
      </w:r>
      <w:r w:rsidR="008C7F86" w:rsidRPr="00FA1780">
        <w:rPr>
          <w:rFonts w:ascii="Times New Roman" w:hAnsi="Times New Roman"/>
        </w:rPr>
        <w:t xml:space="preserve"> </w:t>
      </w:r>
      <w:r w:rsidR="004002E4" w:rsidRPr="00FA1780">
        <w:rPr>
          <w:rFonts w:ascii="Times New Roman" w:hAnsi="Times New Roman"/>
        </w:rPr>
        <w:t>These baseline trials served to assess subjects’ baseline motivation to manipulate</w:t>
      </w:r>
      <w:r w:rsidR="008C7F86" w:rsidRPr="00FA1780">
        <w:rPr>
          <w:rFonts w:ascii="Times New Roman" w:hAnsi="Times New Roman"/>
        </w:rPr>
        <w:t xml:space="preserve"> and </w:t>
      </w:r>
      <w:r w:rsidR="00872F71">
        <w:rPr>
          <w:rFonts w:ascii="Times New Roman" w:hAnsi="Times New Roman"/>
        </w:rPr>
        <w:t>transfer</w:t>
      </w:r>
      <w:r w:rsidR="00872F71" w:rsidRPr="00FA1780">
        <w:rPr>
          <w:rFonts w:ascii="Times New Roman" w:hAnsi="Times New Roman"/>
        </w:rPr>
        <w:t xml:space="preserve"> </w:t>
      </w:r>
      <w:r w:rsidR="004002E4" w:rsidRPr="00FA1780">
        <w:rPr>
          <w:rFonts w:ascii="Times New Roman" w:hAnsi="Times New Roman"/>
        </w:rPr>
        <w:t xml:space="preserve">the stick. Whenever possible, E2 or the bonobo keepers retrieved any </w:t>
      </w:r>
      <w:r w:rsidR="000F4EAE">
        <w:rPr>
          <w:rFonts w:ascii="Times New Roman" w:hAnsi="Times New Roman"/>
        </w:rPr>
        <w:t xml:space="preserve">accessible </w:t>
      </w:r>
      <w:proofErr w:type="spellStart"/>
      <w:r w:rsidR="00872F71" w:rsidRPr="00FA1780">
        <w:rPr>
          <w:rFonts w:ascii="Times New Roman" w:hAnsi="Times New Roman"/>
        </w:rPr>
        <w:t>un</w:t>
      </w:r>
      <w:r w:rsidR="00872F71">
        <w:rPr>
          <w:rFonts w:ascii="Times New Roman" w:hAnsi="Times New Roman"/>
        </w:rPr>
        <w:t>transferr</w:t>
      </w:r>
      <w:r w:rsidR="00872F71" w:rsidRPr="00FA1780">
        <w:rPr>
          <w:rFonts w:ascii="Times New Roman" w:hAnsi="Times New Roman"/>
        </w:rPr>
        <w:t>ed</w:t>
      </w:r>
      <w:proofErr w:type="spellEnd"/>
      <w:r w:rsidR="00872F71" w:rsidRPr="00FA1780">
        <w:rPr>
          <w:rFonts w:ascii="Times New Roman" w:hAnsi="Times New Roman"/>
        </w:rPr>
        <w:t xml:space="preserve"> </w:t>
      </w:r>
      <w:r w:rsidR="004002E4" w:rsidRPr="00FA1780">
        <w:rPr>
          <w:rFonts w:ascii="Times New Roman" w:hAnsi="Times New Roman"/>
        </w:rPr>
        <w:t>sticks before the next trial began</w:t>
      </w:r>
      <w:r w:rsidR="00E41521">
        <w:rPr>
          <w:rFonts w:ascii="Times New Roman" w:hAnsi="Times New Roman"/>
        </w:rPr>
        <w:t xml:space="preserve"> (i.e. that remained within reach of a caregiver but not the experimenter during the actual trial)</w:t>
      </w:r>
      <w:r w:rsidR="004002E4" w:rsidRPr="00FA1780">
        <w:rPr>
          <w:rFonts w:ascii="Times New Roman" w:hAnsi="Times New Roman"/>
        </w:rPr>
        <w:t>.</w:t>
      </w:r>
      <w:r w:rsidR="00483947" w:rsidRPr="00FA1780">
        <w:rPr>
          <w:rFonts w:ascii="Times New Roman" w:hAnsi="Times New Roman"/>
        </w:rPr>
        <w:t xml:space="preserve"> </w:t>
      </w:r>
    </w:p>
    <w:p w14:paraId="4DD238BD" w14:textId="77777777" w:rsidR="000850ED" w:rsidRPr="00FA1780" w:rsidRDefault="000850ED" w:rsidP="008F63E6">
      <w:pPr>
        <w:pStyle w:val="NoSpacing"/>
        <w:spacing w:line="480" w:lineRule="auto"/>
        <w:rPr>
          <w:rFonts w:ascii="Times New Roman" w:hAnsi="Times New Roman"/>
        </w:rPr>
      </w:pPr>
    </w:p>
    <w:p w14:paraId="14D77E48" w14:textId="77777777" w:rsidR="00483947" w:rsidRPr="00FA1780" w:rsidRDefault="00483947" w:rsidP="006665FE">
      <w:pPr>
        <w:pStyle w:val="NoSpacing"/>
        <w:spacing w:line="480" w:lineRule="auto"/>
        <w:outlineLvl w:val="0"/>
        <w:rPr>
          <w:rFonts w:ascii="Times New Roman" w:hAnsi="Times New Roman"/>
        </w:rPr>
      </w:pPr>
      <w:r w:rsidRPr="00FA1780">
        <w:rPr>
          <w:rFonts w:ascii="Times New Roman" w:hAnsi="Times New Roman"/>
        </w:rPr>
        <w:t>Coding and analysis</w:t>
      </w:r>
    </w:p>
    <w:p w14:paraId="2A145EE8" w14:textId="2BD6ADBD" w:rsidR="00483947" w:rsidRPr="00FA1780" w:rsidRDefault="00483947" w:rsidP="008F63E6">
      <w:pPr>
        <w:pStyle w:val="NoSpacing"/>
        <w:spacing w:line="480" w:lineRule="auto"/>
        <w:ind w:firstLine="720"/>
        <w:rPr>
          <w:rFonts w:ascii="Times New Roman" w:hAnsi="Times New Roman"/>
        </w:rPr>
      </w:pPr>
      <w:r w:rsidRPr="00FA1780">
        <w:rPr>
          <w:rFonts w:ascii="Times New Roman" w:hAnsi="Times New Roman"/>
        </w:rPr>
        <w:lastRenderedPageBreak/>
        <w:t xml:space="preserve">Two cameras, one in the demonstration area and one in the hallway, recorded the subject’s behavior. </w:t>
      </w:r>
      <w:r w:rsidR="00E86328" w:rsidRPr="00FA1780">
        <w:rPr>
          <w:rFonts w:ascii="Times New Roman" w:hAnsi="Times New Roman"/>
        </w:rPr>
        <w:t>One coder blind to condition</w:t>
      </w:r>
      <w:r w:rsidR="001E4A3F">
        <w:rPr>
          <w:rFonts w:ascii="Times New Roman" w:hAnsi="Times New Roman"/>
        </w:rPr>
        <w:t xml:space="preserve"> and hypotheses</w:t>
      </w:r>
      <w:r w:rsidR="00E86328" w:rsidRPr="00FA1780">
        <w:rPr>
          <w:rFonts w:ascii="Times New Roman" w:hAnsi="Times New Roman"/>
        </w:rPr>
        <w:t xml:space="preserve"> re</w:t>
      </w:r>
      <w:r w:rsidR="00206470" w:rsidRPr="00FA1780">
        <w:rPr>
          <w:rFonts w:ascii="Times New Roman" w:hAnsi="Times New Roman"/>
        </w:rPr>
        <w:t>viewed all trials and coded the following behaviors</w:t>
      </w:r>
      <w:r w:rsidR="00E86328" w:rsidRPr="00FA1780">
        <w:rPr>
          <w:rFonts w:ascii="Times New Roman" w:hAnsi="Times New Roman"/>
        </w:rPr>
        <w:t xml:space="preserve">. The subject was </w:t>
      </w:r>
      <w:r w:rsidR="00060976" w:rsidRPr="00FA1780">
        <w:rPr>
          <w:rFonts w:ascii="Times New Roman" w:hAnsi="Times New Roman"/>
        </w:rPr>
        <w:t>mark</w:t>
      </w:r>
      <w:r w:rsidR="00E86328" w:rsidRPr="00FA1780">
        <w:rPr>
          <w:rFonts w:ascii="Times New Roman" w:hAnsi="Times New Roman"/>
        </w:rPr>
        <w:t>ed as having</w:t>
      </w:r>
      <w:r w:rsidR="00110DAF" w:rsidRPr="00FA1780">
        <w:rPr>
          <w:rFonts w:ascii="Times New Roman" w:hAnsi="Times New Roman"/>
        </w:rPr>
        <w:t xml:space="preserve"> </w:t>
      </w:r>
      <w:r w:rsidRPr="00FA1780">
        <w:rPr>
          <w:rFonts w:ascii="Times New Roman" w:hAnsi="Times New Roman"/>
          <w:i/>
        </w:rPr>
        <w:t>retriev</w:t>
      </w:r>
      <w:r w:rsidR="00E86328" w:rsidRPr="00FA1780">
        <w:rPr>
          <w:rFonts w:ascii="Times New Roman" w:hAnsi="Times New Roman"/>
          <w:i/>
        </w:rPr>
        <w:t>ed</w:t>
      </w:r>
      <w:r w:rsidR="00110DAF" w:rsidRPr="00FA1780">
        <w:rPr>
          <w:rFonts w:ascii="Times New Roman" w:hAnsi="Times New Roman"/>
          <w:i/>
        </w:rPr>
        <w:t xml:space="preserve"> </w:t>
      </w:r>
      <w:r w:rsidRPr="00FA1780">
        <w:rPr>
          <w:rFonts w:ascii="Times New Roman" w:hAnsi="Times New Roman"/>
        </w:rPr>
        <w:t>the stick</w:t>
      </w:r>
      <w:r w:rsidR="00110DAF" w:rsidRPr="00FA1780">
        <w:rPr>
          <w:rFonts w:ascii="Times New Roman" w:hAnsi="Times New Roman"/>
        </w:rPr>
        <w:t xml:space="preserve"> </w:t>
      </w:r>
      <w:r w:rsidR="00E86328" w:rsidRPr="00FA1780">
        <w:rPr>
          <w:rFonts w:ascii="Times New Roman" w:hAnsi="Times New Roman"/>
        </w:rPr>
        <w:t>if she</w:t>
      </w:r>
      <w:r w:rsidRPr="00FA1780">
        <w:rPr>
          <w:rFonts w:ascii="Times New Roman" w:hAnsi="Times New Roman"/>
        </w:rPr>
        <w:t xml:space="preserve"> picked </w:t>
      </w:r>
      <w:r w:rsidR="00E86328" w:rsidRPr="00FA1780">
        <w:rPr>
          <w:rFonts w:ascii="Times New Roman" w:hAnsi="Times New Roman"/>
        </w:rPr>
        <w:t xml:space="preserve">it </w:t>
      </w:r>
      <w:r w:rsidRPr="00FA1780">
        <w:rPr>
          <w:rFonts w:ascii="Times New Roman" w:hAnsi="Times New Roman"/>
        </w:rPr>
        <w:t>up from its starting</w:t>
      </w:r>
      <w:r w:rsidR="00E66EBA" w:rsidRPr="00FA1780">
        <w:rPr>
          <w:rFonts w:ascii="Times New Roman" w:hAnsi="Times New Roman"/>
        </w:rPr>
        <w:t xml:space="preserve"> location</w:t>
      </w:r>
      <w:r w:rsidR="00110DAF" w:rsidRPr="00FA1780">
        <w:rPr>
          <w:rFonts w:ascii="Times New Roman" w:hAnsi="Times New Roman"/>
        </w:rPr>
        <w:t xml:space="preserve">. A </w:t>
      </w:r>
      <w:r w:rsidR="00872F71">
        <w:rPr>
          <w:rFonts w:ascii="Times New Roman" w:hAnsi="Times New Roman"/>
          <w:i/>
        </w:rPr>
        <w:t>transfer</w:t>
      </w:r>
      <w:r w:rsidR="00872F71" w:rsidRPr="00FA1780">
        <w:rPr>
          <w:rFonts w:ascii="Times New Roman" w:hAnsi="Times New Roman"/>
          <w:i/>
        </w:rPr>
        <w:t xml:space="preserve"> </w:t>
      </w:r>
      <w:r w:rsidR="00060976" w:rsidRPr="00FA1780">
        <w:rPr>
          <w:rFonts w:ascii="Times New Roman" w:hAnsi="Times New Roman"/>
        </w:rPr>
        <w:t>wa</w:t>
      </w:r>
      <w:r w:rsidR="00110DAF" w:rsidRPr="00FA1780">
        <w:rPr>
          <w:rFonts w:ascii="Times New Roman" w:hAnsi="Times New Roman"/>
        </w:rPr>
        <w:t xml:space="preserve">s coded </w:t>
      </w:r>
      <w:r w:rsidR="00060976" w:rsidRPr="00FA1780">
        <w:rPr>
          <w:rFonts w:ascii="Times New Roman" w:hAnsi="Times New Roman"/>
        </w:rPr>
        <w:t>if the</w:t>
      </w:r>
      <w:r w:rsidRPr="00FA1780">
        <w:rPr>
          <w:rFonts w:ascii="Times New Roman" w:hAnsi="Times New Roman"/>
        </w:rPr>
        <w:t xml:space="preserve"> subject handed </w:t>
      </w:r>
      <w:r w:rsidR="00110DAF" w:rsidRPr="00FA1780">
        <w:rPr>
          <w:rFonts w:ascii="Times New Roman" w:hAnsi="Times New Roman"/>
        </w:rPr>
        <w:t>the stick</w:t>
      </w:r>
      <w:r w:rsidR="00121D8C">
        <w:rPr>
          <w:rFonts w:ascii="Times New Roman" w:hAnsi="Times New Roman" w:hint="eastAsia"/>
          <w:lang w:eastAsia="zh-CN"/>
        </w:rPr>
        <w:t xml:space="preserve"> to E1</w:t>
      </w:r>
      <w:r w:rsidRPr="00FA1780">
        <w:rPr>
          <w:rFonts w:ascii="Times New Roman" w:hAnsi="Times New Roman"/>
        </w:rPr>
        <w:t xml:space="preserve">, pushed </w:t>
      </w:r>
      <w:r w:rsidR="00110DAF" w:rsidRPr="00FA1780">
        <w:rPr>
          <w:rFonts w:ascii="Times New Roman" w:hAnsi="Times New Roman"/>
        </w:rPr>
        <w:t xml:space="preserve">it </w:t>
      </w:r>
      <w:r w:rsidRPr="00FA1780">
        <w:rPr>
          <w:rFonts w:ascii="Times New Roman" w:hAnsi="Times New Roman"/>
        </w:rPr>
        <w:t xml:space="preserve">through the mesh </w:t>
      </w:r>
      <w:r w:rsidR="00110DAF" w:rsidRPr="00FA1780">
        <w:rPr>
          <w:rFonts w:ascii="Times New Roman" w:hAnsi="Times New Roman"/>
        </w:rPr>
        <w:t xml:space="preserve">into the demonstration area, or pushed it into the hallway within E1’s reach. </w:t>
      </w:r>
      <w:r w:rsidR="00060976" w:rsidRPr="00FA1780">
        <w:rPr>
          <w:rFonts w:ascii="Times New Roman" w:hAnsi="Times New Roman"/>
        </w:rPr>
        <w:t>Finally, a</w:t>
      </w:r>
      <w:r w:rsidR="00110DAF" w:rsidRPr="00FA1780">
        <w:rPr>
          <w:rFonts w:ascii="Times New Roman" w:hAnsi="Times New Roman"/>
        </w:rPr>
        <w:t xml:space="preserve"> </w:t>
      </w:r>
      <w:r w:rsidR="00110DAF" w:rsidRPr="00FA1780">
        <w:rPr>
          <w:rFonts w:ascii="Times New Roman" w:hAnsi="Times New Roman"/>
          <w:i/>
        </w:rPr>
        <w:t>teasing</w:t>
      </w:r>
      <w:r w:rsidR="00110DAF" w:rsidRPr="00FA1780">
        <w:rPr>
          <w:rFonts w:ascii="Times New Roman" w:hAnsi="Times New Roman"/>
        </w:rPr>
        <w:t xml:space="preserve"> event </w:t>
      </w:r>
      <w:r w:rsidR="00060976" w:rsidRPr="00FA1780">
        <w:rPr>
          <w:rFonts w:ascii="Times New Roman" w:hAnsi="Times New Roman"/>
        </w:rPr>
        <w:t>wa</w:t>
      </w:r>
      <w:r w:rsidR="00110DAF" w:rsidRPr="00FA1780">
        <w:rPr>
          <w:rFonts w:ascii="Times New Roman" w:hAnsi="Times New Roman"/>
        </w:rPr>
        <w:t xml:space="preserve">s coded </w:t>
      </w:r>
      <w:r w:rsidR="00B10738" w:rsidRPr="00FA1780">
        <w:rPr>
          <w:rFonts w:ascii="Times New Roman" w:hAnsi="Times New Roman"/>
        </w:rPr>
        <w:t>if the</w:t>
      </w:r>
      <w:r w:rsidR="00110DAF" w:rsidRPr="00FA1780">
        <w:rPr>
          <w:rFonts w:ascii="Times New Roman" w:hAnsi="Times New Roman"/>
        </w:rPr>
        <w:t xml:space="preserve"> </w:t>
      </w:r>
      <w:r w:rsidRPr="00FA1780">
        <w:rPr>
          <w:rFonts w:ascii="Times New Roman" w:hAnsi="Times New Roman"/>
        </w:rPr>
        <w:t xml:space="preserve">subject </w:t>
      </w:r>
      <w:r w:rsidR="00DB7E9D" w:rsidRPr="00FA1780">
        <w:rPr>
          <w:rFonts w:ascii="Times New Roman" w:hAnsi="Times New Roman"/>
        </w:rPr>
        <w:t>was in the corner near E1, facing him</w:t>
      </w:r>
      <w:r w:rsidR="00B10738" w:rsidRPr="00FA1780">
        <w:rPr>
          <w:rFonts w:ascii="Times New Roman" w:hAnsi="Times New Roman"/>
        </w:rPr>
        <w:t>,</w:t>
      </w:r>
      <w:r w:rsidR="00DB7E9D" w:rsidRPr="00FA1780">
        <w:rPr>
          <w:rFonts w:ascii="Times New Roman" w:hAnsi="Times New Roman"/>
        </w:rPr>
        <w:t xml:space="preserve"> and gestur</w:t>
      </w:r>
      <w:r w:rsidR="00B10738" w:rsidRPr="00FA1780">
        <w:rPr>
          <w:rFonts w:ascii="Times New Roman" w:hAnsi="Times New Roman"/>
        </w:rPr>
        <w:t>ing</w:t>
      </w:r>
      <w:r w:rsidR="00DB7E9D" w:rsidRPr="00FA1780">
        <w:rPr>
          <w:rFonts w:ascii="Times New Roman" w:hAnsi="Times New Roman"/>
        </w:rPr>
        <w:t xml:space="preserve"> toward him with the stick in hand. </w:t>
      </w:r>
      <w:r w:rsidRPr="00FA1780">
        <w:rPr>
          <w:rFonts w:ascii="Times New Roman" w:hAnsi="Times New Roman"/>
        </w:rPr>
        <w:t xml:space="preserve"> A second coder </w:t>
      </w:r>
      <w:r w:rsidR="00041BFA" w:rsidRPr="00FA1780">
        <w:rPr>
          <w:rFonts w:ascii="Times New Roman" w:hAnsi="Times New Roman"/>
        </w:rPr>
        <w:t xml:space="preserve">blind to condition </w:t>
      </w:r>
      <w:r w:rsidRPr="00FA1780">
        <w:rPr>
          <w:rFonts w:ascii="Times New Roman" w:hAnsi="Times New Roman"/>
        </w:rPr>
        <w:t xml:space="preserve">coded </w:t>
      </w:r>
      <w:r w:rsidR="00B10738" w:rsidRPr="00FA1780">
        <w:rPr>
          <w:rFonts w:ascii="Times New Roman" w:hAnsi="Times New Roman"/>
        </w:rPr>
        <w:t xml:space="preserve">all trials </w:t>
      </w:r>
      <w:r w:rsidR="00206470" w:rsidRPr="00FA1780">
        <w:rPr>
          <w:rFonts w:ascii="Times New Roman" w:hAnsi="Times New Roman"/>
        </w:rPr>
        <w:t xml:space="preserve">for </w:t>
      </w:r>
      <w:r w:rsidRPr="00FA1780">
        <w:rPr>
          <w:rFonts w:ascii="Times New Roman" w:hAnsi="Times New Roman"/>
        </w:rPr>
        <w:t xml:space="preserve">28% </w:t>
      </w:r>
      <w:r w:rsidR="00B10738" w:rsidRPr="00FA1780">
        <w:rPr>
          <w:rFonts w:ascii="Times New Roman" w:hAnsi="Times New Roman"/>
        </w:rPr>
        <w:t xml:space="preserve">of </w:t>
      </w:r>
      <w:r w:rsidR="00206470" w:rsidRPr="00FA1780">
        <w:rPr>
          <w:rFonts w:ascii="Times New Roman" w:hAnsi="Times New Roman"/>
        </w:rPr>
        <w:t xml:space="preserve">(randomly selected) subjects </w:t>
      </w:r>
      <w:r w:rsidR="001E4A3F">
        <w:rPr>
          <w:rFonts w:ascii="Times New Roman" w:hAnsi="Times New Roman"/>
        </w:rPr>
        <w:t>(</w:t>
      </w:r>
      <w:r w:rsidR="001E4A3F" w:rsidRPr="001E4A3F">
        <w:rPr>
          <w:rFonts w:ascii="Times New Roman" w:hAnsi="Times New Roman"/>
          <w:i/>
        </w:rPr>
        <w:t>N</w:t>
      </w:r>
      <w:r w:rsidR="001E4A3F">
        <w:rPr>
          <w:rFonts w:ascii="Times New Roman" w:hAnsi="Times New Roman"/>
        </w:rPr>
        <w:t>=5</w:t>
      </w:r>
      <w:r w:rsidR="00422B40">
        <w:rPr>
          <w:rFonts w:ascii="Times New Roman" w:hAnsi="Times New Roman"/>
        </w:rPr>
        <w:t xml:space="preserve"> of 18</w:t>
      </w:r>
      <w:r w:rsidR="001E4A3F">
        <w:rPr>
          <w:rFonts w:ascii="Times New Roman" w:hAnsi="Times New Roman"/>
        </w:rPr>
        <w:t xml:space="preserve">) </w:t>
      </w:r>
      <w:r w:rsidRPr="00FA1780">
        <w:rPr>
          <w:rFonts w:ascii="Times New Roman" w:hAnsi="Times New Roman"/>
        </w:rPr>
        <w:t xml:space="preserve">with </w:t>
      </w:r>
      <w:r w:rsidR="003702FC">
        <w:rPr>
          <w:rFonts w:ascii="Times New Roman" w:hAnsi="Times New Roman"/>
        </w:rPr>
        <w:t>near-perfect</w:t>
      </w:r>
      <w:r w:rsidR="003702FC" w:rsidRPr="00FA1780">
        <w:rPr>
          <w:rFonts w:ascii="Times New Roman" w:hAnsi="Times New Roman"/>
        </w:rPr>
        <w:t xml:space="preserve"> </w:t>
      </w:r>
      <w:r w:rsidRPr="00FA1780">
        <w:rPr>
          <w:rFonts w:ascii="Times New Roman" w:hAnsi="Times New Roman"/>
        </w:rPr>
        <w:t>reliability (</w:t>
      </w:r>
      <w:r w:rsidR="00041BFA" w:rsidRPr="00FA1780">
        <w:rPr>
          <w:rFonts w:ascii="Times New Roman" w:hAnsi="Times New Roman"/>
        </w:rPr>
        <w:t xml:space="preserve">retrieval: </w:t>
      </w:r>
      <w:r w:rsidR="008E6A6A" w:rsidRPr="00FA1780">
        <w:rPr>
          <w:rFonts w:ascii="Times New Roman" w:hAnsi="Times New Roman"/>
        </w:rPr>
        <w:t xml:space="preserve">Cohen’s </w:t>
      </w:r>
      <w:r w:rsidR="00041BFA" w:rsidRPr="00FA1780">
        <w:rPr>
          <w:rFonts w:ascii="Times New Roman" w:hAnsi="Times New Roman"/>
        </w:rPr>
        <w:t xml:space="preserve">kappa = </w:t>
      </w:r>
      <w:r w:rsidR="008E6A6A" w:rsidRPr="00FA1780">
        <w:rPr>
          <w:rFonts w:ascii="Times New Roman" w:hAnsi="Times New Roman"/>
        </w:rPr>
        <w:t>0.966</w:t>
      </w:r>
      <w:r w:rsidR="00041BFA" w:rsidRPr="00FA1780">
        <w:rPr>
          <w:rFonts w:ascii="Times New Roman" w:hAnsi="Times New Roman"/>
        </w:rPr>
        <w:t xml:space="preserve">; </w:t>
      </w:r>
      <w:r w:rsidR="00872F71">
        <w:rPr>
          <w:rFonts w:ascii="Times New Roman" w:hAnsi="Times New Roman"/>
        </w:rPr>
        <w:t>transfer</w:t>
      </w:r>
      <w:r w:rsidR="00041BFA" w:rsidRPr="00FA1780">
        <w:rPr>
          <w:rFonts w:ascii="Times New Roman" w:hAnsi="Times New Roman"/>
        </w:rPr>
        <w:t xml:space="preserve">: </w:t>
      </w:r>
      <w:r w:rsidR="008E6A6A" w:rsidRPr="00FA1780">
        <w:rPr>
          <w:rFonts w:ascii="Times New Roman" w:hAnsi="Times New Roman"/>
        </w:rPr>
        <w:t xml:space="preserve">Cohen’s </w:t>
      </w:r>
      <w:r w:rsidR="00041BFA" w:rsidRPr="00FA1780">
        <w:rPr>
          <w:rFonts w:ascii="Times New Roman" w:hAnsi="Times New Roman"/>
        </w:rPr>
        <w:t>kappa =</w:t>
      </w:r>
      <w:r w:rsidR="008E6A6A" w:rsidRPr="00FA1780">
        <w:rPr>
          <w:rFonts w:ascii="Times New Roman" w:hAnsi="Times New Roman"/>
        </w:rPr>
        <w:t xml:space="preserve"> 1</w:t>
      </w:r>
      <w:r w:rsidR="00041BFA" w:rsidRPr="00FA1780">
        <w:rPr>
          <w:rFonts w:ascii="Times New Roman" w:hAnsi="Times New Roman"/>
        </w:rPr>
        <w:t xml:space="preserve">; teasing: </w:t>
      </w:r>
      <w:r w:rsidR="008E6A6A" w:rsidRPr="00FA1780">
        <w:rPr>
          <w:rFonts w:ascii="Times New Roman" w:hAnsi="Times New Roman"/>
        </w:rPr>
        <w:t xml:space="preserve">Cohen’s </w:t>
      </w:r>
      <w:r w:rsidR="00041BFA" w:rsidRPr="00FA1780">
        <w:rPr>
          <w:rFonts w:ascii="Times New Roman" w:hAnsi="Times New Roman"/>
        </w:rPr>
        <w:t>kappa =</w:t>
      </w:r>
      <w:r w:rsidR="008E6A6A" w:rsidRPr="00FA1780">
        <w:rPr>
          <w:rFonts w:ascii="Times New Roman" w:hAnsi="Times New Roman"/>
        </w:rPr>
        <w:t xml:space="preserve"> 0.889</w:t>
      </w:r>
      <w:r w:rsidRPr="00FA1780">
        <w:rPr>
          <w:rFonts w:ascii="Times New Roman" w:hAnsi="Times New Roman"/>
        </w:rPr>
        <w:t>)</w:t>
      </w:r>
      <w:r w:rsidR="003702FC">
        <w:rPr>
          <w:rFonts w:ascii="Times New Roman" w:hAnsi="Times New Roman"/>
        </w:rPr>
        <w:t xml:space="preserve"> </w:t>
      </w:r>
      <w:r w:rsidR="003702FC">
        <w:rPr>
          <w:rFonts w:ascii="Times New Roman" w:hAnsi="Times New Roman"/>
        </w:rPr>
        <w:fldChar w:fldCharType="begin"/>
      </w:r>
      <w:r w:rsidR="0097466B">
        <w:rPr>
          <w:rFonts w:ascii="Times New Roman" w:hAnsi="Times New Roman"/>
        </w:rPr>
        <w:instrText xml:space="preserve"> ADDIN EN.CITE &lt;EndNote&gt;&lt;Cite&gt;&lt;Author&gt;Landis&lt;/Author&gt;&lt;Year&gt;1977&lt;/Year&gt;&lt;RecNum&gt;2910&lt;/RecNum&gt;&lt;DisplayText&gt;[3]&lt;/DisplayText&gt;&lt;record&gt;&lt;rec-number&gt;2910&lt;/rec-number&gt;&lt;foreign-keys&gt;&lt;key app="EN" db-id="wfttvpzx20tpf6e92v3xewe8d5w0r0x9asts" timestamp="1457896462"&gt;2910&lt;/key&gt;&lt;key app="ENWeb" db-id=""&gt;0&lt;/key&gt;&lt;/foreign-keys&gt;&lt;ref-type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-174&lt;/pages&gt;&lt;volume&gt;33&lt;/volume&gt;&lt;number&gt;1&lt;/number&gt;&lt;dates&gt;&lt;year&gt;1977&lt;/year&gt;&lt;/dates&gt;&lt;isbn&gt;0006341X&lt;/isbn&gt;&lt;urls&gt;&lt;related-urls&gt;&lt;url&gt;http://www.jstor.org/stable/2529310&lt;/url&gt;&lt;/related-urls&gt;&lt;/urls&gt;&lt;/record&gt;&lt;/Cite&gt;&lt;/EndNote&gt;</w:instrText>
      </w:r>
      <w:r w:rsidR="003702FC">
        <w:rPr>
          <w:rFonts w:ascii="Times New Roman" w:hAnsi="Times New Roman"/>
        </w:rPr>
        <w:fldChar w:fldCharType="separate"/>
      </w:r>
      <w:r w:rsidR="0097466B">
        <w:rPr>
          <w:rFonts w:ascii="Times New Roman" w:hAnsi="Times New Roman"/>
          <w:noProof/>
        </w:rPr>
        <w:t>[3]</w:t>
      </w:r>
      <w:r w:rsidR="003702FC">
        <w:rPr>
          <w:rFonts w:ascii="Times New Roman" w:hAnsi="Times New Roman"/>
        </w:rPr>
        <w:fldChar w:fldCharType="end"/>
      </w:r>
      <w:r w:rsidRPr="00FA1780">
        <w:rPr>
          <w:rFonts w:ascii="Times New Roman" w:hAnsi="Times New Roman"/>
        </w:rPr>
        <w:t>.</w:t>
      </w:r>
      <w:r w:rsidR="00F94045" w:rsidRPr="00FA1780">
        <w:rPr>
          <w:rFonts w:ascii="Times New Roman" w:hAnsi="Times New Roman"/>
        </w:rPr>
        <w:t xml:space="preserve"> All statistics were non-parametric and two-tailed. </w:t>
      </w:r>
      <w:r w:rsidR="000B40A6">
        <w:rPr>
          <w:rFonts w:ascii="Times New Roman" w:hAnsi="Times New Roman"/>
        </w:rPr>
        <w:t xml:space="preserve">We used Mann-Whitney U tests to compare between conditions the proportion of trials in which each subject performed each type of behavior. We used related samples Wilcoxon signed rank tests to compare between baseline and test trials the proportion of trials in which subjects performed each type of behavior. </w:t>
      </w:r>
    </w:p>
    <w:p w14:paraId="6A89C072" w14:textId="77777777" w:rsidR="00483947" w:rsidRPr="00FA1780" w:rsidRDefault="00483947" w:rsidP="008F63E6">
      <w:pPr>
        <w:pStyle w:val="NoSpacing"/>
        <w:spacing w:line="480" w:lineRule="auto"/>
        <w:rPr>
          <w:rFonts w:ascii="Times New Roman" w:hAnsi="Times New Roman"/>
        </w:rPr>
      </w:pPr>
      <w:r w:rsidRPr="00FA1780">
        <w:rPr>
          <w:rFonts w:ascii="Times New Roman" w:hAnsi="Times New Roman"/>
        </w:rPr>
        <w:tab/>
      </w:r>
    </w:p>
    <w:p w14:paraId="41A8D145" w14:textId="19FF5DC8" w:rsidR="000850ED" w:rsidRPr="00FA1780" w:rsidRDefault="00483947" w:rsidP="006665FE">
      <w:pPr>
        <w:pStyle w:val="NoSpacing"/>
        <w:spacing w:line="480" w:lineRule="auto"/>
        <w:outlineLvl w:val="0"/>
        <w:rPr>
          <w:rFonts w:ascii="Times New Roman" w:hAnsi="Times New Roman"/>
        </w:rPr>
      </w:pPr>
      <w:r w:rsidRPr="00FA1780">
        <w:rPr>
          <w:rFonts w:ascii="Times New Roman" w:hAnsi="Times New Roman"/>
          <w:b/>
        </w:rPr>
        <w:t>Results</w:t>
      </w:r>
    </w:p>
    <w:p w14:paraId="7B6C7B49" w14:textId="618BBD10" w:rsidR="000A469D" w:rsidRPr="00FA1780" w:rsidRDefault="00483947" w:rsidP="00D03D1A">
      <w:pPr>
        <w:pStyle w:val="NoSpacing"/>
        <w:spacing w:line="480" w:lineRule="auto"/>
        <w:ind w:firstLine="720"/>
        <w:rPr>
          <w:rFonts w:ascii="Times New Roman" w:hAnsi="Times New Roman"/>
        </w:rPr>
      </w:pPr>
      <w:r w:rsidRPr="00FA1780">
        <w:rPr>
          <w:rFonts w:ascii="Times New Roman" w:hAnsi="Times New Roman"/>
        </w:rPr>
        <w:t xml:space="preserve">In the reaching condition, </w:t>
      </w:r>
      <w:r w:rsidR="00F94045" w:rsidRPr="00FA1780">
        <w:rPr>
          <w:rFonts w:ascii="Times New Roman" w:hAnsi="Times New Roman"/>
        </w:rPr>
        <w:t>only one</w:t>
      </w:r>
      <w:r w:rsidRPr="00FA1780">
        <w:rPr>
          <w:rFonts w:ascii="Times New Roman" w:hAnsi="Times New Roman"/>
        </w:rPr>
        <w:t xml:space="preserve"> bonobo </w:t>
      </w:r>
      <w:r w:rsidR="00872F71">
        <w:rPr>
          <w:rFonts w:ascii="Times New Roman" w:hAnsi="Times New Roman"/>
        </w:rPr>
        <w:t>transferr</w:t>
      </w:r>
      <w:r w:rsidR="00872F71" w:rsidRPr="00FA1780">
        <w:rPr>
          <w:rFonts w:ascii="Times New Roman" w:hAnsi="Times New Roman"/>
        </w:rPr>
        <w:t xml:space="preserve">ed </w:t>
      </w:r>
      <w:r w:rsidRPr="00FA1780">
        <w:rPr>
          <w:rFonts w:ascii="Times New Roman" w:hAnsi="Times New Roman"/>
        </w:rPr>
        <w:t>the stick on a single test trial</w:t>
      </w:r>
      <w:r w:rsidR="001007ED">
        <w:rPr>
          <w:rFonts w:ascii="Times New Roman" w:hAnsi="Times New Roman"/>
        </w:rPr>
        <w:t xml:space="preserve"> (Figure 1B)</w:t>
      </w:r>
      <w:r w:rsidRPr="00FA1780">
        <w:rPr>
          <w:rFonts w:ascii="Times New Roman" w:hAnsi="Times New Roman"/>
        </w:rPr>
        <w:t xml:space="preserve">. In the no reaching condition, no bonobos ever </w:t>
      </w:r>
      <w:r w:rsidR="00872F71">
        <w:rPr>
          <w:rFonts w:ascii="Times New Roman" w:hAnsi="Times New Roman"/>
        </w:rPr>
        <w:t>transferr</w:t>
      </w:r>
      <w:r w:rsidR="00872F71" w:rsidRPr="00FA1780">
        <w:rPr>
          <w:rFonts w:ascii="Times New Roman" w:hAnsi="Times New Roman"/>
        </w:rPr>
        <w:t xml:space="preserve">ed </w:t>
      </w:r>
      <w:r w:rsidRPr="00FA1780">
        <w:rPr>
          <w:rFonts w:ascii="Times New Roman" w:hAnsi="Times New Roman"/>
        </w:rPr>
        <w:t>the stick on any test trials</w:t>
      </w:r>
      <w:r w:rsidR="00F94045" w:rsidRPr="00FA1780">
        <w:rPr>
          <w:rFonts w:ascii="Times New Roman" w:hAnsi="Times New Roman"/>
        </w:rPr>
        <w:t>.</w:t>
      </w:r>
      <w:r w:rsidRPr="00FA1780">
        <w:rPr>
          <w:rFonts w:ascii="Times New Roman" w:hAnsi="Times New Roman"/>
        </w:rPr>
        <w:t xml:space="preserve"> </w:t>
      </w:r>
      <w:r w:rsidR="00F94045" w:rsidRPr="00FA1780">
        <w:rPr>
          <w:rFonts w:ascii="Times New Roman" w:hAnsi="Times New Roman"/>
        </w:rPr>
        <w:t>O</w:t>
      </w:r>
      <w:r w:rsidRPr="00FA1780">
        <w:rPr>
          <w:rFonts w:ascii="Times New Roman" w:hAnsi="Times New Roman"/>
        </w:rPr>
        <w:t xml:space="preserve">ne subject </w:t>
      </w:r>
      <w:r w:rsidR="00872F71">
        <w:rPr>
          <w:rFonts w:ascii="Times New Roman" w:hAnsi="Times New Roman"/>
        </w:rPr>
        <w:t>transferr</w:t>
      </w:r>
      <w:r w:rsidR="00872F71" w:rsidRPr="00FA1780">
        <w:rPr>
          <w:rFonts w:ascii="Times New Roman" w:hAnsi="Times New Roman"/>
        </w:rPr>
        <w:t xml:space="preserve">ed </w:t>
      </w:r>
      <w:r w:rsidRPr="00FA1780">
        <w:rPr>
          <w:rFonts w:ascii="Times New Roman" w:hAnsi="Times New Roman"/>
        </w:rPr>
        <w:t xml:space="preserve">the stick once on a baseline trial. There was no difference in the frequency of </w:t>
      </w:r>
      <w:r w:rsidRPr="00D03D1A">
        <w:rPr>
          <w:rFonts w:ascii="Times New Roman" w:hAnsi="Times New Roman"/>
          <w:i/>
        </w:rPr>
        <w:t>stick retrieval</w:t>
      </w:r>
      <w:r w:rsidRPr="00FA1780">
        <w:rPr>
          <w:rFonts w:ascii="Times New Roman" w:hAnsi="Times New Roman"/>
        </w:rPr>
        <w:t xml:space="preserve"> between conditions (</w:t>
      </w:r>
      <w:r w:rsidR="007A111F" w:rsidRPr="00FA1780">
        <w:rPr>
          <w:rFonts w:ascii="Times New Roman" w:hAnsi="Times New Roman"/>
        </w:rPr>
        <w:t>baseline:</w:t>
      </w:r>
      <w:r w:rsidR="00E8700D" w:rsidRPr="00FA1780">
        <w:rPr>
          <w:rFonts w:ascii="Times New Roman" w:hAnsi="Times New Roman"/>
        </w:rPr>
        <w:t xml:space="preserve"> U = 37.5, N</w:t>
      </w:r>
      <w:r w:rsidR="00E8700D" w:rsidRPr="00FA1780">
        <w:rPr>
          <w:rFonts w:ascii="Times New Roman" w:hAnsi="Times New Roman"/>
          <w:vertAlign w:val="subscript"/>
        </w:rPr>
        <w:t>1</w:t>
      </w:r>
      <w:r w:rsidR="00E8700D" w:rsidRPr="00FA1780">
        <w:rPr>
          <w:rFonts w:ascii="Times New Roman" w:hAnsi="Times New Roman"/>
        </w:rPr>
        <w:t xml:space="preserve"> = N</w:t>
      </w:r>
      <w:r w:rsidR="00E8700D" w:rsidRPr="00FA1780">
        <w:rPr>
          <w:rFonts w:ascii="Times New Roman" w:hAnsi="Times New Roman"/>
          <w:vertAlign w:val="subscript"/>
        </w:rPr>
        <w:t>2</w:t>
      </w:r>
      <w:r w:rsidR="00E8700D" w:rsidRPr="00FA1780">
        <w:rPr>
          <w:rFonts w:ascii="Times New Roman" w:hAnsi="Times New Roman"/>
        </w:rPr>
        <w:t xml:space="preserve"> = 9, </w:t>
      </w:r>
      <w:r w:rsidR="00E8700D" w:rsidRPr="00FA1780">
        <w:rPr>
          <w:rFonts w:ascii="Times New Roman" w:hAnsi="Times New Roman"/>
          <w:i/>
        </w:rPr>
        <w:t xml:space="preserve">p </w:t>
      </w:r>
      <w:r w:rsidR="00B014AD">
        <w:rPr>
          <w:rFonts w:ascii="Times New Roman" w:hAnsi="Times New Roman"/>
        </w:rPr>
        <w:t>= NS</w:t>
      </w:r>
      <w:r w:rsidR="007A111F" w:rsidRPr="00FA1780">
        <w:rPr>
          <w:rFonts w:ascii="Times New Roman" w:hAnsi="Times New Roman"/>
        </w:rPr>
        <w:t xml:space="preserve">; test: </w:t>
      </w:r>
      <w:r w:rsidR="00E8700D" w:rsidRPr="00FA1780">
        <w:rPr>
          <w:rFonts w:ascii="Times New Roman" w:hAnsi="Times New Roman"/>
        </w:rPr>
        <w:t xml:space="preserve">U = </w:t>
      </w:r>
      <w:r w:rsidR="00825AE5" w:rsidRPr="00FA1780">
        <w:rPr>
          <w:rFonts w:ascii="Times New Roman" w:hAnsi="Times New Roman"/>
        </w:rPr>
        <w:t>33.0, N</w:t>
      </w:r>
      <w:r w:rsidR="00825AE5" w:rsidRPr="00FA1780">
        <w:rPr>
          <w:rFonts w:ascii="Times New Roman" w:hAnsi="Times New Roman"/>
          <w:vertAlign w:val="subscript"/>
        </w:rPr>
        <w:t>1</w:t>
      </w:r>
      <w:r w:rsidR="00825AE5" w:rsidRPr="00FA1780">
        <w:rPr>
          <w:rFonts w:ascii="Times New Roman" w:hAnsi="Times New Roman"/>
        </w:rPr>
        <w:t xml:space="preserve"> = N</w:t>
      </w:r>
      <w:r w:rsidR="00825AE5" w:rsidRPr="00FA1780">
        <w:rPr>
          <w:rFonts w:ascii="Times New Roman" w:hAnsi="Times New Roman"/>
          <w:vertAlign w:val="subscript"/>
        </w:rPr>
        <w:t>2</w:t>
      </w:r>
      <w:r w:rsidR="00825AE5" w:rsidRPr="00FA1780">
        <w:rPr>
          <w:rFonts w:ascii="Times New Roman" w:hAnsi="Times New Roman"/>
        </w:rPr>
        <w:t xml:space="preserve"> = 9, </w:t>
      </w:r>
      <w:r w:rsidR="00825AE5" w:rsidRPr="00FA1780">
        <w:rPr>
          <w:rFonts w:ascii="Times New Roman" w:hAnsi="Times New Roman"/>
          <w:i/>
        </w:rPr>
        <w:t>p</w:t>
      </w:r>
      <w:r w:rsidR="00B014AD">
        <w:rPr>
          <w:rFonts w:ascii="Times New Roman" w:hAnsi="Times New Roman"/>
        </w:rPr>
        <w:t>=NS</w:t>
      </w:r>
      <w:r w:rsidR="00825AE5" w:rsidRPr="00FA1780">
        <w:rPr>
          <w:rFonts w:ascii="Times New Roman" w:hAnsi="Times New Roman"/>
        </w:rPr>
        <w:t>, Mann-Whitney U</w:t>
      </w:r>
      <w:r w:rsidR="008674D6" w:rsidRPr="00FA1780">
        <w:rPr>
          <w:rFonts w:ascii="Times New Roman" w:hAnsi="Times New Roman"/>
        </w:rPr>
        <w:t xml:space="preserve"> tests</w:t>
      </w:r>
      <w:r w:rsidRPr="00FA1780">
        <w:rPr>
          <w:rFonts w:ascii="Times New Roman" w:hAnsi="Times New Roman"/>
        </w:rPr>
        <w:t>)</w:t>
      </w:r>
      <w:r w:rsidR="007D0D5E" w:rsidRPr="00FA1780">
        <w:rPr>
          <w:rFonts w:ascii="Times New Roman" w:hAnsi="Times New Roman"/>
        </w:rPr>
        <w:t>, or between the baseline and test trials (</w:t>
      </w:r>
      <w:r w:rsidR="00987DDD" w:rsidRPr="00FA1780">
        <w:rPr>
          <w:rFonts w:ascii="Times New Roman" w:hAnsi="Times New Roman"/>
        </w:rPr>
        <w:t xml:space="preserve">reaching condition: z = -1.590, N = 9, T+ = 5, ties = 3, </w:t>
      </w:r>
      <w:r w:rsidR="00987DDD" w:rsidRPr="00FA1780">
        <w:rPr>
          <w:rFonts w:ascii="Times New Roman" w:hAnsi="Times New Roman"/>
          <w:i/>
        </w:rPr>
        <w:t xml:space="preserve">p </w:t>
      </w:r>
      <w:r w:rsidR="00B014AD">
        <w:rPr>
          <w:rFonts w:ascii="Times New Roman" w:hAnsi="Times New Roman"/>
        </w:rPr>
        <w:t>=NS</w:t>
      </w:r>
      <w:r w:rsidR="00987DDD" w:rsidRPr="00FA1780">
        <w:rPr>
          <w:rFonts w:ascii="Times New Roman" w:hAnsi="Times New Roman"/>
        </w:rPr>
        <w:t xml:space="preserve">; no reaching: z = -0.849, N = 9, T+ = 3, ties = 1, </w:t>
      </w:r>
      <w:r w:rsidR="00987DDD" w:rsidRPr="00FA1780">
        <w:rPr>
          <w:rFonts w:ascii="Times New Roman" w:hAnsi="Times New Roman"/>
          <w:i/>
        </w:rPr>
        <w:t>p</w:t>
      </w:r>
      <w:r w:rsidR="00B014AD">
        <w:rPr>
          <w:rFonts w:ascii="Times New Roman" w:hAnsi="Times New Roman"/>
        </w:rPr>
        <w:t>=NS</w:t>
      </w:r>
      <w:r w:rsidR="00736958" w:rsidRPr="00FA1780">
        <w:rPr>
          <w:rFonts w:ascii="Times New Roman" w:hAnsi="Times New Roman"/>
        </w:rPr>
        <w:t>, related samples Wilcoxon</w:t>
      </w:r>
      <w:r w:rsidR="00882BB9" w:rsidRPr="00FA1780">
        <w:rPr>
          <w:rFonts w:ascii="Times New Roman" w:hAnsi="Times New Roman"/>
        </w:rPr>
        <w:t xml:space="preserve"> signed </w:t>
      </w:r>
      <w:r w:rsidR="00882BB9" w:rsidRPr="00FA1780">
        <w:rPr>
          <w:rFonts w:ascii="Times New Roman" w:hAnsi="Times New Roman"/>
        </w:rPr>
        <w:lastRenderedPageBreak/>
        <w:t>rank tests)</w:t>
      </w:r>
      <w:r w:rsidRPr="00FA1780">
        <w:rPr>
          <w:rFonts w:ascii="Times New Roman" w:hAnsi="Times New Roman"/>
        </w:rPr>
        <w:t>.</w:t>
      </w:r>
      <w:r w:rsidR="00F94045" w:rsidRPr="00FA1780">
        <w:rPr>
          <w:rFonts w:ascii="Times New Roman" w:hAnsi="Times New Roman"/>
        </w:rPr>
        <w:t xml:space="preserve"> </w:t>
      </w:r>
      <w:r w:rsidR="00012BD8" w:rsidRPr="00FA1780">
        <w:rPr>
          <w:rFonts w:ascii="Times New Roman" w:hAnsi="Times New Roman"/>
        </w:rPr>
        <w:t>Six</w:t>
      </w:r>
      <w:r w:rsidR="00F94045" w:rsidRPr="00FA1780">
        <w:rPr>
          <w:rFonts w:ascii="Times New Roman" w:hAnsi="Times New Roman"/>
        </w:rPr>
        <w:t xml:space="preserve"> subjects </w:t>
      </w:r>
      <w:r w:rsidR="000A389E" w:rsidRPr="00FA1780">
        <w:rPr>
          <w:rFonts w:ascii="Times New Roman" w:hAnsi="Times New Roman"/>
        </w:rPr>
        <w:t>(33%</w:t>
      </w:r>
      <w:r w:rsidR="000A469D">
        <w:rPr>
          <w:rFonts w:ascii="Times New Roman" w:hAnsi="Times New Roman"/>
        </w:rPr>
        <w:t xml:space="preserve"> of the sample</w:t>
      </w:r>
      <w:r w:rsidR="000A389E" w:rsidRPr="00FA1780">
        <w:rPr>
          <w:rFonts w:ascii="Times New Roman" w:hAnsi="Times New Roman"/>
        </w:rPr>
        <w:t xml:space="preserve">) </w:t>
      </w:r>
      <w:r w:rsidR="00F94045" w:rsidRPr="00FA1780">
        <w:rPr>
          <w:rFonts w:ascii="Times New Roman" w:hAnsi="Times New Roman"/>
        </w:rPr>
        <w:t xml:space="preserve">retrieved the stick in the majority of </w:t>
      </w:r>
      <w:r w:rsidR="000B40A6">
        <w:rPr>
          <w:rFonts w:ascii="Times New Roman" w:hAnsi="Times New Roman"/>
        </w:rPr>
        <w:t>test</w:t>
      </w:r>
      <w:r w:rsidR="00F94045" w:rsidRPr="00FA1780">
        <w:rPr>
          <w:rFonts w:ascii="Times New Roman" w:hAnsi="Times New Roman"/>
        </w:rPr>
        <w:t xml:space="preserve"> trials</w:t>
      </w:r>
      <w:r w:rsidR="000F4EAE">
        <w:rPr>
          <w:rFonts w:ascii="Times New Roman" w:hAnsi="Times New Roman"/>
        </w:rPr>
        <w:t xml:space="preserve"> (two subjects in the reaching condition and four in the no-reaching condition)</w:t>
      </w:r>
      <w:r w:rsidR="00F94045" w:rsidRPr="00FA1780">
        <w:rPr>
          <w:rFonts w:ascii="Times New Roman" w:hAnsi="Times New Roman"/>
        </w:rPr>
        <w:t xml:space="preserve">, but still did not </w:t>
      </w:r>
      <w:r w:rsidR="00872F71">
        <w:rPr>
          <w:rFonts w:ascii="Times New Roman" w:hAnsi="Times New Roman"/>
        </w:rPr>
        <w:t>transfer it</w:t>
      </w:r>
      <w:r w:rsidR="00F94045" w:rsidRPr="00FA1780">
        <w:rPr>
          <w:rFonts w:ascii="Times New Roman" w:hAnsi="Times New Roman"/>
        </w:rPr>
        <w:t xml:space="preserve">. This suggests that subjects </w:t>
      </w:r>
      <w:r w:rsidR="000A389E" w:rsidRPr="00FA1780">
        <w:rPr>
          <w:rFonts w:ascii="Times New Roman" w:hAnsi="Times New Roman"/>
        </w:rPr>
        <w:t>atten</w:t>
      </w:r>
      <w:r w:rsidR="00872F71">
        <w:rPr>
          <w:rFonts w:ascii="Times New Roman" w:hAnsi="Times New Roman"/>
        </w:rPr>
        <w:t>ded</w:t>
      </w:r>
      <w:r w:rsidR="000A389E" w:rsidRPr="00FA1780">
        <w:rPr>
          <w:rFonts w:ascii="Times New Roman" w:hAnsi="Times New Roman"/>
        </w:rPr>
        <w:t xml:space="preserve"> to and were </w:t>
      </w:r>
      <w:r w:rsidR="00F94045" w:rsidRPr="00FA1780">
        <w:rPr>
          <w:rFonts w:ascii="Times New Roman" w:hAnsi="Times New Roman"/>
        </w:rPr>
        <w:t>interested in the stick</w:t>
      </w:r>
      <w:r w:rsidR="000A389E" w:rsidRPr="00FA1780">
        <w:rPr>
          <w:rFonts w:ascii="Times New Roman" w:hAnsi="Times New Roman"/>
        </w:rPr>
        <w:t>,</w:t>
      </w:r>
      <w:r w:rsidR="00F94045" w:rsidRPr="00FA1780">
        <w:rPr>
          <w:rFonts w:ascii="Times New Roman" w:hAnsi="Times New Roman"/>
        </w:rPr>
        <w:t xml:space="preserve"> but</w:t>
      </w:r>
      <w:r w:rsidR="000A389E" w:rsidRPr="00FA1780">
        <w:rPr>
          <w:rFonts w:ascii="Times New Roman" w:hAnsi="Times New Roman"/>
        </w:rPr>
        <w:t xml:space="preserve"> were</w:t>
      </w:r>
      <w:r w:rsidR="00F94045" w:rsidRPr="00FA1780">
        <w:rPr>
          <w:rFonts w:ascii="Times New Roman" w:hAnsi="Times New Roman"/>
        </w:rPr>
        <w:t xml:space="preserve"> not motivated to return it. </w:t>
      </w:r>
    </w:p>
    <w:p w14:paraId="0BC297B5" w14:textId="77777777" w:rsidR="00BF1CC3" w:rsidRPr="00FA1780" w:rsidRDefault="00BF1CC3" w:rsidP="008F63E6">
      <w:pPr>
        <w:pStyle w:val="NoSpacing"/>
        <w:spacing w:line="480" w:lineRule="auto"/>
        <w:rPr>
          <w:rFonts w:ascii="Times New Roman" w:hAnsi="Times New Roman"/>
        </w:rPr>
      </w:pPr>
    </w:p>
    <w:p w14:paraId="0E585C85" w14:textId="4ACED6B9" w:rsidR="005309FC" w:rsidRPr="00FA1780" w:rsidRDefault="006665FE" w:rsidP="00D03D1A">
      <w:pPr>
        <w:pStyle w:val="NoSpacing"/>
        <w:spacing w:line="480" w:lineRule="auto"/>
        <w:outlineLvl w:val="0"/>
        <w:rPr>
          <w:rFonts w:ascii="Times New Roman" w:hAnsi="Times New Roman"/>
        </w:rPr>
      </w:pPr>
      <w:r>
        <w:rPr>
          <w:rFonts w:ascii="Times New Roman" w:hAnsi="Times New Roman"/>
        </w:rPr>
        <w:t>Experiment</w:t>
      </w:r>
      <w:r w:rsidR="00DD4640" w:rsidRPr="00FA1780">
        <w:rPr>
          <w:rFonts w:ascii="Times New Roman" w:hAnsi="Times New Roman"/>
        </w:rPr>
        <w:t xml:space="preserve"> 2</w:t>
      </w:r>
    </w:p>
    <w:p w14:paraId="73D89827" w14:textId="2E196ABE" w:rsidR="00111594" w:rsidRPr="00D03D1A" w:rsidRDefault="00111594" w:rsidP="00D03D1A">
      <w:pPr>
        <w:pStyle w:val="NoSpacing"/>
        <w:spacing w:line="480" w:lineRule="auto"/>
        <w:outlineLvl w:val="0"/>
        <w:rPr>
          <w:rFonts w:ascii="Times New Roman" w:hAnsi="Times New Roman"/>
          <w:b/>
        </w:rPr>
      </w:pPr>
      <w:r w:rsidRPr="00FA1780">
        <w:rPr>
          <w:rFonts w:ascii="Times New Roman" w:hAnsi="Times New Roman"/>
          <w:b/>
        </w:rPr>
        <w:t>Materials and Methods</w:t>
      </w:r>
    </w:p>
    <w:p w14:paraId="57520AAD" w14:textId="77777777" w:rsidR="00DD4640" w:rsidRPr="00FA1780" w:rsidRDefault="00B61B3D" w:rsidP="006665FE">
      <w:pPr>
        <w:pStyle w:val="NoSpacing"/>
        <w:spacing w:line="480" w:lineRule="auto"/>
        <w:outlineLvl w:val="0"/>
        <w:rPr>
          <w:rFonts w:ascii="Times New Roman" w:hAnsi="Times New Roman"/>
        </w:rPr>
      </w:pPr>
      <w:r>
        <w:rPr>
          <w:rFonts w:ascii="Times New Roman" w:hAnsi="Times New Roman"/>
        </w:rPr>
        <w:t>Subjects</w:t>
      </w:r>
    </w:p>
    <w:p w14:paraId="28896EF4" w14:textId="70003D51" w:rsidR="00885743" w:rsidRDefault="00E014AD" w:rsidP="00C25786">
      <w:pPr>
        <w:pStyle w:val="NoSpacing"/>
        <w:spacing w:line="480" w:lineRule="auto"/>
        <w:ind w:firstLine="720"/>
        <w:rPr>
          <w:rFonts w:ascii="Times New Roman" w:hAnsi="Times New Roman"/>
        </w:rPr>
      </w:pPr>
      <w:r w:rsidRPr="00FA1780">
        <w:rPr>
          <w:rFonts w:ascii="Times New Roman" w:hAnsi="Times New Roman"/>
        </w:rPr>
        <w:t>Twelve bonobos (2M:</w:t>
      </w:r>
      <w:bookmarkStart w:id="7" w:name="_GoBack"/>
      <w:bookmarkEnd w:id="7"/>
      <w:r w:rsidRPr="00FA1780">
        <w:rPr>
          <w:rFonts w:ascii="Times New Roman" w:hAnsi="Times New Roman"/>
        </w:rPr>
        <w:t xml:space="preserve">10F; aged </w:t>
      </w:r>
      <w:r w:rsidR="00066BAA" w:rsidRPr="00FA1780">
        <w:rPr>
          <w:rFonts w:ascii="Times New Roman" w:hAnsi="Times New Roman"/>
        </w:rPr>
        <w:t>5-15</w:t>
      </w:r>
      <w:r w:rsidRPr="00FA1780">
        <w:rPr>
          <w:rFonts w:ascii="Times New Roman" w:hAnsi="Times New Roman"/>
        </w:rPr>
        <w:t xml:space="preserve"> years</w:t>
      </w:r>
      <w:r w:rsidR="00885743">
        <w:rPr>
          <w:rFonts w:ascii="Times New Roman" w:hAnsi="Times New Roman"/>
        </w:rPr>
        <w:t>; Table S2</w:t>
      </w:r>
      <w:r w:rsidRPr="00FA1780">
        <w:rPr>
          <w:rFonts w:ascii="Times New Roman" w:hAnsi="Times New Roman"/>
        </w:rPr>
        <w:t xml:space="preserve">) </w:t>
      </w:r>
      <w:r w:rsidR="00247EF6" w:rsidRPr="00FA1780">
        <w:rPr>
          <w:rFonts w:ascii="Times New Roman" w:hAnsi="Times New Roman"/>
        </w:rPr>
        <w:t xml:space="preserve">participated in </w:t>
      </w:r>
      <w:r w:rsidR="006665FE">
        <w:rPr>
          <w:rFonts w:ascii="Times New Roman" w:hAnsi="Times New Roman"/>
        </w:rPr>
        <w:t>Experiment</w:t>
      </w:r>
      <w:r w:rsidR="00247EF6" w:rsidRPr="00FA1780">
        <w:rPr>
          <w:rFonts w:ascii="Times New Roman" w:hAnsi="Times New Roman"/>
        </w:rPr>
        <w:t xml:space="preserve"> 2</w:t>
      </w:r>
      <w:r w:rsidRPr="00FA1780">
        <w:rPr>
          <w:rFonts w:ascii="Times New Roman" w:hAnsi="Times New Roman"/>
        </w:rPr>
        <w:t xml:space="preserve">, none of whom </w:t>
      </w:r>
      <w:r w:rsidR="008C3860" w:rsidRPr="00FA1780">
        <w:rPr>
          <w:rFonts w:ascii="Times New Roman" w:hAnsi="Times New Roman"/>
        </w:rPr>
        <w:t>were subjects</w:t>
      </w:r>
      <w:r w:rsidRPr="00FA1780">
        <w:rPr>
          <w:rFonts w:ascii="Times New Roman" w:hAnsi="Times New Roman"/>
        </w:rPr>
        <w:t xml:space="preserve"> in </w:t>
      </w:r>
      <w:r w:rsidR="006665FE">
        <w:rPr>
          <w:rFonts w:ascii="Times New Roman" w:hAnsi="Times New Roman"/>
        </w:rPr>
        <w:t>Experiment</w:t>
      </w:r>
      <w:r w:rsidRPr="00FA1780">
        <w:rPr>
          <w:rFonts w:ascii="Times New Roman" w:hAnsi="Times New Roman"/>
        </w:rPr>
        <w:t xml:space="preserve"> 1.</w:t>
      </w:r>
      <w:r w:rsidR="00247EF6" w:rsidRPr="00FA1780">
        <w:rPr>
          <w:rFonts w:ascii="Times New Roman" w:hAnsi="Times New Roman"/>
        </w:rPr>
        <w:t xml:space="preserve"> </w:t>
      </w:r>
      <w:ins w:id="8" w:author="Chris Krupenye" w:date="2018-08-15T10:01:00Z">
        <w:r w:rsidR="00524A02">
          <w:rPr>
            <w:rFonts w:ascii="Times New Roman" w:hAnsi="Times New Roman"/>
          </w:rPr>
          <w:t xml:space="preserve">An additional 6 subjects were excluded </w:t>
        </w:r>
      </w:ins>
      <w:ins w:id="9" w:author="Chris Krupenye" w:date="2018-08-17T14:45:00Z">
        <w:r w:rsidR="004A5791">
          <w:rPr>
            <w:rFonts w:ascii="Times New Roman" w:hAnsi="Times New Roman"/>
          </w:rPr>
          <w:t>because they did not pass</w:t>
        </w:r>
      </w:ins>
      <w:ins w:id="10" w:author="Chris Krupenye" w:date="2018-08-15T10:01:00Z">
        <w:r w:rsidR="00524A02">
          <w:rPr>
            <w:rFonts w:ascii="Times New Roman" w:hAnsi="Times New Roman"/>
          </w:rPr>
          <w:t xml:space="preserve"> one of two pretests (see Procedure below). </w:t>
        </w:r>
      </w:ins>
      <w:r w:rsidR="002A3CD8" w:rsidRPr="00FA1780">
        <w:rPr>
          <w:rFonts w:ascii="Times New Roman" w:hAnsi="Times New Roman"/>
        </w:rPr>
        <w:t xml:space="preserve">We selected subjects who were frequently seen cracking nuts in their enclosure to ensure that they were capable of cracking nuts and that they valued the nuts and were motivated to consume them. </w:t>
      </w:r>
      <w:r w:rsidR="00D55875" w:rsidRPr="00FA1780">
        <w:rPr>
          <w:rFonts w:ascii="Times New Roman" w:hAnsi="Times New Roman"/>
        </w:rPr>
        <w:t>Subjects</w:t>
      </w:r>
      <w:r w:rsidR="00224A49" w:rsidRPr="00FA1780">
        <w:rPr>
          <w:rFonts w:ascii="Times New Roman" w:hAnsi="Times New Roman"/>
        </w:rPr>
        <w:t xml:space="preserve"> had to pass two pretests (see </w:t>
      </w:r>
      <w:r w:rsidR="000B6914">
        <w:rPr>
          <w:rFonts w:ascii="Times New Roman" w:hAnsi="Times New Roman"/>
        </w:rPr>
        <w:t>Procedure below</w:t>
      </w:r>
      <w:r w:rsidR="00224A49" w:rsidRPr="00FA1780">
        <w:rPr>
          <w:rFonts w:ascii="Times New Roman" w:hAnsi="Times New Roman"/>
        </w:rPr>
        <w:t>) and</w:t>
      </w:r>
      <w:r w:rsidR="00D55875" w:rsidRPr="00FA1780">
        <w:rPr>
          <w:rFonts w:ascii="Times New Roman" w:hAnsi="Times New Roman"/>
        </w:rPr>
        <w:t xml:space="preserve"> were </w:t>
      </w:r>
      <w:r w:rsidR="00DA540A">
        <w:rPr>
          <w:rFonts w:ascii="Times New Roman" w:hAnsi="Times New Roman"/>
        </w:rPr>
        <w:t xml:space="preserve">then </w:t>
      </w:r>
      <w:r w:rsidR="00D55875" w:rsidRPr="00FA1780">
        <w:rPr>
          <w:rFonts w:ascii="Times New Roman" w:hAnsi="Times New Roman"/>
        </w:rPr>
        <w:t>tested in pairs (</w:t>
      </w:r>
      <w:r w:rsidR="00406DD5">
        <w:rPr>
          <w:rFonts w:ascii="Times New Roman" w:hAnsi="Times New Roman"/>
          <w:i/>
        </w:rPr>
        <w:t>N</w:t>
      </w:r>
      <w:r w:rsidR="00406DD5" w:rsidRPr="00FA1780">
        <w:rPr>
          <w:rFonts w:ascii="Times New Roman" w:hAnsi="Times New Roman"/>
        </w:rPr>
        <w:t xml:space="preserve"> </w:t>
      </w:r>
      <w:r w:rsidR="00D55875" w:rsidRPr="00FA1780">
        <w:rPr>
          <w:rFonts w:ascii="Times New Roman" w:hAnsi="Times New Roman"/>
        </w:rPr>
        <w:t xml:space="preserve">= 10). </w:t>
      </w:r>
      <w:r w:rsidR="00922777" w:rsidRPr="00FA1780">
        <w:rPr>
          <w:rFonts w:ascii="Times New Roman" w:hAnsi="Times New Roman"/>
        </w:rPr>
        <w:t xml:space="preserve">Within </w:t>
      </w:r>
      <w:r w:rsidR="00D55875" w:rsidRPr="00FA1780">
        <w:rPr>
          <w:rFonts w:ascii="Times New Roman" w:hAnsi="Times New Roman"/>
        </w:rPr>
        <w:t xml:space="preserve">a </w:t>
      </w:r>
      <w:r w:rsidR="00922777" w:rsidRPr="00FA1780">
        <w:rPr>
          <w:rFonts w:ascii="Times New Roman" w:hAnsi="Times New Roman"/>
        </w:rPr>
        <w:t>pair</w:t>
      </w:r>
      <w:r w:rsidR="00E60003">
        <w:rPr>
          <w:rFonts w:ascii="Times New Roman" w:hAnsi="Times New Roman"/>
        </w:rPr>
        <w:t>, which consisted of familiar groupmates,</w:t>
      </w:r>
      <w:r w:rsidR="00922777" w:rsidRPr="00FA1780">
        <w:rPr>
          <w:rFonts w:ascii="Times New Roman" w:hAnsi="Times New Roman"/>
        </w:rPr>
        <w:t xml:space="preserve"> each bonobo was assigned to </w:t>
      </w:r>
      <w:r w:rsidRPr="00FA1780">
        <w:rPr>
          <w:rFonts w:ascii="Times New Roman" w:hAnsi="Times New Roman"/>
        </w:rPr>
        <w:t xml:space="preserve">be either a ‘nut-owner’ or a ‘rock-owner’. Most subjects </w:t>
      </w:r>
      <w:r w:rsidR="00D55875" w:rsidRPr="00FA1780">
        <w:rPr>
          <w:rFonts w:ascii="Times New Roman" w:hAnsi="Times New Roman"/>
        </w:rPr>
        <w:t>(</w:t>
      </w:r>
      <w:r w:rsidR="00406DD5">
        <w:rPr>
          <w:rFonts w:ascii="Times New Roman" w:hAnsi="Times New Roman"/>
          <w:i/>
        </w:rPr>
        <w:t>N</w:t>
      </w:r>
      <w:r w:rsidR="00406DD5" w:rsidRPr="00FA1780">
        <w:rPr>
          <w:rFonts w:ascii="Times New Roman" w:hAnsi="Times New Roman"/>
        </w:rPr>
        <w:t xml:space="preserve"> </w:t>
      </w:r>
      <w:r w:rsidR="00D55875" w:rsidRPr="00FA1780">
        <w:rPr>
          <w:rFonts w:ascii="Times New Roman" w:hAnsi="Times New Roman"/>
        </w:rPr>
        <w:t xml:space="preserve">= 8) </w:t>
      </w:r>
      <w:r w:rsidRPr="00FA1780">
        <w:rPr>
          <w:rFonts w:ascii="Times New Roman" w:hAnsi="Times New Roman"/>
        </w:rPr>
        <w:t xml:space="preserve">played both roles </w:t>
      </w:r>
      <w:r w:rsidR="00B32452">
        <w:rPr>
          <w:rFonts w:ascii="Times New Roman" w:hAnsi="Times New Roman"/>
        </w:rPr>
        <w:t xml:space="preserve">but </w:t>
      </w:r>
      <w:r w:rsidRPr="00FA1780">
        <w:rPr>
          <w:rFonts w:ascii="Times New Roman" w:hAnsi="Times New Roman"/>
        </w:rPr>
        <w:t xml:space="preserve">in two </w:t>
      </w:r>
      <w:r w:rsidRPr="00D03D1A">
        <w:rPr>
          <w:rFonts w:ascii="Times New Roman" w:hAnsi="Times New Roman"/>
          <w:i/>
        </w:rPr>
        <w:t>different</w:t>
      </w:r>
      <w:r w:rsidRPr="00FA1780">
        <w:rPr>
          <w:rFonts w:ascii="Times New Roman" w:hAnsi="Times New Roman"/>
        </w:rPr>
        <w:t xml:space="preserve"> pairings (i.e.</w:t>
      </w:r>
      <w:r w:rsidR="00696BCD" w:rsidRPr="00FA1780">
        <w:rPr>
          <w:rFonts w:ascii="Times New Roman" w:hAnsi="Times New Roman"/>
        </w:rPr>
        <w:t>,</w:t>
      </w:r>
      <w:r w:rsidRPr="00FA1780">
        <w:rPr>
          <w:rFonts w:ascii="Times New Roman" w:hAnsi="Times New Roman"/>
        </w:rPr>
        <w:t xml:space="preserve"> each of these subjects was a nut-owner in one pairing and a rock</w:t>
      </w:r>
      <w:r w:rsidR="00BB5012" w:rsidRPr="00FA1780">
        <w:rPr>
          <w:rFonts w:ascii="Times New Roman" w:hAnsi="Times New Roman"/>
        </w:rPr>
        <w:t>-</w:t>
      </w:r>
      <w:r w:rsidR="00696BCD" w:rsidRPr="00FA1780">
        <w:rPr>
          <w:rFonts w:ascii="Times New Roman" w:hAnsi="Times New Roman"/>
        </w:rPr>
        <w:t>owner in an</w:t>
      </w:r>
      <w:r w:rsidRPr="00FA1780">
        <w:rPr>
          <w:rFonts w:ascii="Times New Roman" w:hAnsi="Times New Roman"/>
        </w:rPr>
        <w:t xml:space="preserve">other pairing). </w:t>
      </w:r>
      <w:r w:rsidR="00D55875" w:rsidRPr="00FA1780">
        <w:rPr>
          <w:rFonts w:ascii="Times New Roman" w:hAnsi="Times New Roman"/>
        </w:rPr>
        <w:t xml:space="preserve">In this way we maximized the possible number of pairs and controlled for </w:t>
      </w:r>
      <w:r w:rsidR="00817B36">
        <w:rPr>
          <w:rFonts w:ascii="Times New Roman" w:hAnsi="Times New Roman" w:hint="eastAsia"/>
          <w:lang w:eastAsia="zh-CN"/>
        </w:rPr>
        <w:t xml:space="preserve">currency-specific </w:t>
      </w:r>
      <w:r w:rsidR="00D55875" w:rsidRPr="00FA1780">
        <w:rPr>
          <w:rFonts w:ascii="Times New Roman" w:hAnsi="Times New Roman"/>
        </w:rPr>
        <w:t xml:space="preserve">reciprocity within the experiment. </w:t>
      </w:r>
      <w:r w:rsidR="008B3389" w:rsidRPr="00FA1780">
        <w:rPr>
          <w:rFonts w:ascii="Times New Roman" w:hAnsi="Times New Roman"/>
        </w:rPr>
        <w:t xml:space="preserve">The pairs were not created based on any other attributes of </w:t>
      </w:r>
      <w:r w:rsidR="00406DD5">
        <w:rPr>
          <w:rFonts w:ascii="Times New Roman" w:hAnsi="Times New Roman"/>
        </w:rPr>
        <w:t xml:space="preserve">our </w:t>
      </w:r>
      <w:r w:rsidR="008B3389" w:rsidRPr="00FA1780">
        <w:rPr>
          <w:rFonts w:ascii="Times New Roman" w:hAnsi="Times New Roman"/>
        </w:rPr>
        <w:t>subjects (e.g. sex, age, dominance</w:t>
      </w:r>
      <w:r w:rsidR="00406DD5">
        <w:rPr>
          <w:rFonts w:ascii="Times New Roman" w:hAnsi="Times New Roman"/>
        </w:rPr>
        <w:t>,</w:t>
      </w:r>
      <w:r w:rsidR="008B3389" w:rsidRPr="00FA1780">
        <w:rPr>
          <w:rFonts w:ascii="Times New Roman" w:hAnsi="Times New Roman"/>
        </w:rPr>
        <w:t xml:space="preserve"> etc.). </w:t>
      </w:r>
      <w:r w:rsidR="00D55875" w:rsidRPr="00FA1780">
        <w:rPr>
          <w:rFonts w:ascii="Times New Roman" w:hAnsi="Times New Roman"/>
        </w:rPr>
        <w:t>The other four subjects were only tested in one pairing due to loss of motivation or insufficient time during our field trip.</w:t>
      </w:r>
      <w:r w:rsidR="008B3389" w:rsidRPr="00FA1780">
        <w:rPr>
          <w:rFonts w:ascii="Times New Roman" w:hAnsi="Times New Roman"/>
        </w:rPr>
        <w:t xml:space="preserve"> An additional six subjects were excluded because they failed to pass both pre-tests.</w:t>
      </w:r>
      <w:r w:rsidR="00972BF2">
        <w:rPr>
          <w:rFonts w:ascii="Times New Roman" w:hAnsi="Times New Roman"/>
        </w:rPr>
        <w:t xml:space="preserve"> Although bonobos have shown </w:t>
      </w:r>
      <w:r w:rsidR="00972BF2">
        <w:rPr>
          <w:rFonts w:ascii="Times New Roman" w:hAnsi="Times New Roman"/>
        </w:rPr>
        <w:lastRenderedPageBreak/>
        <w:t xml:space="preserve">some important developmental delays relative to chimpanzees </w:t>
      </w:r>
      <w:r w:rsidR="00972BF2">
        <w:rPr>
          <w:rFonts w:ascii="Times New Roman" w:hAnsi="Times New Roman"/>
        </w:rPr>
        <w:fldChar w:fldCharType="begin">
          <w:fldData xml:space="preserve">PEVuZE5vdGU+PENpdGU+PEF1dGhvcj5CZWhyaW5nZXI8L0F1dGhvcj48WWVhcj4yMDE0PC9ZZWFy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==
</w:fldData>
        </w:fldChar>
      </w:r>
      <w:r w:rsidR="00257C15">
        <w:rPr>
          <w:rFonts w:ascii="Times New Roman" w:hAnsi="Times New Roman"/>
        </w:rPr>
        <w:instrText xml:space="preserve"> ADDIN EN.CITE </w:instrText>
      </w:r>
      <w:r w:rsidR="00257C15">
        <w:rPr>
          <w:rFonts w:ascii="Times New Roman" w:hAnsi="Times New Roman"/>
        </w:rPr>
        <w:fldChar w:fldCharType="begin">
          <w:fldData xml:space="preserve">PEVuZE5vdGU+PENpdGU+PEF1dGhvcj5CZWhyaW5nZXI8L0F1dGhvcj48WWVhcj4yMDE0PC9ZZWFy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==
</w:fldData>
        </w:fldChar>
      </w:r>
      <w:r w:rsidR="00257C15">
        <w:rPr>
          <w:rFonts w:ascii="Times New Roman" w:hAnsi="Times New Roman"/>
        </w:rPr>
        <w:instrText xml:space="preserve"> ADDIN EN.CITE.DATA </w:instrText>
      </w:r>
      <w:r w:rsidR="00257C15">
        <w:rPr>
          <w:rFonts w:ascii="Times New Roman" w:hAnsi="Times New Roman"/>
        </w:rPr>
      </w:r>
      <w:r w:rsidR="00257C15">
        <w:rPr>
          <w:rFonts w:ascii="Times New Roman" w:hAnsi="Times New Roman"/>
        </w:rPr>
        <w:fldChar w:fldCharType="end"/>
      </w:r>
      <w:r w:rsidR="00972BF2">
        <w:rPr>
          <w:rFonts w:ascii="Times New Roman" w:hAnsi="Times New Roman"/>
        </w:rPr>
      </w:r>
      <w:r w:rsidR="00972BF2">
        <w:rPr>
          <w:rFonts w:ascii="Times New Roman" w:hAnsi="Times New Roman"/>
        </w:rPr>
        <w:fldChar w:fldCharType="separate"/>
      </w:r>
      <w:r w:rsidR="00257C15">
        <w:rPr>
          <w:rFonts w:ascii="Times New Roman" w:hAnsi="Times New Roman"/>
          <w:noProof/>
        </w:rPr>
        <w:t>[4-6]</w:t>
      </w:r>
      <w:r w:rsidR="00972BF2">
        <w:rPr>
          <w:rFonts w:ascii="Times New Roman" w:hAnsi="Times New Roman"/>
        </w:rPr>
        <w:fldChar w:fldCharType="end"/>
      </w:r>
      <w:r w:rsidR="00885FA6">
        <w:rPr>
          <w:rFonts w:ascii="Times New Roman" w:hAnsi="Times New Roman"/>
        </w:rPr>
        <w:t xml:space="preserve">, a large portion of </w:t>
      </w:r>
      <w:r w:rsidR="00257C15">
        <w:rPr>
          <w:rFonts w:ascii="Times New Roman" w:hAnsi="Times New Roman"/>
        </w:rPr>
        <w:t xml:space="preserve">our </w:t>
      </w:r>
      <w:r w:rsidR="00885FA6">
        <w:rPr>
          <w:rFonts w:ascii="Times New Roman" w:hAnsi="Times New Roman"/>
        </w:rPr>
        <w:t xml:space="preserve">subjects were adults based on </w:t>
      </w:r>
      <w:r w:rsidR="00257C15">
        <w:rPr>
          <w:rFonts w:ascii="Times New Roman" w:hAnsi="Times New Roman"/>
        </w:rPr>
        <w:t>timing of</w:t>
      </w:r>
      <w:r w:rsidR="00885FA6">
        <w:rPr>
          <w:rFonts w:ascii="Times New Roman" w:hAnsi="Times New Roman"/>
        </w:rPr>
        <w:t xml:space="preserve"> maturity</w:t>
      </w:r>
      <w:r w:rsidR="00257C15">
        <w:rPr>
          <w:rFonts w:ascii="Times New Roman" w:hAnsi="Times New Roman"/>
        </w:rPr>
        <w:t xml:space="preserve"> in bonobos</w:t>
      </w:r>
      <w:r w:rsidR="00885FA6">
        <w:rPr>
          <w:rFonts w:ascii="Times New Roman" w:hAnsi="Times New Roman"/>
        </w:rPr>
        <w:t xml:space="preserve">. </w:t>
      </w:r>
      <w:r w:rsidR="00267937">
        <w:rPr>
          <w:rFonts w:ascii="Times New Roman" w:hAnsi="Times New Roman"/>
        </w:rPr>
        <w:t xml:space="preserve">Hormonal data shows that bonobo and chimpanzee males reach reproductive maturity at comparable ages and that bonobo females mature slightly earlier than chimpanzee females </w:t>
      </w:r>
      <w:r w:rsidR="00267937">
        <w:rPr>
          <w:rFonts w:ascii="Times New Roman" w:hAnsi="Times New Roman"/>
        </w:rPr>
        <w:fldChar w:fldCharType="begin"/>
      </w:r>
      <w:r w:rsidR="00267937">
        <w:rPr>
          <w:rFonts w:ascii="Times New Roman" w:hAnsi="Times New Roman"/>
        </w:rPr>
        <w:instrText xml:space="preserve"> ADDIN EN.CITE &lt;EndNote&gt;&lt;Cite&gt;&lt;Author&gt;Behringer&lt;/Author&gt;&lt;Year&gt;2014&lt;/Year&gt;&lt;RecNum&gt;3013&lt;/RecNum&gt;&lt;DisplayText&gt;[7]&lt;/DisplayText&gt;&lt;record&gt;&lt;rec-number&gt;3013&lt;/rec-number&gt;&lt;foreign-keys&gt;&lt;key app="EN" db-id="wfttvpzx20tpf6e92v3xewe8d5w0r0x9asts" timestamp="1530911607"&gt;3013&lt;/key&gt;&lt;/foreign-keys&gt;&lt;ref-type name="Journal Article"&gt;17&lt;/ref-type&gt;&lt;contributors&gt;&lt;authors&gt;&lt;author&gt;Behringer, V.&lt;/author&gt;&lt;author&gt;Deschner, T.&lt;/author&gt;&lt;author&gt;Deimel, C.&lt;/author&gt;&lt;author&gt;Stevens, J. M.&lt;/author&gt;&lt;author&gt;Hohmann, G.&lt;/author&gt;&lt;/authors&gt;&lt;/contributors&gt;&lt;titles&gt;&lt;title&gt;Age-related changes in urinary testosterone levels suggest differences in puberty onset and divergent life history strategies in bonobos and chimpanzees&lt;/title&gt;&lt;secondary-title&gt;Horm Behav&lt;/secondary-title&gt;&lt;/titles&gt;&lt;periodical&gt;&lt;full-title&gt;Horm Behav&lt;/full-title&gt;&lt;/periodical&gt;&lt;pages&gt;525-533&lt;/pages&gt;&lt;volume&gt;66&lt;/volume&gt;&lt;number&gt;3&lt;/number&gt;&lt;dates&gt;&lt;year&gt;2014&lt;/year&gt;&lt;/dates&gt;&lt;urls&gt;&lt;/urls&gt;&lt;electronic-resource-num&gt;10.1016/j.yhbeh.2014.07.011&lt;/electronic-resource-num&gt;&lt;/record&gt;&lt;/Cite&gt;&lt;/EndNote&gt;</w:instrText>
      </w:r>
      <w:r w:rsidR="00267937">
        <w:rPr>
          <w:rFonts w:ascii="Times New Roman" w:hAnsi="Times New Roman"/>
        </w:rPr>
        <w:fldChar w:fldCharType="separate"/>
      </w:r>
      <w:r w:rsidR="00267937">
        <w:rPr>
          <w:rFonts w:ascii="Times New Roman" w:hAnsi="Times New Roman"/>
          <w:noProof/>
        </w:rPr>
        <w:t>[7]</w:t>
      </w:r>
      <w:r w:rsidR="00267937">
        <w:rPr>
          <w:rFonts w:ascii="Times New Roman" w:hAnsi="Times New Roman"/>
        </w:rPr>
        <w:fldChar w:fldCharType="end"/>
      </w:r>
      <w:r w:rsidR="00267937">
        <w:rPr>
          <w:rFonts w:ascii="Times New Roman" w:hAnsi="Times New Roman"/>
        </w:rPr>
        <w:t>. I</w:t>
      </w:r>
      <w:r w:rsidR="00885FA6">
        <w:rPr>
          <w:rFonts w:ascii="Times New Roman" w:hAnsi="Times New Roman"/>
        </w:rPr>
        <w:t xml:space="preserve">n the wild, females tend to emigrate from their natal community by age 10 and, at Lola </w:t>
      </w:r>
      <w:proofErr w:type="spellStart"/>
      <w:r w:rsidR="00885FA6">
        <w:rPr>
          <w:rFonts w:ascii="Times New Roman" w:hAnsi="Times New Roman"/>
        </w:rPr>
        <w:t>ya</w:t>
      </w:r>
      <w:proofErr w:type="spellEnd"/>
      <w:r w:rsidR="00885FA6">
        <w:rPr>
          <w:rFonts w:ascii="Times New Roman" w:hAnsi="Times New Roman"/>
        </w:rPr>
        <w:t xml:space="preserve"> Bonobo, many have their first birth as early as age 8 </w:t>
      </w:r>
      <w:r w:rsidR="00885FA6">
        <w:rPr>
          <w:rFonts w:ascii="Times New Roman" w:hAnsi="Times New Roman"/>
        </w:rPr>
        <w:fldChar w:fldCharType="begin">
          <w:fldData xml:space="preserve">PEVuZE5vdGU+PENpdGU+PEF1dGhvcj5GdXJ1aWNoaTwvQXV0aG9yPjxZZWFyPjIwMTE8L1llYXI+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</w:fldData>
        </w:fldChar>
      </w:r>
      <w:r w:rsidR="00267937">
        <w:rPr>
          <w:rFonts w:ascii="Times New Roman" w:hAnsi="Times New Roman"/>
        </w:rPr>
        <w:instrText xml:space="preserve"> ADDIN EN.CITE </w:instrText>
      </w:r>
      <w:r w:rsidR="00267937">
        <w:rPr>
          <w:rFonts w:ascii="Times New Roman" w:hAnsi="Times New Roman"/>
        </w:rPr>
        <w:fldChar w:fldCharType="begin">
          <w:fldData xml:space="preserve">PEVuZE5vdGU+PENpdGU+PEF1dGhvcj5GdXJ1aWNoaTwvQXV0aG9yPjxZZWFyPjIwMTE8L1llYXI+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</w:fldData>
        </w:fldChar>
      </w:r>
      <w:r w:rsidR="00267937">
        <w:rPr>
          <w:rFonts w:ascii="Times New Roman" w:hAnsi="Times New Roman"/>
        </w:rPr>
        <w:instrText xml:space="preserve"> ADDIN EN.CITE.DATA </w:instrText>
      </w:r>
      <w:r w:rsidR="00267937">
        <w:rPr>
          <w:rFonts w:ascii="Times New Roman" w:hAnsi="Times New Roman"/>
        </w:rPr>
      </w:r>
      <w:r w:rsidR="00267937">
        <w:rPr>
          <w:rFonts w:ascii="Times New Roman" w:hAnsi="Times New Roman"/>
        </w:rPr>
        <w:fldChar w:fldCharType="end"/>
      </w:r>
      <w:r w:rsidR="00885FA6">
        <w:rPr>
          <w:rFonts w:ascii="Times New Roman" w:hAnsi="Times New Roman"/>
        </w:rPr>
      </w:r>
      <w:r w:rsidR="00885FA6">
        <w:rPr>
          <w:rFonts w:ascii="Times New Roman" w:hAnsi="Times New Roman"/>
        </w:rPr>
        <w:fldChar w:fldCharType="separate"/>
      </w:r>
      <w:r w:rsidR="00267937">
        <w:rPr>
          <w:rFonts w:ascii="Times New Roman" w:hAnsi="Times New Roman"/>
          <w:noProof/>
        </w:rPr>
        <w:t>[8, 9 Table S3]</w:t>
      </w:r>
      <w:r w:rsidR="00885FA6">
        <w:rPr>
          <w:rFonts w:ascii="Times New Roman" w:hAnsi="Times New Roman"/>
        </w:rPr>
        <w:fldChar w:fldCharType="end"/>
      </w:r>
      <w:r w:rsidR="00885FA6">
        <w:rPr>
          <w:rFonts w:ascii="Times New Roman" w:hAnsi="Times New Roman"/>
        </w:rPr>
        <w:t xml:space="preserve">. Interestingly, in the wild, </w:t>
      </w:r>
      <w:r w:rsidR="00257C15">
        <w:rPr>
          <w:rFonts w:ascii="Times New Roman" w:hAnsi="Times New Roman"/>
        </w:rPr>
        <w:t>adults show the highest rates of food sharing</w:t>
      </w:r>
      <w:r w:rsidR="00885FA6">
        <w:rPr>
          <w:rFonts w:ascii="Times New Roman" w:hAnsi="Times New Roman"/>
        </w:rPr>
        <w:t xml:space="preserve">, so, if anything, an older sample of bonobos should exhibit even greater rates of sharing </w:t>
      </w:r>
      <w:r w:rsidR="00885FA6">
        <w:rPr>
          <w:rFonts w:ascii="Times New Roman" w:hAnsi="Times New Roman"/>
        </w:rPr>
        <w:fldChar w:fldCharType="begin"/>
      </w:r>
      <w:r w:rsidR="00257C15">
        <w:rPr>
          <w:rFonts w:ascii="Times New Roman" w:hAnsi="Times New Roman"/>
        </w:rPr>
        <w:instrText xml:space="preserve"> ADDIN EN.CITE &lt;EndNote&gt;&lt;Cite&gt;&lt;Author&gt;Yamamoto&lt;/Author&gt;&lt;Year&gt;2015&lt;/Year&gt;&lt;RecNum&gt;1930&lt;/RecNum&gt;&lt;DisplayText&gt;[10]&lt;/DisplayText&gt;&lt;record&gt;&lt;rec-number&gt;1930&lt;/rec-number&gt;&lt;foreign-keys&gt;&lt;key app="EN" db-id="wfttvpzx20tpf6e92v3xewe8d5w0r0x9asts" timestamp="1449525767"&gt;1930&lt;/key&gt;&lt;key app="ENWeb" db-id=""&gt;0&lt;/key&gt;&lt;/foreign-keys&gt;&lt;ref-type name="Journal Article"&gt;17&lt;/ref-type&gt;&lt;contributors&gt;&lt;authors&gt;&lt;author&gt;Yamamoto, Shinya&lt;/author&gt;&lt;/authors&gt;&lt;/contributors&gt;&lt;titles&gt;&lt;title&gt;Non-reciprocal but peaceful fruit sharing in wild bonobos in Wamba&lt;/title&gt;&lt;secondary-title&gt;Behaviour&lt;/secondary-title&gt;&lt;/titles&gt;&lt;periodical&gt;&lt;full-title&gt;Behaviour&lt;/full-title&gt;&lt;/periodical&gt;&lt;pages&gt;335-357&lt;/pages&gt;&lt;volume&gt;152&lt;/volume&gt;&lt;number&gt;3-4&lt;/number&gt;&lt;dates&gt;&lt;year&gt;2015&lt;/year&gt;&lt;/dates&gt;&lt;isbn&gt;0005-7959&amp;#xD;1568-539X&lt;/isbn&gt;&lt;urls&gt;&lt;/urls&gt;&lt;electronic-resource-num&gt;10.1163/1568539x-00003257&lt;/electronic-resource-num&gt;&lt;/record&gt;&lt;/Cite&gt;&lt;/EndNote&gt;</w:instrText>
      </w:r>
      <w:r w:rsidR="00885FA6">
        <w:rPr>
          <w:rFonts w:ascii="Times New Roman" w:hAnsi="Times New Roman"/>
        </w:rPr>
        <w:fldChar w:fldCharType="separate"/>
      </w:r>
      <w:r w:rsidR="00257C15">
        <w:rPr>
          <w:rFonts w:ascii="Times New Roman" w:hAnsi="Times New Roman"/>
          <w:noProof/>
        </w:rPr>
        <w:t>[10]</w:t>
      </w:r>
      <w:r w:rsidR="00885FA6">
        <w:rPr>
          <w:rFonts w:ascii="Times New Roman" w:hAnsi="Times New Roman"/>
        </w:rPr>
        <w:fldChar w:fldCharType="end"/>
      </w:r>
      <w:r w:rsidR="00885FA6">
        <w:rPr>
          <w:rFonts w:ascii="Times New Roman" w:hAnsi="Times New Roman"/>
        </w:rPr>
        <w:t xml:space="preserve">. If larger samples of different-aged bonobos become available, future work could examine whether there are age-related increases or decreases in food transfer in captive individuals—in accordance with data from the wild or with predictions of developmental delays.  </w:t>
      </w:r>
    </w:p>
    <w:p w14:paraId="3F9C20AD" w14:textId="77777777" w:rsidR="00885743" w:rsidRPr="00FA1780" w:rsidRDefault="00885743" w:rsidP="008F63E6">
      <w:pPr>
        <w:pStyle w:val="NoSpacing"/>
        <w:spacing w:line="480" w:lineRule="auto"/>
        <w:ind w:firstLine="720"/>
        <w:rPr>
          <w:rFonts w:ascii="Times New Roman" w:hAnsi="Times New Roman"/>
        </w:rPr>
      </w:pPr>
    </w:p>
    <w:p w14:paraId="0D7D5FF1" w14:textId="77777777" w:rsidR="00C47BD6" w:rsidRPr="00FA1780" w:rsidRDefault="00C47BD6" w:rsidP="006665FE">
      <w:pPr>
        <w:pStyle w:val="NoSpacing"/>
        <w:spacing w:line="480" w:lineRule="auto"/>
        <w:outlineLvl w:val="0"/>
        <w:rPr>
          <w:rFonts w:ascii="Times New Roman" w:hAnsi="Times New Roman"/>
        </w:rPr>
      </w:pPr>
      <w:r w:rsidRPr="00FA1780">
        <w:rPr>
          <w:rFonts w:ascii="Times New Roman" w:hAnsi="Times New Roman"/>
        </w:rPr>
        <w:t>Setup</w:t>
      </w:r>
    </w:p>
    <w:p w14:paraId="1DD650E2" w14:textId="1DC467FF" w:rsidR="00C47BD6" w:rsidRPr="00FA1780" w:rsidRDefault="009A4A80" w:rsidP="008F63E6">
      <w:pPr>
        <w:pStyle w:val="NoSpacing"/>
        <w:spacing w:line="480" w:lineRule="auto"/>
        <w:ind w:firstLine="720"/>
        <w:rPr>
          <w:rFonts w:ascii="Times New Roman" w:hAnsi="Times New Roman"/>
        </w:rPr>
      </w:pPr>
      <w:r w:rsidRPr="00FA1780">
        <w:rPr>
          <w:rFonts w:ascii="Times New Roman" w:hAnsi="Times New Roman"/>
        </w:rPr>
        <w:t xml:space="preserve">During the test phase, </w:t>
      </w:r>
      <w:r w:rsidR="00FA46C3" w:rsidRPr="00FA1780">
        <w:rPr>
          <w:rFonts w:ascii="Times New Roman" w:hAnsi="Times New Roman"/>
        </w:rPr>
        <w:t xml:space="preserve">subjects were situated in adjacent rooms and could only </w:t>
      </w:r>
      <w:r w:rsidR="00B132D2" w:rsidRPr="00FA1780">
        <w:rPr>
          <w:rFonts w:ascii="Times New Roman" w:hAnsi="Times New Roman"/>
        </w:rPr>
        <w:t xml:space="preserve">view one another or </w:t>
      </w:r>
      <w:r w:rsidR="00FA46C3" w:rsidRPr="00FA1780">
        <w:rPr>
          <w:rFonts w:ascii="Times New Roman" w:hAnsi="Times New Roman"/>
        </w:rPr>
        <w:t xml:space="preserve">interact through a mesh </w:t>
      </w:r>
      <w:r w:rsidR="00817B36">
        <w:rPr>
          <w:rFonts w:ascii="Times New Roman" w:hAnsi="Times New Roman" w:hint="eastAsia"/>
          <w:lang w:eastAsia="zh-CN"/>
        </w:rPr>
        <w:t>1</w:t>
      </w:r>
      <w:r w:rsidR="00A12D2E">
        <w:rPr>
          <w:rFonts w:ascii="Times New Roman" w:hAnsi="Times New Roman"/>
        </w:rPr>
        <w:t>m</w:t>
      </w:r>
      <w:r w:rsidR="00C748DC">
        <w:rPr>
          <w:rFonts w:ascii="Times New Roman" w:hAnsi="Times New Roman"/>
          <w:vertAlign w:val="superscript"/>
        </w:rPr>
        <w:t>2</w:t>
      </w:r>
      <w:r w:rsidR="00A12D2E">
        <w:rPr>
          <w:rFonts w:ascii="Times New Roman" w:hAnsi="Times New Roman"/>
        </w:rPr>
        <w:t xml:space="preserve"> </w:t>
      </w:r>
      <w:r w:rsidR="00FA46C3" w:rsidRPr="00FA1780">
        <w:rPr>
          <w:rFonts w:ascii="Times New Roman" w:hAnsi="Times New Roman"/>
        </w:rPr>
        <w:t>window between the rooms</w:t>
      </w:r>
      <w:r w:rsidR="004003A6" w:rsidRPr="00FA1780">
        <w:rPr>
          <w:rFonts w:ascii="Times New Roman" w:hAnsi="Times New Roman"/>
        </w:rPr>
        <w:t xml:space="preserve"> (see Figure 1B)</w:t>
      </w:r>
      <w:r w:rsidR="00FA46C3" w:rsidRPr="00FA1780">
        <w:rPr>
          <w:rFonts w:ascii="Times New Roman" w:hAnsi="Times New Roman"/>
        </w:rPr>
        <w:t xml:space="preserve">. </w:t>
      </w:r>
      <w:r w:rsidR="001338CD">
        <w:rPr>
          <w:rFonts w:ascii="Times New Roman" w:hAnsi="Times New Roman"/>
        </w:rPr>
        <w:t xml:space="preserve">In the center of the mesh window was a </w:t>
      </w:r>
      <w:r w:rsidR="00817B36">
        <w:rPr>
          <w:rFonts w:ascii="Times New Roman" w:hAnsi="Times New Roman" w:hint="eastAsia"/>
          <w:lang w:eastAsia="zh-CN"/>
        </w:rPr>
        <w:t xml:space="preserve">20 </w:t>
      </w:r>
      <w:r w:rsidR="00A12D2E">
        <w:rPr>
          <w:rFonts w:ascii="Times New Roman" w:hAnsi="Times New Roman"/>
        </w:rPr>
        <w:t xml:space="preserve">x </w:t>
      </w:r>
      <w:r w:rsidR="00817B36">
        <w:rPr>
          <w:rFonts w:ascii="Times New Roman" w:hAnsi="Times New Roman" w:hint="eastAsia"/>
          <w:lang w:eastAsia="zh-CN"/>
        </w:rPr>
        <w:t>20</w:t>
      </w:r>
      <w:r w:rsidR="00A12D2E">
        <w:rPr>
          <w:rFonts w:ascii="Times New Roman" w:hAnsi="Times New Roman"/>
        </w:rPr>
        <w:t xml:space="preserve">cm </w:t>
      </w:r>
      <w:r w:rsidR="001338CD">
        <w:rPr>
          <w:rFonts w:ascii="Times New Roman" w:hAnsi="Times New Roman"/>
        </w:rPr>
        <w:t>hole</w:t>
      </w:r>
      <w:r w:rsidR="00AA44AE">
        <w:rPr>
          <w:rFonts w:ascii="Times New Roman" w:hAnsi="Times New Roman"/>
        </w:rPr>
        <w:t xml:space="preserve"> </w:t>
      </w:r>
      <w:r w:rsidR="009B3755">
        <w:rPr>
          <w:rFonts w:ascii="Times New Roman" w:hAnsi="Times New Roman"/>
        </w:rPr>
        <w:t>large enough to permit passage of rocks, nuts, and subjects’ arms but not subjects’ heads or bodies.</w:t>
      </w:r>
      <w:r w:rsidR="001338CD">
        <w:rPr>
          <w:rFonts w:ascii="Times New Roman" w:hAnsi="Times New Roman"/>
        </w:rPr>
        <w:t xml:space="preserve"> </w:t>
      </w:r>
      <w:r w:rsidR="00BF3DC0" w:rsidRPr="00FA1780">
        <w:rPr>
          <w:rFonts w:ascii="Times New Roman" w:hAnsi="Times New Roman"/>
        </w:rPr>
        <w:t>One experimenter was</w:t>
      </w:r>
      <w:r w:rsidR="00C85CE1" w:rsidRPr="00FA1780">
        <w:rPr>
          <w:rFonts w:ascii="Times New Roman" w:hAnsi="Times New Roman"/>
        </w:rPr>
        <w:t xml:space="preserve"> stationed outside of each room to provide</w:t>
      </w:r>
      <w:r w:rsidR="00BF3DC0" w:rsidRPr="00FA1780">
        <w:rPr>
          <w:rFonts w:ascii="Times New Roman" w:hAnsi="Times New Roman"/>
        </w:rPr>
        <w:t xml:space="preserve"> experimental materials to the subjects, and </w:t>
      </w:r>
      <w:r w:rsidR="00C85CE1" w:rsidRPr="00FA1780">
        <w:rPr>
          <w:rFonts w:ascii="Times New Roman" w:hAnsi="Times New Roman"/>
        </w:rPr>
        <w:t>to videotape</w:t>
      </w:r>
      <w:r w:rsidR="00BF3DC0" w:rsidRPr="00FA1780">
        <w:rPr>
          <w:rFonts w:ascii="Times New Roman" w:hAnsi="Times New Roman"/>
        </w:rPr>
        <w:t xml:space="preserve"> all trials. Experimental materials included </w:t>
      </w:r>
      <w:r w:rsidR="000E7A1B" w:rsidRPr="00FA1780">
        <w:rPr>
          <w:rFonts w:ascii="Times New Roman" w:hAnsi="Times New Roman"/>
        </w:rPr>
        <w:t xml:space="preserve">palm </w:t>
      </w:r>
      <w:r w:rsidR="00BF3DC0" w:rsidRPr="00FA1780">
        <w:rPr>
          <w:rFonts w:ascii="Times New Roman" w:hAnsi="Times New Roman"/>
        </w:rPr>
        <w:t>nuts and a pair of flat, portable rocks</w:t>
      </w:r>
      <w:r w:rsidR="00817B36">
        <w:rPr>
          <w:rFonts w:ascii="Times New Roman" w:hAnsi="Times New Roman" w:hint="eastAsia"/>
          <w:lang w:eastAsia="zh-CN"/>
        </w:rPr>
        <w:t xml:space="preserve"> (~2</w:t>
      </w:r>
      <w:r w:rsidR="00C748DC">
        <w:rPr>
          <w:rFonts w:ascii="Times New Roman" w:hAnsi="Times New Roman"/>
          <w:lang w:eastAsia="zh-CN"/>
        </w:rPr>
        <w:t>0</w:t>
      </w:r>
      <w:r w:rsidR="00817B36">
        <w:rPr>
          <w:rFonts w:ascii="Times New Roman" w:hAnsi="Times New Roman" w:hint="eastAsia"/>
          <w:lang w:eastAsia="zh-CN"/>
        </w:rPr>
        <w:t xml:space="preserve"> x 15 x 5cm in size, </w:t>
      </w:r>
      <w:r w:rsidR="00817B36" w:rsidRPr="0049051A">
        <w:rPr>
          <w:rFonts w:ascii="Times New Roman" w:hAnsi="Times New Roman" w:hint="eastAsia"/>
          <w:lang w:eastAsia="zh-CN"/>
        </w:rPr>
        <w:t>~</w:t>
      </w:r>
      <w:r w:rsidR="00E50846" w:rsidRPr="0049051A">
        <w:rPr>
          <w:rFonts w:ascii="Times New Roman" w:hAnsi="Times New Roman"/>
          <w:lang w:eastAsia="zh-CN"/>
        </w:rPr>
        <w:t>2</w:t>
      </w:r>
      <w:r w:rsidR="00817B36" w:rsidRPr="0049051A">
        <w:rPr>
          <w:rFonts w:ascii="Times New Roman" w:hAnsi="Times New Roman" w:hint="eastAsia"/>
          <w:lang w:eastAsia="zh-CN"/>
        </w:rPr>
        <w:t>kg in weight)</w:t>
      </w:r>
      <w:r w:rsidR="00BF3DC0" w:rsidRPr="0049051A">
        <w:rPr>
          <w:rFonts w:ascii="Times New Roman" w:hAnsi="Times New Roman"/>
        </w:rPr>
        <w:t xml:space="preserve">. </w:t>
      </w:r>
      <w:r w:rsidR="000E7A1B" w:rsidRPr="0049051A">
        <w:rPr>
          <w:rFonts w:ascii="Times New Roman" w:hAnsi="Times New Roman"/>
        </w:rPr>
        <w:t>Palm</w:t>
      </w:r>
      <w:r w:rsidR="00BF3DC0" w:rsidRPr="00FA1780">
        <w:rPr>
          <w:rFonts w:ascii="Times New Roman" w:hAnsi="Times New Roman"/>
        </w:rPr>
        <w:t xml:space="preserve"> nuts </w:t>
      </w:r>
      <w:r w:rsidR="000E7A1B" w:rsidRPr="00FA1780">
        <w:rPr>
          <w:rFonts w:ascii="Times New Roman" w:hAnsi="Times New Roman"/>
        </w:rPr>
        <w:t xml:space="preserve">are a component of </w:t>
      </w:r>
      <w:r w:rsidR="00006491">
        <w:rPr>
          <w:rFonts w:ascii="Times New Roman" w:hAnsi="Times New Roman"/>
        </w:rPr>
        <w:t>our subjects’</w:t>
      </w:r>
      <w:r w:rsidR="000E7A1B" w:rsidRPr="00FA1780">
        <w:rPr>
          <w:rFonts w:ascii="Times New Roman" w:hAnsi="Times New Roman"/>
        </w:rPr>
        <w:t xml:space="preserve"> daily diet that is acquired through foraging in their forested enclosures. The bonobos consume palm nuts by cracking them with rocks</w:t>
      </w:r>
      <w:r w:rsidR="00ED006D" w:rsidRPr="00FA1780">
        <w:rPr>
          <w:rFonts w:ascii="Times New Roman" w:hAnsi="Times New Roman"/>
        </w:rPr>
        <w:t xml:space="preserve"> or, occasionally, by crushing them forcefully with their teeth</w:t>
      </w:r>
      <w:r w:rsidR="000E7A1B" w:rsidRPr="00FA1780">
        <w:rPr>
          <w:rFonts w:ascii="Times New Roman" w:hAnsi="Times New Roman"/>
        </w:rPr>
        <w:t>.</w:t>
      </w:r>
      <w:r w:rsidRPr="00FA1780">
        <w:rPr>
          <w:rFonts w:ascii="Times New Roman" w:hAnsi="Times New Roman"/>
        </w:rPr>
        <w:t xml:space="preserve"> </w:t>
      </w:r>
      <w:r w:rsidR="000E7A1B" w:rsidRPr="00FA1780">
        <w:rPr>
          <w:rFonts w:ascii="Times New Roman" w:hAnsi="Times New Roman"/>
        </w:rPr>
        <w:t xml:space="preserve">The rocks used in this </w:t>
      </w:r>
      <w:r w:rsidR="006665FE">
        <w:rPr>
          <w:rFonts w:ascii="Times New Roman" w:hAnsi="Times New Roman"/>
        </w:rPr>
        <w:lastRenderedPageBreak/>
        <w:t>experiment</w:t>
      </w:r>
      <w:r w:rsidR="000E7A1B" w:rsidRPr="00FA1780">
        <w:rPr>
          <w:rFonts w:ascii="Times New Roman" w:hAnsi="Times New Roman"/>
        </w:rPr>
        <w:t xml:space="preserve"> were collected within the sanctuary</w:t>
      </w:r>
      <w:r w:rsidR="00C85CE1" w:rsidRPr="00FA1780">
        <w:rPr>
          <w:rFonts w:ascii="Times New Roman" w:hAnsi="Times New Roman"/>
        </w:rPr>
        <w:t xml:space="preserve">. A hole was drilled in each rock so that a rope could be threaded through the hole and the rock could be tethered </w:t>
      </w:r>
      <w:r w:rsidR="004E37CC" w:rsidRPr="00FA1780">
        <w:rPr>
          <w:rFonts w:ascii="Times New Roman" w:hAnsi="Times New Roman"/>
        </w:rPr>
        <w:t>to a wall</w:t>
      </w:r>
      <w:r w:rsidR="00C85CE1" w:rsidRPr="00FA1780">
        <w:rPr>
          <w:rFonts w:ascii="Times New Roman" w:hAnsi="Times New Roman"/>
        </w:rPr>
        <w:t xml:space="preserve">. </w:t>
      </w:r>
      <w:r w:rsidR="004E37CC" w:rsidRPr="00FA1780">
        <w:rPr>
          <w:rFonts w:ascii="Times New Roman" w:hAnsi="Times New Roman"/>
        </w:rPr>
        <w:t>One rock (the transferable rock) was tethered with a long rope</w:t>
      </w:r>
      <w:r w:rsidR="00632F63">
        <w:rPr>
          <w:rFonts w:ascii="Times New Roman" w:hAnsi="Times New Roman" w:hint="eastAsia"/>
          <w:lang w:eastAsia="zh-CN"/>
        </w:rPr>
        <w:t xml:space="preserve"> (~5m)</w:t>
      </w:r>
      <w:r w:rsidR="004E37CC" w:rsidRPr="00FA1780">
        <w:rPr>
          <w:rFonts w:ascii="Times New Roman" w:hAnsi="Times New Roman"/>
        </w:rPr>
        <w:t xml:space="preserve">, allowing it to be transferred </w:t>
      </w:r>
      <w:r w:rsidR="00CB54BE">
        <w:rPr>
          <w:rFonts w:ascii="Times New Roman" w:hAnsi="Times New Roman" w:hint="eastAsia"/>
          <w:lang w:eastAsia="zh-CN"/>
        </w:rPr>
        <w:t xml:space="preserve">to the adjacent room </w:t>
      </w:r>
      <w:r w:rsidR="004E37CC" w:rsidRPr="00FA1780">
        <w:rPr>
          <w:rFonts w:ascii="Times New Roman" w:hAnsi="Times New Roman"/>
        </w:rPr>
        <w:t xml:space="preserve">through </w:t>
      </w:r>
      <w:r w:rsidR="00ED006D" w:rsidRPr="00FA1780">
        <w:rPr>
          <w:rFonts w:ascii="Times New Roman" w:hAnsi="Times New Roman"/>
        </w:rPr>
        <w:t>an opening</w:t>
      </w:r>
      <w:r w:rsidR="000874A5" w:rsidRPr="00FA1780">
        <w:rPr>
          <w:rFonts w:ascii="Times New Roman" w:hAnsi="Times New Roman"/>
        </w:rPr>
        <w:t xml:space="preserve"> </w:t>
      </w:r>
      <w:r w:rsidR="00ED006D" w:rsidRPr="00FA1780">
        <w:rPr>
          <w:rFonts w:ascii="Times New Roman" w:hAnsi="Times New Roman"/>
        </w:rPr>
        <w:t>in the</w:t>
      </w:r>
      <w:r w:rsidR="004E37CC" w:rsidRPr="00FA1780">
        <w:rPr>
          <w:rFonts w:ascii="Times New Roman" w:hAnsi="Times New Roman"/>
        </w:rPr>
        <w:t xml:space="preserve"> window. The second rock (the nontransferable rock) was tethered with a shorter rope</w:t>
      </w:r>
      <w:r w:rsidR="00632F63">
        <w:rPr>
          <w:rFonts w:ascii="Times New Roman" w:hAnsi="Times New Roman" w:hint="eastAsia"/>
          <w:lang w:eastAsia="zh-CN"/>
        </w:rPr>
        <w:t xml:space="preserve"> (~1m)</w:t>
      </w:r>
      <w:r w:rsidR="004E37CC" w:rsidRPr="00FA1780">
        <w:rPr>
          <w:rFonts w:ascii="Times New Roman" w:hAnsi="Times New Roman"/>
        </w:rPr>
        <w:t xml:space="preserve">, so that it could be used to crack nuts but could not be transferred. </w:t>
      </w:r>
      <w:r w:rsidR="00AB4F0F">
        <w:rPr>
          <w:rFonts w:ascii="Times New Roman" w:hAnsi="Times New Roman"/>
        </w:rPr>
        <w:t>The tethers also ensured that rocks could be returned to the correct starting location between trials</w:t>
      </w:r>
      <w:r w:rsidR="00941936">
        <w:rPr>
          <w:rFonts w:ascii="Times New Roman" w:hAnsi="Times New Roman"/>
        </w:rPr>
        <w:t xml:space="preserve"> since we could not be sure subjects would help the experimenters retrieve them (see </w:t>
      </w:r>
      <w:proofErr w:type="spellStart"/>
      <w:r w:rsidR="00941936">
        <w:rPr>
          <w:rFonts w:ascii="Times New Roman" w:hAnsi="Times New Roman"/>
        </w:rPr>
        <w:t>Exp</w:t>
      </w:r>
      <w:proofErr w:type="spellEnd"/>
      <w:r w:rsidR="00941936">
        <w:rPr>
          <w:rFonts w:ascii="Times New Roman" w:hAnsi="Times New Roman"/>
        </w:rPr>
        <w:t xml:space="preserve"> 1).</w:t>
      </w:r>
    </w:p>
    <w:p w14:paraId="41E9A7A6" w14:textId="77777777" w:rsidR="00C47BD6" w:rsidRPr="00FA1780" w:rsidRDefault="00C47BD6" w:rsidP="008F63E6">
      <w:pPr>
        <w:pStyle w:val="NoSpacing"/>
        <w:spacing w:line="480" w:lineRule="auto"/>
        <w:rPr>
          <w:rFonts w:ascii="Times New Roman" w:hAnsi="Times New Roman"/>
        </w:rPr>
      </w:pPr>
    </w:p>
    <w:p w14:paraId="3BD151F6" w14:textId="77777777" w:rsidR="00ED006D" w:rsidRPr="00FA1780" w:rsidRDefault="0071474A" w:rsidP="006665FE">
      <w:pPr>
        <w:pStyle w:val="NoSpacing"/>
        <w:spacing w:line="480" w:lineRule="auto"/>
        <w:outlineLvl w:val="0"/>
        <w:rPr>
          <w:rFonts w:ascii="Times New Roman" w:hAnsi="Times New Roman"/>
        </w:rPr>
      </w:pPr>
      <w:r w:rsidRPr="00FA1780">
        <w:rPr>
          <w:rFonts w:ascii="Times New Roman" w:hAnsi="Times New Roman"/>
        </w:rPr>
        <w:t>Procedure</w:t>
      </w:r>
    </w:p>
    <w:p w14:paraId="68422F38" w14:textId="21173FEB" w:rsidR="006A14BE" w:rsidRPr="00FA1780" w:rsidRDefault="009A4A80" w:rsidP="00631891">
      <w:pPr>
        <w:pStyle w:val="NoSpacing"/>
        <w:spacing w:line="480" w:lineRule="auto"/>
        <w:ind w:firstLine="720"/>
        <w:rPr>
          <w:rFonts w:ascii="Times New Roman" w:hAnsi="Times New Roman"/>
        </w:rPr>
      </w:pPr>
      <w:r w:rsidRPr="00FA1780">
        <w:rPr>
          <w:rFonts w:ascii="Times New Roman" w:hAnsi="Times New Roman"/>
        </w:rPr>
        <w:t xml:space="preserve">Before qualifying for </w:t>
      </w:r>
      <w:r w:rsidR="00083FE2" w:rsidRPr="00FA1780">
        <w:rPr>
          <w:rFonts w:ascii="Times New Roman" w:hAnsi="Times New Roman"/>
        </w:rPr>
        <w:t>the test phase</w:t>
      </w:r>
      <w:r w:rsidR="00381088" w:rsidRPr="00FA1780">
        <w:rPr>
          <w:rFonts w:ascii="Times New Roman" w:hAnsi="Times New Roman"/>
        </w:rPr>
        <w:t xml:space="preserve">, bonobos had to pass </w:t>
      </w:r>
      <w:r w:rsidR="00ED006D" w:rsidRPr="00FA1780">
        <w:rPr>
          <w:rFonts w:ascii="Times New Roman" w:hAnsi="Times New Roman"/>
        </w:rPr>
        <w:t>t</w:t>
      </w:r>
      <w:r w:rsidR="00631891">
        <w:rPr>
          <w:rFonts w:ascii="Times New Roman" w:hAnsi="Times New Roman"/>
        </w:rPr>
        <w:t>wo</w:t>
      </w:r>
      <w:r w:rsidR="00ED006D" w:rsidRPr="00FA1780">
        <w:rPr>
          <w:rFonts w:ascii="Times New Roman" w:hAnsi="Times New Roman"/>
        </w:rPr>
        <w:t xml:space="preserve"> pretest</w:t>
      </w:r>
      <w:r w:rsidR="00631891">
        <w:rPr>
          <w:rFonts w:ascii="Times New Roman" w:hAnsi="Times New Roman"/>
        </w:rPr>
        <w:t>s</w:t>
      </w:r>
      <w:r w:rsidR="00ED006D" w:rsidRPr="00FA1780">
        <w:rPr>
          <w:rFonts w:ascii="Times New Roman" w:hAnsi="Times New Roman"/>
        </w:rPr>
        <w:t xml:space="preserve">. </w:t>
      </w:r>
      <w:r w:rsidR="00083FE2" w:rsidRPr="00FA1780">
        <w:rPr>
          <w:rFonts w:ascii="Times New Roman" w:hAnsi="Times New Roman"/>
        </w:rPr>
        <w:t>T</w:t>
      </w:r>
      <w:r w:rsidR="00381088" w:rsidRPr="00FA1780">
        <w:rPr>
          <w:rFonts w:ascii="Times New Roman" w:hAnsi="Times New Roman"/>
        </w:rPr>
        <w:t xml:space="preserve">he </w:t>
      </w:r>
      <w:r w:rsidR="00381088" w:rsidRPr="00FA1780">
        <w:rPr>
          <w:rFonts w:ascii="Times New Roman" w:hAnsi="Times New Roman"/>
          <w:i/>
        </w:rPr>
        <w:t>self regard pretest</w:t>
      </w:r>
      <w:r w:rsidR="00083FE2" w:rsidRPr="00FA1780">
        <w:rPr>
          <w:rFonts w:ascii="Times New Roman" w:hAnsi="Times New Roman"/>
        </w:rPr>
        <w:t xml:space="preserve"> was</w:t>
      </w:r>
      <w:r w:rsidR="006A14BE" w:rsidRPr="00FA1780">
        <w:rPr>
          <w:rFonts w:ascii="Times New Roman" w:hAnsi="Times New Roman"/>
        </w:rPr>
        <w:t xml:space="preserve"> designed</w:t>
      </w:r>
      <w:r w:rsidR="00083FE2" w:rsidRPr="00FA1780">
        <w:rPr>
          <w:rFonts w:ascii="Times New Roman" w:hAnsi="Times New Roman"/>
        </w:rPr>
        <w:t xml:space="preserve"> to ensure that subjects were skilled and motivated nut-crackers.</w:t>
      </w:r>
      <w:r w:rsidR="006A14BE" w:rsidRPr="00FA1780">
        <w:rPr>
          <w:rFonts w:ascii="Times New Roman" w:hAnsi="Times New Roman"/>
        </w:rPr>
        <w:t xml:space="preserve"> A</w:t>
      </w:r>
      <w:r w:rsidRPr="00FA1780">
        <w:rPr>
          <w:rFonts w:ascii="Times New Roman" w:hAnsi="Times New Roman"/>
        </w:rPr>
        <w:t>lone in a testing room, a</w:t>
      </w:r>
      <w:r w:rsidR="00381088" w:rsidRPr="00FA1780">
        <w:rPr>
          <w:rFonts w:ascii="Times New Roman" w:hAnsi="Times New Roman"/>
        </w:rPr>
        <w:t xml:space="preserve"> subject was provided </w:t>
      </w:r>
      <w:r w:rsidR="006A14BE" w:rsidRPr="00FA1780">
        <w:rPr>
          <w:rFonts w:ascii="Times New Roman" w:hAnsi="Times New Roman"/>
        </w:rPr>
        <w:t xml:space="preserve">with </w:t>
      </w:r>
      <w:r w:rsidR="00381088" w:rsidRPr="00FA1780">
        <w:rPr>
          <w:rFonts w:ascii="Times New Roman" w:hAnsi="Times New Roman"/>
        </w:rPr>
        <w:t xml:space="preserve">one rock and three nuts. Subjects </w:t>
      </w:r>
      <w:r w:rsidR="007C662C">
        <w:rPr>
          <w:rFonts w:ascii="Times New Roman" w:hAnsi="Times New Roman"/>
        </w:rPr>
        <w:t xml:space="preserve">participated in two five-minute trials (i.e., six nuts total) and </w:t>
      </w:r>
      <w:r w:rsidR="00381088" w:rsidRPr="00FA1780">
        <w:rPr>
          <w:rFonts w:ascii="Times New Roman" w:hAnsi="Times New Roman"/>
        </w:rPr>
        <w:t xml:space="preserve">were required to crack </w:t>
      </w:r>
      <w:r w:rsidR="007C662C">
        <w:rPr>
          <w:rFonts w:ascii="Times New Roman" w:hAnsi="Times New Roman"/>
        </w:rPr>
        <w:t>two of six nuts</w:t>
      </w:r>
      <w:r w:rsidR="00381088" w:rsidRPr="00FA1780">
        <w:rPr>
          <w:rFonts w:ascii="Times New Roman" w:hAnsi="Times New Roman"/>
        </w:rPr>
        <w:t xml:space="preserve"> to advance to the next pretest. </w:t>
      </w:r>
      <w:r w:rsidR="00FD0E4C">
        <w:rPr>
          <w:rFonts w:ascii="Times New Roman" w:hAnsi="Times New Roman"/>
        </w:rPr>
        <w:t xml:space="preserve">If after two trials, subjects had </w:t>
      </w:r>
      <w:r w:rsidR="007C662C">
        <w:rPr>
          <w:rFonts w:ascii="Times New Roman" w:hAnsi="Times New Roman"/>
        </w:rPr>
        <w:t>not done so</w:t>
      </w:r>
      <w:r w:rsidR="00FD0E4C">
        <w:rPr>
          <w:rFonts w:ascii="Times New Roman" w:hAnsi="Times New Roman"/>
        </w:rPr>
        <w:t>, they were excluded</w:t>
      </w:r>
      <w:r w:rsidR="00C748DC">
        <w:rPr>
          <w:rFonts w:ascii="Times New Roman" w:hAnsi="Times New Roman"/>
        </w:rPr>
        <w:t xml:space="preserve"> (</w:t>
      </w:r>
      <w:r w:rsidR="00C748DC">
        <w:rPr>
          <w:rFonts w:ascii="Times New Roman" w:hAnsi="Times New Roman"/>
          <w:i/>
        </w:rPr>
        <w:t>N</w:t>
      </w:r>
      <w:r w:rsidR="00C748DC">
        <w:rPr>
          <w:rFonts w:ascii="Times New Roman" w:hAnsi="Times New Roman"/>
        </w:rPr>
        <w:t>=6)</w:t>
      </w:r>
      <w:r w:rsidR="00FD0E4C">
        <w:rPr>
          <w:rFonts w:ascii="Times New Roman" w:hAnsi="Times New Roman"/>
        </w:rPr>
        <w:t>.</w:t>
      </w:r>
      <w:r w:rsidR="007C662C">
        <w:rPr>
          <w:rFonts w:ascii="Times New Roman" w:hAnsi="Times New Roman"/>
        </w:rPr>
        <w:t xml:space="preserve"> In most cases, those that met this criterion immediately cracked all six nuts</w:t>
      </w:r>
      <w:r w:rsidR="008A3575">
        <w:rPr>
          <w:rFonts w:ascii="Times New Roman" w:hAnsi="Times New Roman"/>
        </w:rPr>
        <w:t xml:space="preserve"> (</w:t>
      </w:r>
      <w:r w:rsidR="008A3575">
        <w:rPr>
          <w:rFonts w:ascii="Times New Roman" w:hAnsi="Times New Roman"/>
          <w:i/>
        </w:rPr>
        <w:t>M</w:t>
      </w:r>
      <w:r w:rsidR="008A3575">
        <w:rPr>
          <w:rFonts w:ascii="Times New Roman" w:hAnsi="Times New Roman"/>
        </w:rPr>
        <w:t>=4.83 nuts)</w:t>
      </w:r>
      <w:r w:rsidR="007C662C">
        <w:rPr>
          <w:rFonts w:ascii="Times New Roman" w:hAnsi="Times New Roman"/>
        </w:rPr>
        <w:t>.</w:t>
      </w:r>
    </w:p>
    <w:p w14:paraId="4E1A63EA" w14:textId="0C3E610D" w:rsidR="000850ED" w:rsidRPr="00FA1780" w:rsidRDefault="000850ED" w:rsidP="008F63E6">
      <w:pPr>
        <w:pStyle w:val="NoSpacing"/>
        <w:spacing w:line="480" w:lineRule="auto"/>
        <w:rPr>
          <w:rFonts w:ascii="Times New Roman" w:hAnsi="Times New Roman"/>
        </w:rPr>
      </w:pPr>
      <w:r w:rsidRPr="00FA1780">
        <w:rPr>
          <w:rFonts w:ascii="Times New Roman" w:hAnsi="Times New Roman"/>
        </w:rPr>
        <w:tab/>
      </w:r>
      <w:r w:rsidR="006A14BE" w:rsidRPr="00FA1780">
        <w:rPr>
          <w:rFonts w:ascii="Times New Roman" w:hAnsi="Times New Roman"/>
        </w:rPr>
        <w:t>T</w:t>
      </w:r>
      <w:r w:rsidR="00381088" w:rsidRPr="00FA1780">
        <w:rPr>
          <w:rFonts w:ascii="Times New Roman" w:hAnsi="Times New Roman"/>
        </w:rPr>
        <w:t xml:space="preserve">he </w:t>
      </w:r>
      <w:r w:rsidR="00381088" w:rsidRPr="00FA1780">
        <w:rPr>
          <w:rFonts w:ascii="Times New Roman" w:hAnsi="Times New Roman"/>
          <w:i/>
        </w:rPr>
        <w:t xml:space="preserve">tool </w:t>
      </w:r>
      <w:r w:rsidR="006A14BE" w:rsidRPr="00FA1780">
        <w:rPr>
          <w:rFonts w:ascii="Times New Roman" w:hAnsi="Times New Roman"/>
          <w:i/>
        </w:rPr>
        <w:t xml:space="preserve">mastery </w:t>
      </w:r>
      <w:r w:rsidR="00381088" w:rsidRPr="00FA1780">
        <w:rPr>
          <w:rFonts w:ascii="Times New Roman" w:hAnsi="Times New Roman"/>
          <w:i/>
        </w:rPr>
        <w:t>pretest</w:t>
      </w:r>
      <w:r w:rsidR="006A14BE" w:rsidRPr="00FA1780">
        <w:rPr>
          <w:rFonts w:ascii="Times New Roman" w:hAnsi="Times New Roman"/>
          <w:i/>
        </w:rPr>
        <w:t xml:space="preserve"> </w:t>
      </w:r>
      <w:r w:rsidR="006A14BE" w:rsidRPr="00FA1780">
        <w:rPr>
          <w:rFonts w:ascii="Times New Roman" w:hAnsi="Times New Roman"/>
        </w:rPr>
        <w:t xml:space="preserve">was designed to </w:t>
      </w:r>
      <w:r w:rsidR="00C93AB0" w:rsidRPr="00FA1780">
        <w:rPr>
          <w:rFonts w:ascii="Times New Roman" w:hAnsi="Times New Roman"/>
        </w:rPr>
        <w:t xml:space="preserve">ensure that subjects understood the importance of the rock to successful nut cracking. </w:t>
      </w:r>
      <w:r w:rsidR="00137829" w:rsidRPr="00FA1780">
        <w:rPr>
          <w:rFonts w:ascii="Times New Roman" w:hAnsi="Times New Roman"/>
        </w:rPr>
        <w:t>Each</w:t>
      </w:r>
      <w:r w:rsidR="005C2A14" w:rsidRPr="00FA1780">
        <w:rPr>
          <w:rFonts w:ascii="Times New Roman" w:hAnsi="Times New Roman"/>
        </w:rPr>
        <w:t xml:space="preserve"> </w:t>
      </w:r>
      <w:r w:rsidR="00BD5373" w:rsidRPr="00FA1780">
        <w:rPr>
          <w:rFonts w:ascii="Times New Roman" w:hAnsi="Times New Roman"/>
        </w:rPr>
        <w:t xml:space="preserve">subject was </w:t>
      </w:r>
      <w:r w:rsidR="005C2A14" w:rsidRPr="00FA1780">
        <w:rPr>
          <w:rFonts w:ascii="Times New Roman" w:hAnsi="Times New Roman"/>
        </w:rPr>
        <w:t>given</w:t>
      </w:r>
      <w:r w:rsidR="00BD5373" w:rsidRPr="00FA1780">
        <w:rPr>
          <w:rFonts w:ascii="Times New Roman" w:hAnsi="Times New Roman"/>
        </w:rPr>
        <w:t xml:space="preserve"> three nuts</w:t>
      </w:r>
      <w:r w:rsidR="005C2A14" w:rsidRPr="00FA1780">
        <w:rPr>
          <w:rFonts w:ascii="Times New Roman" w:hAnsi="Times New Roman"/>
        </w:rPr>
        <w:t xml:space="preserve"> in the testing room, and a rock was </w:t>
      </w:r>
      <w:r w:rsidR="00FD1131" w:rsidRPr="00FA1780">
        <w:rPr>
          <w:rFonts w:ascii="Times New Roman" w:hAnsi="Times New Roman"/>
        </w:rPr>
        <w:t>placed</w:t>
      </w:r>
      <w:r w:rsidR="005C2A14" w:rsidRPr="00FA1780">
        <w:rPr>
          <w:rFonts w:ascii="Times New Roman" w:hAnsi="Times New Roman"/>
        </w:rPr>
        <w:t xml:space="preserve"> on the opposite side of the room</w:t>
      </w:r>
      <w:r w:rsidR="00BD5373" w:rsidRPr="00FA1780">
        <w:rPr>
          <w:rFonts w:ascii="Times New Roman" w:hAnsi="Times New Roman"/>
        </w:rPr>
        <w:t xml:space="preserve">. </w:t>
      </w:r>
      <w:r w:rsidR="005C2A14" w:rsidRPr="00FA1780">
        <w:rPr>
          <w:rFonts w:ascii="Times New Roman" w:hAnsi="Times New Roman"/>
        </w:rPr>
        <w:t>S</w:t>
      </w:r>
      <w:r w:rsidR="00BD5373" w:rsidRPr="00FA1780">
        <w:rPr>
          <w:rFonts w:ascii="Times New Roman" w:hAnsi="Times New Roman"/>
        </w:rPr>
        <w:t>ubjects</w:t>
      </w:r>
      <w:r w:rsidR="005C2A14" w:rsidRPr="00FA1780">
        <w:rPr>
          <w:rFonts w:ascii="Times New Roman" w:hAnsi="Times New Roman"/>
        </w:rPr>
        <w:t xml:space="preserve"> had to transport the nuts to the rock and crack at least on</w:t>
      </w:r>
      <w:r w:rsidR="00813B67" w:rsidRPr="00FA1780">
        <w:rPr>
          <w:rFonts w:ascii="Times New Roman" w:hAnsi="Times New Roman"/>
        </w:rPr>
        <w:t>e</w:t>
      </w:r>
      <w:r w:rsidR="005C2A14" w:rsidRPr="00FA1780">
        <w:rPr>
          <w:rFonts w:ascii="Times New Roman" w:hAnsi="Times New Roman"/>
        </w:rPr>
        <w:t xml:space="preserve"> nut within five minutes</w:t>
      </w:r>
      <w:r w:rsidR="00FD1131" w:rsidRPr="00FA1780">
        <w:rPr>
          <w:rFonts w:ascii="Times New Roman" w:hAnsi="Times New Roman"/>
        </w:rPr>
        <w:t xml:space="preserve"> to succeed on a trial and only needed to succeed on a single trial to advance to the test phase</w:t>
      </w:r>
      <w:r w:rsidR="005C2A14" w:rsidRPr="00FA1780">
        <w:rPr>
          <w:rFonts w:ascii="Times New Roman" w:hAnsi="Times New Roman"/>
        </w:rPr>
        <w:t>.</w:t>
      </w:r>
      <w:r w:rsidR="00137829" w:rsidRPr="00FA1780">
        <w:rPr>
          <w:rFonts w:ascii="Times New Roman" w:hAnsi="Times New Roman"/>
        </w:rPr>
        <w:t xml:space="preserve"> </w:t>
      </w:r>
      <w:r w:rsidR="00FD0E4C">
        <w:rPr>
          <w:rFonts w:ascii="Times New Roman" w:hAnsi="Times New Roman"/>
        </w:rPr>
        <w:t xml:space="preserve">If after two trials, subjects had </w:t>
      </w:r>
      <w:r w:rsidR="00006491">
        <w:rPr>
          <w:rFonts w:ascii="Times New Roman" w:hAnsi="Times New Roman"/>
        </w:rPr>
        <w:t>failed to meet th</w:t>
      </w:r>
      <w:r w:rsidR="00AB4F0F">
        <w:rPr>
          <w:rFonts w:ascii="Times New Roman" w:hAnsi="Times New Roman"/>
        </w:rPr>
        <w:t>is</w:t>
      </w:r>
      <w:r w:rsidR="00006491">
        <w:rPr>
          <w:rFonts w:ascii="Times New Roman" w:hAnsi="Times New Roman"/>
        </w:rPr>
        <w:t xml:space="preserve"> criterion</w:t>
      </w:r>
      <w:r w:rsidR="00FD0E4C">
        <w:rPr>
          <w:rFonts w:ascii="Times New Roman" w:hAnsi="Times New Roman"/>
        </w:rPr>
        <w:t>, they were excluded</w:t>
      </w:r>
      <w:r w:rsidR="00632F63">
        <w:rPr>
          <w:rFonts w:ascii="Times New Roman" w:hAnsi="Times New Roman" w:hint="eastAsia"/>
          <w:lang w:eastAsia="zh-CN"/>
        </w:rPr>
        <w:t xml:space="preserve"> (</w:t>
      </w:r>
      <w:r w:rsidR="00632F63" w:rsidRPr="00C748DC">
        <w:rPr>
          <w:rFonts w:ascii="Times New Roman" w:hAnsi="Times New Roman" w:hint="eastAsia"/>
          <w:i/>
          <w:lang w:eastAsia="zh-CN"/>
        </w:rPr>
        <w:t>N</w:t>
      </w:r>
      <w:r w:rsidR="00632F63">
        <w:rPr>
          <w:rFonts w:ascii="Times New Roman" w:hAnsi="Times New Roman" w:hint="eastAsia"/>
          <w:lang w:eastAsia="zh-CN"/>
        </w:rPr>
        <w:t>=</w:t>
      </w:r>
      <w:r w:rsidR="00C748DC">
        <w:rPr>
          <w:rFonts w:ascii="Times New Roman" w:hAnsi="Times New Roman"/>
          <w:lang w:eastAsia="zh-CN"/>
        </w:rPr>
        <w:t>0</w:t>
      </w:r>
      <w:r w:rsidR="00632F63">
        <w:rPr>
          <w:rFonts w:ascii="Times New Roman" w:hAnsi="Times New Roman" w:hint="eastAsia"/>
          <w:lang w:eastAsia="zh-CN"/>
        </w:rPr>
        <w:t>)</w:t>
      </w:r>
      <w:r w:rsidR="00FD0E4C">
        <w:rPr>
          <w:rFonts w:ascii="Times New Roman" w:hAnsi="Times New Roman"/>
        </w:rPr>
        <w:t>.</w:t>
      </w:r>
      <w:r w:rsidR="00137829" w:rsidRPr="00FA1780">
        <w:rPr>
          <w:rFonts w:ascii="Times New Roman" w:hAnsi="Times New Roman"/>
        </w:rPr>
        <w:t xml:space="preserve"> </w:t>
      </w:r>
    </w:p>
    <w:p w14:paraId="7B615918" w14:textId="38E361D2" w:rsidR="00BF19D2" w:rsidRDefault="000850ED" w:rsidP="008F63E6">
      <w:pPr>
        <w:pStyle w:val="NoSpacing"/>
        <w:spacing w:line="480" w:lineRule="auto"/>
        <w:rPr>
          <w:rFonts w:ascii="Times New Roman" w:hAnsi="Times New Roman"/>
        </w:rPr>
      </w:pPr>
      <w:r w:rsidRPr="00FA1780">
        <w:rPr>
          <w:rFonts w:ascii="Times New Roman" w:hAnsi="Times New Roman"/>
        </w:rPr>
        <w:lastRenderedPageBreak/>
        <w:tab/>
      </w:r>
      <w:r w:rsidR="00DD28B1" w:rsidRPr="00FA1780">
        <w:rPr>
          <w:rFonts w:ascii="Times New Roman" w:hAnsi="Times New Roman"/>
        </w:rPr>
        <w:t>In t</w:t>
      </w:r>
      <w:r w:rsidR="006A14BE" w:rsidRPr="00FA1780">
        <w:rPr>
          <w:rFonts w:ascii="Times New Roman" w:hAnsi="Times New Roman"/>
        </w:rPr>
        <w:t xml:space="preserve">he </w:t>
      </w:r>
      <w:r w:rsidR="006A14BE" w:rsidRPr="00FA1780">
        <w:rPr>
          <w:rFonts w:ascii="Times New Roman" w:hAnsi="Times New Roman"/>
          <w:i/>
        </w:rPr>
        <w:t>test</w:t>
      </w:r>
      <w:r w:rsidR="006A14BE" w:rsidRPr="00FA1780">
        <w:rPr>
          <w:rFonts w:ascii="Times New Roman" w:hAnsi="Times New Roman"/>
        </w:rPr>
        <w:t xml:space="preserve"> phase</w:t>
      </w:r>
      <w:r w:rsidR="00DD28B1" w:rsidRPr="00FA1780">
        <w:rPr>
          <w:rFonts w:ascii="Times New Roman" w:hAnsi="Times New Roman"/>
        </w:rPr>
        <w:t xml:space="preserve">, subjects </w:t>
      </w:r>
      <w:r w:rsidR="00654AC9">
        <w:rPr>
          <w:rFonts w:ascii="Times New Roman" w:hAnsi="Times New Roman"/>
        </w:rPr>
        <w:t>participated</w:t>
      </w:r>
      <w:r w:rsidR="00DD28B1" w:rsidRPr="00FA1780">
        <w:rPr>
          <w:rFonts w:ascii="Times New Roman" w:hAnsi="Times New Roman"/>
        </w:rPr>
        <w:t xml:space="preserve"> in pairs in adjacent rooms, one as the nut-owner and the other as the rock-owner</w:t>
      </w:r>
      <w:r w:rsidR="00696808">
        <w:rPr>
          <w:rFonts w:ascii="Times New Roman" w:hAnsi="Times New Roman"/>
        </w:rPr>
        <w:t xml:space="preserve"> (Figure 2</w:t>
      </w:r>
      <w:r w:rsidR="00885743">
        <w:rPr>
          <w:rFonts w:ascii="Times New Roman" w:hAnsi="Times New Roman"/>
        </w:rPr>
        <w:t>; Movie S2</w:t>
      </w:r>
      <w:r w:rsidR="00696808">
        <w:rPr>
          <w:rFonts w:ascii="Times New Roman" w:hAnsi="Times New Roman"/>
        </w:rPr>
        <w:t>)</w:t>
      </w:r>
      <w:r w:rsidR="00DD28B1" w:rsidRPr="00FA1780">
        <w:rPr>
          <w:rFonts w:ascii="Times New Roman" w:hAnsi="Times New Roman"/>
        </w:rPr>
        <w:t xml:space="preserve">. The test phase began with a single </w:t>
      </w:r>
      <w:r w:rsidR="00DD28B1" w:rsidRPr="00FA1780">
        <w:rPr>
          <w:rFonts w:ascii="Times New Roman" w:hAnsi="Times New Roman"/>
          <w:i/>
        </w:rPr>
        <w:t>motivation</w:t>
      </w:r>
      <w:r w:rsidR="00DD28B1" w:rsidRPr="00FA1780">
        <w:rPr>
          <w:rFonts w:ascii="Times New Roman" w:hAnsi="Times New Roman"/>
        </w:rPr>
        <w:t xml:space="preserve"> trial in which the rock-owner</w:t>
      </w:r>
      <w:r w:rsidR="00956B39" w:rsidRPr="00FA1780">
        <w:rPr>
          <w:rFonts w:ascii="Times New Roman" w:hAnsi="Times New Roman"/>
        </w:rPr>
        <w:t>, who always possessed at least one rock</w:t>
      </w:r>
      <w:r w:rsidR="00885743">
        <w:rPr>
          <w:rFonts w:ascii="Times New Roman" w:hAnsi="Times New Roman" w:hint="eastAsia"/>
          <w:lang w:eastAsia="zh-CN"/>
        </w:rPr>
        <w:t xml:space="preserve"> regardless of condition</w:t>
      </w:r>
      <w:r w:rsidR="00CB54BE">
        <w:rPr>
          <w:rFonts w:ascii="Times New Roman" w:hAnsi="Times New Roman" w:hint="eastAsia"/>
          <w:lang w:eastAsia="zh-CN"/>
        </w:rPr>
        <w:t xml:space="preserve"> (see below)</w:t>
      </w:r>
      <w:r w:rsidR="00956B39" w:rsidRPr="00FA1780">
        <w:rPr>
          <w:rFonts w:ascii="Times New Roman" w:hAnsi="Times New Roman"/>
        </w:rPr>
        <w:t>,</w:t>
      </w:r>
      <w:r w:rsidR="00DD28B1" w:rsidRPr="00FA1780">
        <w:rPr>
          <w:rFonts w:ascii="Times New Roman" w:hAnsi="Times New Roman"/>
        </w:rPr>
        <w:t xml:space="preserve"> </w:t>
      </w:r>
      <w:r w:rsidR="00956B39" w:rsidRPr="00FA1780">
        <w:rPr>
          <w:rFonts w:ascii="Times New Roman" w:hAnsi="Times New Roman"/>
        </w:rPr>
        <w:t>was given a single nut. This motivation</w:t>
      </w:r>
      <w:r w:rsidR="00967559">
        <w:rPr>
          <w:rFonts w:ascii="Times New Roman" w:hAnsi="Times New Roman"/>
        </w:rPr>
        <w:t xml:space="preserve"> trial ended after three</w:t>
      </w:r>
      <w:r w:rsidR="00DD28B1" w:rsidRPr="00FA1780">
        <w:rPr>
          <w:rFonts w:ascii="Times New Roman" w:hAnsi="Times New Roman"/>
        </w:rPr>
        <w:t xml:space="preserve"> minute</w:t>
      </w:r>
      <w:r w:rsidR="00967559">
        <w:rPr>
          <w:rFonts w:ascii="Times New Roman" w:hAnsi="Times New Roman"/>
        </w:rPr>
        <w:t>s</w:t>
      </w:r>
      <w:r w:rsidR="00DD28B1" w:rsidRPr="00FA1780">
        <w:rPr>
          <w:rFonts w:ascii="Times New Roman" w:hAnsi="Times New Roman"/>
        </w:rPr>
        <w:t xml:space="preserve"> or as soon as the nut had been cracked. </w:t>
      </w:r>
      <w:r w:rsidR="00956B39" w:rsidRPr="00FA1780">
        <w:rPr>
          <w:rFonts w:ascii="Times New Roman" w:hAnsi="Times New Roman"/>
        </w:rPr>
        <w:t>It</w:t>
      </w:r>
      <w:r w:rsidR="00DD28B1" w:rsidRPr="00FA1780">
        <w:rPr>
          <w:rFonts w:ascii="Times New Roman" w:hAnsi="Times New Roman"/>
        </w:rPr>
        <w:t xml:space="preserve"> served to </w:t>
      </w:r>
      <w:r w:rsidR="006908B4">
        <w:rPr>
          <w:rFonts w:ascii="Times New Roman" w:hAnsi="Times New Roman"/>
        </w:rPr>
        <w:t>enhance attention to and</w:t>
      </w:r>
      <w:r w:rsidR="00356845" w:rsidRPr="00FA1780">
        <w:rPr>
          <w:rFonts w:ascii="Times New Roman" w:hAnsi="Times New Roman"/>
        </w:rPr>
        <w:t xml:space="preserve"> motivation for nut cracking. </w:t>
      </w:r>
      <w:r w:rsidR="00CA7F2B">
        <w:rPr>
          <w:rFonts w:ascii="Times New Roman" w:hAnsi="Times New Roman"/>
        </w:rPr>
        <w:t xml:space="preserve">In most cases, subjects immediately cracked the nut and ate its contents. </w:t>
      </w:r>
      <w:r w:rsidR="00356845" w:rsidRPr="00FA1780">
        <w:rPr>
          <w:rFonts w:ascii="Times New Roman" w:hAnsi="Times New Roman"/>
        </w:rPr>
        <w:t>After the motivation trial, five tes</w:t>
      </w:r>
      <w:r w:rsidR="00956B39" w:rsidRPr="00FA1780">
        <w:rPr>
          <w:rFonts w:ascii="Times New Roman" w:hAnsi="Times New Roman"/>
        </w:rPr>
        <w:t xml:space="preserve">t trials were administered in </w:t>
      </w:r>
      <w:r w:rsidR="00CE275B" w:rsidRPr="00FA1780">
        <w:rPr>
          <w:rFonts w:ascii="Times New Roman" w:hAnsi="Times New Roman"/>
        </w:rPr>
        <w:t>one</w:t>
      </w:r>
      <w:r w:rsidR="00CB54BE">
        <w:rPr>
          <w:rFonts w:ascii="Times New Roman" w:hAnsi="Times New Roman" w:hint="eastAsia"/>
          <w:lang w:eastAsia="zh-CN"/>
        </w:rPr>
        <w:t xml:space="preserve"> </w:t>
      </w:r>
      <w:r w:rsidR="00356845" w:rsidRPr="00FA1780">
        <w:rPr>
          <w:rFonts w:ascii="Times New Roman" w:hAnsi="Times New Roman"/>
        </w:rPr>
        <w:t xml:space="preserve">block. Each test trial lasted five minutes. </w:t>
      </w:r>
      <w:r w:rsidR="00D566FB" w:rsidRPr="00FA1780">
        <w:rPr>
          <w:rFonts w:ascii="Times New Roman" w:hAnsi="Times New Roman"/>
        </w:rPr>
        <w:t xml:space="preserve">In the </w:t>
      </w:r>
      <w:r w:rsidR="00DD28B1" w:rsidRPr="00FA1780">
        <w:rPr>
          <w:rFonts w:ascii="Times New Roman" w:hAnsi="Times New Roman"/>
        </w:rPr>
        <w:t>experimental</w:t>
      </w:r>
      <w:r w:rsidR="00D566FB" w:rsidRPr="00FA1780">
        <w:rPr>
          <w:rFonts w:ascii="Times New Roman" w:hAnsi="Times New Roman"/>
        </w:rPr>
        <w:t xml:space="preserve"> condition</w:t>
      </w:r>
      <w:r w:rsidR="00696808">
        <w:rPr>
          <w:rFonts w:ascii="Times New Roman" w:hAnsi="Times New Roman"/>
        </w:rPr>
        <w:t xml:space="preserve"> (Figure 2A)</w:t>
      </w:r>
      <w:r w:rsidR="00D566FB" w:rsidRPr="00FA1780">
        <w:rPr>
          <w:rFonts w:ascii="Times New Roman" w:hAnsi="Times New Roman"/>
        </w:rPr>
        <w:t>, the rock-</w:t>
      </w:r>
      <w:r w:rsidR="00137829" w:rsidRPr="00FA1780">
        <w:rPr>
          <w:rFonts w:ascii="Times New Roman" w:hAnsi="Times New Roman"/>
        </w:rPr>
        <w:t>owner</w:t>
      </w:r>
      <w:r w:rsidR="00960138" w:rsidRPr="00FA1780">
        <w:rPr>
          <w:rFonts w:ascii="Times New Roman" w:hAnsi="Times New Roman"/>
        </w:rPr>
        <w:t xml:space="preserve"> began each trial with both the transferable and nontransferable</w:t>
      </w:r>
      <w:r w:rsidR="00724B4D" w:rsidRPr="00FA1780">
        <w:rPr>
          <w:rFonts w:ascii="Times New Roman" w:hAnsi="Times New Roman"/>
        </w:rPr>
        <w:t xml:space="preserve"> rock</w:t>
      </w:r>
      <w:r w:rsidR="000B6914">
        <w:rPr>
          <w:rFonts w:ascii="Times New Roman" w:hAnsi="Times New Roman"/>
        </w:rPr>
        <w:t>s</w:t>
      </w:r>
      <w:r w:rsidR="00137829" w:rsidRPr="00FA1780">
        <w:rPr>
          <w:rFonts w:ascii="Times New Roman" w:hAnsi="Times New Roman"/>
        </w:rPr>
        <w:t>, while</w:t>
      </w:r>
      <w:r w:rsidR="00960138" w:rsidRPr="00FA1780">
        <w:rPr>
          <w:rFonts w:ascii="Times New Roman" w:hAnsi="Times New Roman"/>
        </w:rPr>
        <w:t xml:space="preserve"> </w:t>
      </w:r>
      <w:r w:rsidR="00137829" w:rsidRPr="00FA1780">
        <w:rPr>
          <w:rFonts w:ascii="Times New Roman" w:hAnsi="Times New Roman"/>
        </w:rPr>
        <w:t>t</w:t>
      </w:r>
      <w:r w:rsidR="00183053" w:rsidRPr="00FA1780">
        <w:rPr>
          <w:rFonts w:ascii="Times New Roman" w:hAnsi="Times New Roman"/>
        </w:rPr>
        <w:t>he nut-</w:t>
      </w:r>
      <w:r w:rsidR="00137829" w:rsidRPr="00FA1780">
        <w:rPr>
          <w:rFonts w:ascii="Times New Roman" w:hAnsi="Times New Roman"/>
        </w:rPr>
        <w:t>owner</w:t>
      </w:r>
      <w:r w:rsidR="00183053" w:rsidRPr="00FA1780">
        <w:rPr>
          <w:rFonts w:ascii="Times New Roman" w:hAnsi="Times New Roman"/>
        </w:rPr>
        <w:t xml:space="preserve"> was </w:t>
      </w:r>
      <w:r w:rsidR="009A25F1" w:rsidRPr="00FA1780">
        <w:rPr>
          <w:rFonts w:ascii="Times New Roman" w:hAnsi="Times New Roman"/>
        </w:rPr>
        <w:t xml:space="preserve">provisioned </w:t>
      </w:r>
      <w:r w:rsidR="00356845" w:rsidRPr="00FA1780">
        <w:rPr>
          <w:rFonts w:ascii="Times New Roman" w:hAnsi="Times New Roman"/>
        </w:rPr>
        <w:t xml:space="preserve">with </w:t>
      </w:r>
      <w:r w:rsidR="00183053" w:rsidRPr="00FA1780">
        <w:rPr>
          <w:rFonts w:ascii="Times New Roman" w:hAnsi="Times New Roman"/>
        </w:rPr>
        <w:t xml:space="preserve">five nuts. </w:t>
      </w:r>
      <w:r w:rsidR="00AA1377" w:rsidRPr="00FA1780">
        <w:rPr>
          <w:rFonts w:ascii="Times New Roman" w:hAnsi="Times New Roman"/>
        </w:rPr>
        <w:t xml:space="preserve">In </w:t>
      </w:r>
      <w:r w:rsidR="00DD28B1" w:rsidRPr="00FA1780">
        <w:rPr>
          <w:rFonts w:ascii="Times New Roman" w:hAnsi="Times New Roman"/>
        </w:rPr>
        <w:t>the</w:t>
      </w:r>
      <w:r w:rsidR="00AA1377" w:rsidRPr="00FA1780">
        <w:rPr>
          <w:rFonts w:ascii="Times New Roman" w:hAnsi="Times New Roman"/>
        </w:rPr>
        <w:t xml:space="preserve"> control condition</w:t>
      </w:r>
      <w:r w:rsidR="00696808">
        <w:rPr>
          <w:rFonts w:ascii="Times New Roman" w:hAnsi="Times New Roman"/>
        </w:rPr>
        <w:t xml:space="preserve"> (Figure 2B)</w:t>
      </w:r>
      <w:r w:rsidR="00DD28B1" w:rsidRPr="00FA1780">
        <w:rPr>
          <w:rFonts w:ascii="Times New Roman" w:hAnsi="Times New Roman"/>
        </w:rPr>
        <w:t>,</w:t>
      </w:r>
      <w:r w:rsidR="000B6550" w:rsidRPr="00FA1780">
        <w:rPr>
          <w:rFonts w:ascii="Times New Roman" w:hAnsi="Times New Roman"/>
        </w:rPr>
        <w:t xml:space="preserve"> the rock-owner began each trial with only the transferable rock</w:t>
      </w:r>
      <w:r w:rsidR="009A25F1" w:rsidRPr="00FA1780">
        <w:rPr>
          <w:rFonts w:ascii="Times New Roman" w:hAnsi="Times New Roman"/>
        </w:rPr>
        <w:t>;</w:t>
      </w:r>
      <w:r w:rsidR="000B6550" w:rsidRPr="00FA1780">
        <w:rPr>
          <w:rFonts w:ascii="Times New Roman" w:hAnsi="Times New Roman"/>
        </w:rPr>
        <w:t xml:space="preserve"> the nut-owner </w:t>
      </w:r>
      <w:r w:rsidR="009A25F1" w:rsidRPr="00FA1780">
        <w:rPr>
          <w:rFonts w:ascii="Times New Roman" w:hAnsi="Times New Roman"/>
        </w:rPr>
        <w:t xml:space="preserve">was </w:t>
      </w:r>
      <w:r w:rsidR="000B6550" w:rsidRPr="00FA1780">
        <w:rPr>
          <w:rFonts w:ascii="Times New Roman" w:hAnsi="Times New Roman"/>
        </w:rPr>
        <w:t xml:space="preserve">now </w:t>
      </w:r>
      <w:r w:rsidR="009A25F1" w:rsidRPr="00FA1780">
        <w:rPr>
          <w:rFonts w:ascii="Times New Roman" w:hAnsi="Times New Roman"/>
        </w:rPr>
        <w:t xml:space="preserve">in </w:t>
      </w:r>
      <w:r w:rsidR="000B6550" w:rsidRPr="00FA1780">
        <w:rPr>
          <w:rFonts w:ascii="Times New Roman" w:hAnsi="Times New Roman"/>
        </w:rPr>
        <w:t>possess</w:t>
      </w:r>
      <w:r w:rsidR="009A25F1" w:rsidRPr="00FA1780">
        <w:rPr>
          <w:rFonts w:ascii="Times New Roman" w:hAnsi="Times New Roman"/>
        </w:rPr>
        <w:t>ion of</w:t>
      </w:r>
      <w:r w:rsidR="000B6550" w:rsidRPr="00FA1780">
        <w:rPr>
          <w:rFonts w:ascii="Times New Roman" w:hAnsi="Times New Roman"/>
        </w:rPr>
        <w:t xml:space="preserve"> the nontransferable rock. </w:t>
      </w:r>
      <w:r w:rsidR="00362B98" w:rsidRPr="00FA1780">
        <w:rPr>
          <w:rFonts w:ascii="Times New Roman" w:hAnsi="Times New Roman"/>
        </w:rPr>
        <w:t xml:space="preserve">In addition, </w:t>
      </w:r>
      <w:r w:rsidR="00AA1377" w:rsidRPr="00FA1780">
        <w:rPr>
          <w:rFonts w:ascii="Times New Roman" w:hAnsi="Times New Roman"/>
        </w:rPr>
        <w:t>both subject</w:t>
      </w:r>
      <w:r w:rsidR="00C82343" w:rsidRPr="00FA1780">
        <w:rPr>
          <w:rFonts w:ascii="Times New Roman" w:hAnsi="Times New Roman"/>
        </w:rPr>
        <w:t>s</w:t>
      </w:r>
      <w:r w:rsidR="00AA1377" w:rsidRPr="00FA1780">
        <w:rPr>
          <w:rFonts w:ascii="Times New Roman" w:hAnsi="Times New Roman"/>
        </w:rPr>
        <w:t xml:space="preserve"> </w:t>
      </w:r>
      <w:r w:rsidR="00C82343" w:rsidRPr="00FA1780">
        <w:rPr>
          <w:rFonts w:ascii="Times New Roman" w:hAnsi="Times New Roman"/>
        </w:rPr>
        <w:t>were provided with five</w:t>
      </w:r>
      <w:r w:rsidR="00AC47FC" w:rsidRPr="00FA1780">
        <w:rPr>
          <w:rFonts w:ascii="Times New Roman" w:hAnsi="Times New Roman"/>
        </w:rPr>
        <w:t xml:space="preserve"> nuts</w:t>
      </w:r>
      <w:r w:rsidR="00362B98" w:rsidRPr="00FA1780">
        <w:rPr>
          <w:rFonts w:ascii="Times New Roman" w:hAnsi="Times New Roman"/>
        </w:rPr>
        <w:t>.</w:t>
      </w:r>
      <w:r w:rsidR="00356845" w:rsidRPr="00FA1780">
        <w:rPr>
          <w:rFonts w:ascii="Times New Roman" w:hAnsi="Times New Roman"/>
        </w:rPr>
        <w:t xml:space="preserve"> </w:t>
      </w:r>
      <w:r w:rsidR="00956B39" w:rsidRPr="00FA1780">
        <w:rPr>
          <w:rFonts w:ascii="Times New Roman" w:hAnsi="Times New Roman"/>
        </w:rPr>
        <w:t xml:space="preserve">Pairs </w:t>
      </w:r>
      <w:r w:rsidR="00E70FB2" w:rsidRPr="00FA1780">
        <w:rPr>
          <w:rFonts w:ascii="Times New Roman" w:hAnsi="Times New Roman"/>
        </w:rPr>
        <w:t>comple</w:t>
      </w:r>
      <w:r w:rsidR="00956B39" w:rsidRPr="00FA1780">
        <w:rPr>
          <w:rFonts w:ascii="Times New Roman" w:hAnsi="Times New Roman"/>
        </w:rPr>
        <w:t xml:space="preserve">ted one session per day </w:t>
      </w:r>
      <w:r w:rsidR="00E70FB2" w:rsidRPr="00FA1780">
        <w:rPr>
          <w:rFonts w:ascii="Times New Roman" w:hAnsi="Times New Roman"/>
        </w:rPr>
        <w:t xml:space="preserve">on </w:t>
      </w:r>
      <w:r w:rsidR="00956B39" w:rsidRPr="00FA1780">
        <w:rPr>
          <w:rFonts w:ascii="Times New Roman" w:hAnsi="Times New Roman"/>
        </w:rPr>
        <w:t xml:space="preserve">four </w:t>
      </w:r>
      <w:r w:rsidR="00E70FB2" w:rsidRPr="00FA1780">
        <w:rPr>
          <w:rFonts w:ascii="Times New Roman" w:hAnsi="Times New Roman"/>
        </w:rPr>
        <w:t xml:space="preserve">separate </w:t>
      </w:r>
      <w:r w:rsidR="00956B39" w:rsidRPr="00FA1780">
        <w:rPr>
          <w:rFonts w:ascii="Times New Roman" w:hAnsi="Times New Roman"/>
        </w:rPr>
        <w:t>days</w:t>
      </w:r>
      <w:r w:rsidR="00E70FB2" w:rsidRPr="00FA1780">
        <w:rPr>
          <w:rFonts w:ascii="Times New Roman" w:hAnsi="Times New Roman"/>
        </w:rPr>
        <w:t>, for</w:t>
      </w:r>
      <w:r w:rsidR="00C82343" w:rsidRPr="00FA1780">
        <w:rPr>
          <w:rFonts w:ascii="Times New Roman" w:hAnsi="Times New Roman"/>
        </w:rPr>
        <w:t xml:space="preserve"> </w:t>
      </w:r>
      <w:r w:rsidR="00BF0C27" w:rsidRPr="00FA1780">
        <w:rPr>
          <w:rFonts w:ascii="Times New Roman" w:hAnsi="Times New Roman"/>
        </w:rPr>
        <w:t xml:space="preserve">a total of </w:t>
      </w:r>
      <w:r w:rsidR="00C82343" w:rsidRPr="00FA1780">
        <w:rPr>
          <w:rFonts w:ascii="Times New Roman" w:hAnsi="Times New Roman"/>
        </w:rPr>
        <w:t xml:space="preserve">two </w:t>
      </w:r>
      <w:r w:rsidR="00CE275B" w:rsidRPr="00FA1780">
        <w:rPr>
          <w:rFonts w:ascii="Times New Roman" w:hAnsi="Times New Roman"/>
        </w:rPr>
        <w:t xml:space="preserve">experimental </w:t>
      </w:r>
      <w:r w:rsidR="00E70FB2" w:rsidRPr="00FA1780">
        <w:rPr>
          <w:rFonts w:ascii="Times New Roman" w:hAnsi="Times New Roman"/>
        </w:rPr>
        <w:t>and two control sessions,</w:t>
      </w:r>
      <w:r w:rsidR="00C82343" w:rsidRPr="00FA1780">
        <w:rPr>
          <w:rFonts w:ascii="Times New Roman" w:hAnsi="Times New Roman"/>
        </w:rPr>
        <w:t xml:space="preserve"> counterbalanced</w:t>
      </w:r>
      <w:r w:rsidR="00E70FB2" w:rsidRPr="00FA1780">
        <w:rPr>
          <w:rFonts w:ascii="Times New Roman" w:hAnsi="Times New Roman"/>
        </w:rPr>
        <w:t xml:space="preserve"> in ABBA or BAAB order. Each pair thus participated in</w:t>
      </w:r>
      <w:r w:rsidR="00C82343" w:rsidRPr="00FA1780">
        <w:rPr>
          <w:rFonts w:ascii="Times New Roman" w:hAnsi="Times New Roman"/>
        </w:rPr>
        <w:t xml:space="preserve"> </w:t>
      </w:r>
      <w:r w:rsidR="00CB54BE">
        <w:rPr>
          <w:rFonts w:ascii="Times New Roman" w:hAnsi="Times New Roman" w:hint="eastAsia"/>
          <w:lang w:eastAsia="zh-CN"/>
        </w:rPr>
        <w:t>10</w:t>
      </w:r>
      <w:r w:rsidR="00CB54BE" w:rsidRPr="00FA1780">
        <w:rPr>
          <w:rFonts w:ascii="Times New Roman" w:hAnsi="Times New Roman"/>
        </w:rPr>
        <w:t xml:space="preserve"> </w:t>
      </w:r>
      <w:r w:rsidR="00BF0C27" w:rsidRPr="00FA1780">
        <w:rPr>
          <w:rFonts w:ascii="Times New Roman" w:hAnsi="Times New Roman"/>
        </w:rPr>
        <w:t xml:space="preserve">experimental </w:t>
      </w:r>
      <w:r w:rsidR="00C82343" w:rsidRPr="00FA1780">
        <w:rPr>
          <w:rFonts w:ascii="Times New Roman" w:hAnsi="Times New Roman"/>
        </w:rPr>
        <w:t xml:space="preserve">and </w:t>
      </w:r>
      <w:r w:rsidR="00CB54BE">
        <w:rPr>
          <w:rFonts w:ascii="Times New Roman" w:hAnsi="Times New Roman" w:hint="eastAsia"/>
          <w:lang w:eastAsia="zh-CN"/>
        </w:rPr>
        <w:t>10</w:t>
      </w:r>
      <w:r w:rsidR="00CB54BE" w:rsidRPr="00FA1780">
        <w:rPr>
          <w:rFonts w:ascii="Times New Roman" w:hAnsi="Times New Roman"/>
        </w:rPr>
        <w:t xml:space="preserve"> </w:t>
      </w:r>
      <w:r w:rsidR="00C82343" w:rsidRPr="00FA1780">
        <w:rPr>
          <w:rFonts w:ascii="Times New Roman" w:hAnsi="Times New Roman"/>
        </w:rPr>
        <w:t>control trials.</w:t>
      </w:r>
      <w:r w:rsidR="00EA5266">
        <w:rPr>
          <w:rFonts w:ascii="Times New Roman" w:hAnsi="Times New Roman"/>
        </w:rPr>
        <w:t xml:space="preserve"> </w:t>
      </w:r>
    </w:p>
    <w:p w14:paraId="6577E96A" w14:textId="105E555F" w:rsidR="00AA1377" w:rsidRDefault="00EA5266" w:rsidP="006F37AD">
      <w:pPr>
        <w:pStyle w:val="NoSpacing"/>
        <w:spacing w:line="480" w:lineRule="auto"/>
        <w:ind w:firstLine="720"/>
        <w:rPr>
          <w:rFonts w:ascii="Times New Roman" w:hAnsi="Times New Roman"/>
        </w:rPr>
      </w:pPr>
      <w:r>
        <w:rPr>
          <w:rFonts w:ascii="Times New Roman" w:hAnsi="Times New Roman"/>
        </w:rPr>
        <w:t xml:space="preserve">Subjects who participated in two pairs (once as the nut-owner and once </w:t>
      </w:r>
      <w:r w:rsidR="006F37AD">
        <w:rPr>
          <w:rFonts w:ascii="Times New Roman" w:hAnsi="Times New Roman"/>
        </w:rPr>
        <w:t xml:space="preserve">the </w:t>
      </w:r>
      <w:r>
        <w:rPr>
          <w:rFonts w:ascii="Times New Roman" w:hAnsi="Times New Roman"/>
        </w:rPr>
        <w:t xml:space="preserve">rock-owner) were tested in both pairs during the same two-week period, maximally participating in one session </w:t>
      </w:r>
      <w:r w:rsidR="006F37AD">
        <w:rPr>
          <w:rFonts w:ascii="Times New Roman" w:hAnsi="Times New Roman"/>
        </w:rPr>
        <w:t>within each</w:t>
      </w:r>
      <w:r>
        <w:rPr>
          <w:rFonts w:ascii="Times New Roman" w:hAnsi="Times New Roman"/>
        </w:rPr>
        <w:t xml:space="preserve"> pair on a given testing day</w:t>
      </w:r>
      <w:r w:rsidR="00BF19D2">
        <w:rPr>
          <w:rFonts w:ascii="Times New Roman" w:hAnsi="Times New Roman"/>
        </w:rPr>
        <w:t>. Given the constraints of the testing environment in enclosure 2 (i.e., that subjects needed to pass through the testing rooms in one direction only before being released into the forest for the day), for the 8 pairs tested there</w:t>
      </w:r>
      <w:r w:rsidR="00473F2B">
        <w:rPr>
          <w:rFonts w:ascii="Times New Roman" w:hAnsi="Times New Roman"/>
        </w:rPr>
        <w:t xml:space="preserve"> (of the 10 total)</w:t>
      </w:r>
      <w:r w:rsidR="00BF19D2">
        <w:rPr>
          <w:rFonts w:ascii="Times New Roman" w:hAnsi="Times New Roman"/>
        </w:rPr>
        <w:t>, subjects who participated in two sessions per day were always the rock-owner first and then the nut-owner</w:t>
      </w:r>
      <w:r w:rsidR="006F37AD">
        <w:rPr>
          <w:rFonts w:ascii="Times New Roman" w:hAnsi="Times New Roman"/>
        </w:rPr>
        <w:t xml:space="preserve"> (although one session may have been experimental and the other control, in either order)</w:t>
      </w:r>
      <w:r w:rsidR="00BF19D2">
        <w:rPr>
          <w:rFonts w:ascii="Times New Roman" w:hAnsi="Times New Roman"/>
        </w:rPr>
        <w:t xml:space="preserve">. </w:t>
      </w:r>
      <w:r w:rsidR="006F37AD">
        <w:rPr>
          <w:rFonts w:ascii="Times New Roman" w:hAnsi="Times New Roman"/>
        </w:rPr>
        <w:t xml:space="preserve">Subjects simply advanced </w:t>
      </w:r>
      <w:r w:rsidR="006F37AD">
        <w:rPr>
          <w:rFonts w:ascii="Times New Roman" w:hAnsi="Times New Roman"/>
        </w:rPr>
        <w:lastRenderedPageBreak/>
        <w:t xml:space="preserve">through the four sessions within each pair in the pre-determined order and were opportunistically tested in each pair as often as possible (but not more than once per day). However, participating in two sessions per day accounted for less than half of those subjects’ sessions and the opposite order (nut-owner then rock-owner) was used with subjects in the other enclosure. </w:t>
      </w:r>
      <w:r w:rsidR="00F4592E">
        <w:rPr>
          <w:rFonts w:ascii="Times New Roman" w:hAnsi="Times New Roman"/>
        </w:rPr>
        <w:t xml:space="preserve">In fact, there were only 6 instances where a subject participated in two test sessions on the same day (in five cases, as the rock-owner first, and in one as the nut-owner first). </w:t>
      </w:r>
      <w:r w:rsidR="006F37AD">
        <w:rPr>
          <w:rFonts w:ascii="Times New Roman" w:hAnsi="Times New Roman"/>
        </w:rPr>
        <w:t>In general, subjects alternated between sessions as the nut-owner and rock-owner and, importantly, four of the eight subjects who participated in both roles served as the nut-owner in their very first test session and the other four as the rock-owner. Moreover, the subject who delivered the most nuts to her partner, Waka, only participated as the nut-owner, suggesting that high rates of sharing did not reflect generalized reciprocity.</w:t>
      </w:r>
    </w:p>
    <w:p w14:paraId="44426671" w14:textId="4673C15E" w:rsidR="00E64679" w:rsidRPr="00FA1780" w:rsidRDefault="00E64679" w:rsidP="008F63E6">
      <w:pPr>
        <w:pStyle w:val="NoSpacing"/>
        <w:spacing w:line="480" w:lineRule="auto"/>
        <w:rPr>
          <w:rFonts w:ascii="Times New Roman" w:hAnsi="Times New Roman"/>
        </w:rPr>
      </w:pPr>
      <w:r>
        <w:rPr>
          <w:rFonts w:ascii="Times New Roman" w:hAnsi="Times New Roman"/>
        </w:rPr>
        <w:tab/>
        <w:t xml:space="preserve">To test for any impact of </w:t>
      </w:r>
      <w:r w:rsidR="00082DB8">
        <w:rPr>
          <w:rFonts w:ascii="Times New Roman" w:hAnsi="Times New Roman"/>
        </w:rPr>
        <w:t>food</w:t>
      </w:r>
      <w:r w:rsidR="008D3DD1">
        <w:rPr>
          <w:rFonts w:ascii="Times New Roman" w:hAnsi="Times New Roman"/>
        </w:rPr>
        <w:t>-</w:t>
      </w:r>
      <w:r>
        <w:rPr>
          <w:rFonts w:ascii="Times New Roman" w:hAnsi="Times New Roman"/>
        </w:rPr>
        <w:t>dominance on performance in the task, each pair participated in seven dominance trials during a single session</w:t>
      </w:r>
      <w:r w:rsidR="0044115C">
        <w:rPr>
          <w:rFonts w:ascii="Times New Roman" w:hAnsi="Times New Roman"/>
        </w:rPr>
        <w:t xml:space="preserve">, using </w:t>
      </w:r>
      <w:r w:rsidR="00B57991">
        <w:rPr>
          <w:rFonts w:ascii="Times New Roman" w:hAnsi="Times New Roman"/>
        </w:rPr>
        <w:t>a standard food competit</w:t>
      </w:r>
      <w:r w:rsidR="00AD7DD3">
        <w:rPr>
          <w:rFonts w:ascii="Times New Roman" w:hAnsi="Times New Roman"/>
        </w:rPr>
        <w:t>i</w:t>
      </w:r>
      <w:r w:rsidR="00B57991">
        <w:rPr>
          <w:rFonts w:ascii="Times New Roman" w:hAnsi="Times New Roman"/>
        </w:rPr>
        <w:t>on test</w:t>
      </w:r>
      <w:r w:rsidR="0044115C">
        <w:rPr>
          <w:rFonts w:ascii="Times New Roman" w:hAnsi="Times New Roman"/>
        </w:rPr>
        <w:t xml:space="preserve"> </w:t>
      </w:r>
      <w:r w:rsidR="001F25EF">
        <w:rPr>
          <w:rFonts w:ascii="Times New Roman" w:hAnsi="Times New Roman"/>
        </w:rPr>
        <w:fldChar w:fldCharType="begin"/>
      </w:r>
      <w:r w:rsidR="00257C15">
        <w:rPr>
          <w:rFonts w:ascii="Times New Roman" w:hAnsi="Times New Roman"/>
        </w:rPr>
        <w:instrText xml:space="preserve"> ADDIN EN.CITE &lt;EndNote&gt;&lt;Cite&gt;&lt;Author&gt;Wobber&lt;/Author&gt;&lt;Year&gt;2010&lt;/Year&gt;&lt;RecNum&gt;2837&lt;/RecNum&gt;&lt;Prefix&gt;e.g.`, &lt;/Prefix&gt;&lt;DisplayText&gt;[e.g., 11]&lt;/DisplayText&gt;&lt;record&gt;&lt;rec-number&gt;2837&lt;/rec-number&gt;&lt;foreign-keys&gt;&lt;key app="EN" db-id="wfttvpzx20tpf6e92v3xewe8d5w0r0x9asts" timestamp="1449605052"&gt;2837&lt;/key&gt;&lt;key app="ENWeb" db-id=""&gt;0&lt;/key&gt;&lt;/foreign-keys&gt;&lt;ref-type name="Journal Article"&gt;17&lt;/ref-type&gt;&lt;contributors&gt;&lt;authors&gt;&lt;author&gt;Wobber, V.&lt;/author&gt;&lt;author&gt;Hare, B.&lt;/author&gt;&lt;author&gt;Maboto, J.&lt;/author&gt;&lt;author&gt;Lipson, S.&lt;/author&gt;&lt;author&gt;Wrangham, R.&lt;/author&gt;&lt;author&gt;Ellison, P. T.&lt;/author&gt;&lt;/authors&gt;&lt;/contributors&gt;&lt;titles&gt;&lt;title&gt;Differential changes in steroid hormones before competition in bonobos and chimpanzees&lt;/title&gt;&lt;secondary-title&gt;Proc Natl Acad Sci U S A&lt;/secondary-title&gt;&lt;/titles&gt;&lt;periodical&gt;&lt;full-title&gt;Proc Natl Acad Sci U S A&lt;/full-title&gt;&lt;/periodical&gt;&lt;pages&gt;12457-12462&lt;/pages&gt;&lt;volume&gt;107&lt;/volume&gt;&lt;number&gt;28&lt;/number&gt;&lt;dates&gt;&lt;year&gt;2010&lt;/year&gt;&lt;/dates&gt;&lt;urls&gt;&lt;/urls&gt;&lt;/record&gt;&lt;/Cite&gt;&lt;/EndNote&gt;</w:instrText>
      </w:r>
      <w:r w:rsidR="001F25EF">
        <w:rPr>
          <w:rFonts w:ascii="Times New Roman" w:hAnsi="Times New Roman"/>
        </w:rPr>
        <w:fldChar w:fldCharType="separate"/>
      </w:r>
      <w:r w:rsidR="00257C15">
        <w:rPr>
          <w:rFonts w:ascii="Times New Roman" w:hAnsi="Times New Roman"/>
          <w:noProof/>
        </w:rPr>
        <w:t>[e.g., 11]</w:t>
      </w:r>
      <w:r w:rsidR="001F25EF">
        <w:rPr>
          <w:rFonts w:ascii="Times New Roman" w:hAnsi="Times New Roman"/>
        </w:rPr>
        <w:fldChar w:fldCharType="end"/>
      </w:r>
      <w:r>
        <w:rPr>
          <w:rFonts w:ascii="Times New Roman" w:hAnsi="Times New Roman"/>
        </w:rPr>
        <w:t xml:space="preserve">. </w:t>
      </w:r>
      <w:r w:rsidR="008D3DD1">
        <w:rPr>
          <w:rFonts w:ascii="Times New Roman" w:hAnsi="Times New Roman"/>
        </w:rPr>
        <w:t xml:space="preserve">All but two </w:t>
      </w:r>
      <w:r>
        <w:rPr>
          <w:rFonts w:ascii="Times New Roman" w:hAnsi="Times New Roman"/>
        </w:rPr>
        <w:t xml:space="preserve">pairs </w:t>
      </w:r>
      <w:r w:rsidR="008D3DD1">
        <w:rPr>
          <w:rFonts w:ascii="Times New Roman" w:hAnsi="Times New Roman"/>
        </w:rPr>
        <w:t>completed this session after finishing the test phase of the experiment (i.e., after completing the two experimental and two control sessions)</w:t>
      </w:r>
      <w:r>
        <w:rPr>
          <w:rFonts w:ascii="Times New Roman" w:hAnsi="Times New Roman"/>
        </w:rPr>
        <w:t xml:space="preserve">. </w:t>
      </w:r>
      <w:r w:rsidR="008D3DD1">
        <w:rPr>
          <w:rFonts w:ascii="Times New Roman" w:hAnsi="Times New Roman"/>
        </w:rPr>
        <w:t xml:space="preserve">The remaining two pairs had to participate in the dominance test in between the third and fourth session of the test phase, to ensure that the dominance test could be completed before the conclusion of our field trip. </w:t>
      </w:r>
      <w:r w:rsidR="00A029B7">
        <w:rPr>
          <w:rFonts w:ascii="Times New Roman" w:hAnsi="Times New Roman"/>
        </w:rPr>
        <w:t xml:space="preserve">Dominance trials were performed in a testing room that experimenters could access from three sides, and both subjects were in the same room. During dominance trials, </w:t>
      </w:r>
      <w:r w:rsidR="0044115C">
        <w:rPr>
          <w:rFonts w:ascii="Times New Roman" w:hAnsi="Times New Roman"/>
        </w:rPr>
        <w:t>a pair of</w:t>
      </w:r>
      <w:r w:rsidR="00A029B7">
        <w:rPr>
          <w:rFonts w:ascii="Times New Roman" w:hAnsi="Times New Roman"/>
        </w:rPr>
        <w:t xml:space="preserve"> experimenter</w:t>
      </w:r>
      <w:r w:rsidR="0044115C">
        <w:rPr>
          <w:rFonts w:ascii="Times New Roman" w:hAnsi="Times New Roman"/>
        </w:rPr>
        <w:t>s</w:t>
      </w:r>
      <w:r w:rsidR="00A029B7">
        <w:rPr>
          <w:rFonts w:ascii="Times New Roman" w:hAnsi="Times New Roman"/>
        </w:rPr>
        <w:t xml:space="preserve"> centered </w:t>
      </w:r>
      <w:r w:rsidR="0044115C">
        <w:rPr>
          <w:rFonts w:ascii="Times New Roman" w:hAnsi="Times New Roman"/>
        </w:rPr>
        <w:t>the</w:t>
      </w:r>
      <w:r w:rsidR="00A029B7">
        <w:rPr>
          <w:rFonts w:ascii="Times New Roman" w:hAnsi="Times New Roman"/>
        </w:rPr>
        <w:t xml:space="preserve"> bonobo</w:t>
      </w:r>
      <w:r w:rsidR="0044115C">
        <w:rPr>
          <w:rFonts w:ascii="Times New Roman" w:hAnsi="Times New Roman"/>
        </w:rPr>
        <w:t>s</w:t>
      </w:r>
      <w:r w:rsidR="00A029B7">
        <w:rPr>
          <w:rFonts w:ascii="Times New Roman" w:hAnsi="Times New Roman"/>
        </w:rPr>
        <w:t xml:space="preserve"> on opposite sides of the testing room with small pieces of food while a third experimenter positioned a larger</w:t>
      </w:r>
      <w:r w:rsidR="003702FC">
        <w:rPr>
          <w:rFonts w:ascii="Times New Roman" w:hAnsi="Times New Roman"/>
        </w:rPr>
        <w:t xml:space="preserve">—though </w:t>
      </w:r>
      <w:proofErr w:type="spellStart"/>
      <w:r w:rsidR="003702FC">
        <w:rPr>
          <w:rFonts w:ascii="Times New Roman" w:hAnsi="Times New Roman"/>
        </w:rPr>
        <w:t>monopolizable</w:t>
      </w:r>
      <w:proofErr w:type="spellEnd"/>
      <w:r w:rsidR="003702FC">
        <w:rPr>
          <w:rFonts w:ascii="Times New Roman" w:hAnsi="Times New Roman"/>
        </w:rPr>
        <w:t>—</w:t>
      </w:r>
      <w:r w:rsidR="00A029B7">
        <w:rPr>
          <w:rFonts w:ascii="Times New Roman" w:hAnsi="Times New Roman"/>
        </w:rPr>
        <w:t xml:space="preserve">piece of banana </w:t>
      </w:r>
      <w:r w:rsidR="00860AEE">
        <w:rPr>
          <w:rFonts w:ascii="Times New Roman" w:hAnsi="Times New Roman"/>
        </w:rPr>
        <w:t xml:space="preserve">or apple </w:t>
      </w:r>
      <w:r w:rsidR="00A029B7">
        <w:rPr>
          <w:rFonts w:ascii="Times New Roman" w:hAnsi="Times New Roman"/>
        </w:rPr>
        <w:t xml:space="preserve">just outside the </w:t>
      </w:r>
      <w:r w:rsidR="00A029B7">
        <w:rPr>
          <w:rFonts w:ascii="Times New Roman" w:hAnsi="Times New Roman"/>
        </w:rPr>
        <w:lastRenderedPageBreak/>
        <w:t>mesh, centrally between, and roughly two meters from</w:t>
      </w:r>
      <w:r w:rsidR="0044115C">
        <w:rPr>
          <w:rFonts w:ascii="Times New Roman" w:hAnsi="Times New Roman"/>
        </w:rPr>
        <w:t>, each of</w:t>
      </w:r>
      <w:r w:rsidR="00A029B7">
        <w:rPr>
          <w:rFonts w:ascii="Times New Roman" w:hAnsi="Times New Roman"/>
        </w:rPr>
        <w:t xml:space="preserve"> the two bonobos. </w:t>
      </w:r>
      <w:r w:rsidR="0044115C">
        <w:rPr>
          <w:rFonts w:ascii="Times New Roman" w:hAnsi="Times New Roman"/>
        </w:rPr>
        <w:t>This third experimenter then said, “ok</w:t>
      </w:r>
      <w:r w:rsidR="00107E36">
        <w:rPr>
          <w:rFonts w:ascii="Times New Roman" w:hAnsi="Times New Roman"/>
        </w:rPr>
        <w:t>,</w:t>
      </w:r>
      <w:r w:rsidR="0044115C">
        <w:rPr>
          <w:rFonts w:ascii="Times New Roman" w:hAnsi="Times New Roman"/>
        </w:rPr>
        <w:t xml:space="preserve">” at which time the other two experimenters stepped back and the bonobos were allowed to pursue the food. The subject who retrieved the </w:t>
      </w:r>
      <w:r w:rsidR="003702FC">
        <w:rPr>
          <w:rFonts w:ascii="Times New Roman" w:hAnsi="Times New Roman"/>
        </w:rPr>
        <w:t xml:space="preserve">piece of </w:t>
      </w:r>
      <w:r w:rsidR="0044115C">
        <w:rPr>
          <w:rFonts w:ascii="Times New Roman" w:hAnsi="Times New Roman"/>
        </w:rPr>
        <w:t xml:space="preserve">food was scored as the winner. After this subject had finished consuming the food, both were re-positioned and the next trial began. In all trials, both subjects immediately pursued the food and there was </w:t>
      </w:r>
      <w:r w:rsidR="00107E36">
        <w:rPr>
          <w:rFonts w:ascii="Times New Roman" w:hAnsi="Times New Roman"/>
        </w:rPr>
        <w:t xml:space="preserve">always </w:t>
      </w:r>
      <w:r w:rsidR="0044115C">
        <w:rPr>
          <w:rFonts w:ascii="Times New Roman" w:hAnsi="Times New Roman"/>
        </w:rPr>
        <w:t xml:space="preserve">a clear winner. In each pair, one individual won six or seven of seven dominance contests, indicating clear </w:t>
      </w:r>
      <w:r w:rsidR="00082DB8">
        <w:rPr>
          <w:rFonts w:ascii="Times New Roman" w:hAnsi="Times New Roman"/>
        </w:rPr>
        <w:t xml:space="preserve">food </w:t>
      </w:r>
      <w:r w:rsidR="0044115C">
        <w:rPr>
          <w:rFonts w:ascii="Times New Roman" w:hAnsi="Times New Roman"/>
        </w:rPr>
        <w:t>dominance relationships</w:t>
      </w:r>
      <w:r w:rsidR="0049051A">
        <w:rPr>
          <w:rFonts w:ascii="Times New Roman" w:hAnsi="Times New Roman"/>
        </w:rPr>
        <w:t xml:space="preserve"> (Table S</w:t>
      </w:r>
      <w:r w:rsidR="00E60003">
        <w:rPr>
          <w:rFonts w:ascii="Times New Roman" w:hAnsi="Times New Roman"/>
        </w:rPr>
        <w:t>2</w:t>
      </w:r>
      <w:r w:rsidR="0049051A">
        <w:rPr>
          <w:rFonts w:ascii="Times New Roman" w:hAnsi="Times New Roman"/>
        </w:rPr>
        <w:t>)</w:t>
      </w:r>
      <w:r w:rsidR="0044115C">
        <w:rPr>
          <w:rFonts w:ascii="Times New Roman" w:hAnsi="Times New Roman"/>
        </w:rPr>
        <w:t xml:space="preserve">. All trials were filmed. </w:t>
      </w:r>
      <w:r w:rsidR="00082DB8">
        <w:rPr>
          <w:rFonts w:ascii="Times New Roman" w:hAnsi="Times New Roman"/>
        </w:rPr>
        <w:t xml:space="preserve"> There was no aggression, fight</w:t>
      </w:r>
      <w:r w:rsidR="006908B4">
        <w:rPr>
          <w:rFonts w:ascii="Times New Roman" w:hAnsi="Times New Roman"/>
        </w:rPr>
        <w:t>ing,</w:t>
      </w:r>
      <w:r w:rsidR="00082DB8">
        <w:rPr>
          <w:rFonts w:ascii="Times New Roman" w:hAnsi="Times New Roman"/>
        </w:rPr>
        <w:t xml:space="preserve"> or injuries of any kind during testing. </w:t>
      </w:r>
    </w:p>
    <w:p w14:paraId="4260DC36" w14:textId="77777777" w:rsidR="00AA1377" w:rsidRPr="00FA1780" w:rsidRDefault="00AA1377" w:rsidP="008F63E6">
      <w:pPr>
        <w:pStyle w:val="NoSpacing"/>
        <w:spacing w:line="480" w:lineRule="auto"/>
        <w:rPr>
          <w:rFonts w:ascii="Times New Roman" w:hAnsi="Times New Roman"/>
        </w:rPr>
      </w:pPr>
    </w:p>
    <w:p w14:paraId="18ECD152" w14:textId="77777777" w:rsidR="00C82343" w:rsidRPr="00FA1780" w:rsidRDefault="00782BF6" w:rsidP="006665FE">
      <w:pPr>
        <w:pStyle w:val="NoSpacing"/>
        <w:spacing w:line="480" w:lineRule="auto"/>
        <w:outlineLvl w:val="0"/>
        <w:rPr>
          <w:rFonts w:ascii="Times New Roman" w:hAnsi="Times New Roman"/>
        </w:rPr>
      </w:pPr>
      <w:r w:rsidRPr="00FA1780">
        <w:rPr>
          <w:rFonts w:ascii="Times New Roman" w:hAnsi="Times New Roman"/>
        </w:rPr>
        <w:t>Coding and Analysis</w:t>
      </w:r>
    </w:p>
    <w:p w14:paraId="5026F820" w14:textId="129DDC56" w:rsidR="00062E91" w:rsidRPr="00FA1780" w:rsidRDefault="006C14CA" w:rsidP="008F63E6">
      <w:pPr>
        <w:pStyle w:val="NoSpacing"/>
        <w:spacing w:line="480" w:lineRule="auto"/>
        <w:ind w:firstLine="720"/>
        <w:rPr>
          <w:rFonts w:ascii="Times New Roman" w:hAnsi="Times New Roman"/>
        </w:rPr>
      </w:pPr>
      <w:r w:rsidRPr="00FA1780">
        <w:rPr>
          <w:rFonts w:ascii="Times New Roman" w:hAnsi="Times New Roman"/>
        </w:rPr>
        <w:t>Two e</w:t>
      </w:r>
      <w:r w:rsidR="00782BF6" w:rsidRPr="00FA1780">
        <w:rPr>
          <w:rFonts w:ascii="Times New Roman" w:hAnsi="Times New Roman"/>
        </w:rPr>
        <w:t xml:space="preserve">xperimenters recorded all </w:t>
      </w:r>
      <w:r w:rsidR="00AC2630">
        <w:rPr>
          <w:rFonts w:ascii="Times New Roman" w:hAnsi="Times New Roman"/>
        </w:rPr>
        <w:t>experimental</w:t>
      </w:r>
      <w:r w:rsidR="000B6AB3">
        <w:rPr>
          <w:rFonts w:ascii="Times New Roman" w:hAnsi="Times New Roman"/>
        </w:rPr>
        <w:t xml:space="preserve"> and control </w:t>
      </w:r>
      <w:r w:rsidR="00782BF6" w:rsidRPr="00FA1780">
        <w:rPr>
          <w:rFonts w:ascii="Times New Roman" w:hAnsi="Times New Roman"/>
        </w:rPr>
        <w:t xml:space="preserve">trials on handheld </w:t>
      </w:r>
      <w:r w:rsidR="00EE484B" w:rsidRPr="00FA1780">
        <w:rPr>
          <w:rFonts w:ascii="Times New Roman" w:hAnsi="Times New Roman"/>
        </w:rPr>
        <w:t xml:space="preserve">cameras, focusing </w:t>
      </w:r>
      <w:r w:rsidR="009C38C0" w:rsidRPr="00FA1780">
        <w:rPr>
          <w:rFonts w:ascii="Times New Roman" w:hAnsi="Times New Roman"/>
        </w:rPr>
        <w:t xml:space="preserve">primarily on any interactions </w:t>
      </w:r>
      <w:r w:rsidRPr="00FA1780">
        <w:rPr>
          <w:rFonts w:ascii="Times New Roman" w:hAnsi="Times New Roman"/>
        </w:rPr>
        <w:t>around the window between the testing rooms</w:t>
      </w:r>
      <w:r w:rsidR="009C38C0" w:rsidRPr="00FA1780">
        <w:rPr>
          <w:rFonts w:ascii="Times New Roman" w:hAnsi="Times New Roman"/>
        </w:rPr>
        <w:t>.</w:t>
      </w:r>
      <w:r w:rsidR="00782BF6" w:rsidRPr="00FA1780">
        <w:rPr>
          <w:rFonts w:ascii="Times New Roman" w:hAnsi="Times New Roman"/>
        </w:rPr>
        <w:t xml:space="preserve"> </w:t>
      </w:r>
      <w:r w:rsidR="00FD1BAB" w:rsidRPr="00FA1780">
        <w:rPr>
          <w:rFonts w:ascii="Times New Roman" w:hAnsi="Times New Roman"/>
        </w:rPr>
        <w:t>One co</w:t>
      </w:r>
      <w:r w:rsidR="00AA66B5" w:rsidRPr="00FA1780">
        <w:rPr>
          <w:rFonts w:ascii="Times New Roman" w:hAnsi="Times New Roman"/>
        </w:rPr>
        <w:t>der</w:t>
      </w:r>
      <w:r w:rsidR="00FD1BAB" w:rsidRPr="00FA1780">
        <w:rPr>
          <w:rFonts w:ascii="Times New Roman" w:hAnsi="Times New Roman"/>
        </w:rPr>
        <w:t xml:space="preserve"> </w:t>
      </w:r>
      <w:r w:rsidR="00107E36">
        <w:rPr>
          <w:rFonts w:ascii="Times New Roman" w:hAnsi="Times New Roman"/>
        </w:rPr>
        <w:t xml:space="preserve">blind to hypotheses </w:t>
      </w:r>
      <w:r w:rsidR="00FD1BAB" w:rsidRPr="00FA1780">
        <w:rPr>
          <w:rFonts w:ascii="Times New Roman" w:hAnsi="Times New Roman"/>
        </w:rPr>
        <w:t>reviewed all trials and coded the followi</w:t>
      </w:r>
      <w:r w:rsidR="00AA66B5" w:rsidRPr="00FA1780">
        <w:rPr>
          <w:rFonts w:ascii="Times New Roman" w:hAnsi="Times New Roman"/>
        </w:rPr>
        <w:t xml:space="preserve">ng transfer behaviors. </w:t>
      </w:r>
      <w:r w:rsidR="00107E36">
        <w:rPr>
          <w:rFonts w:ascii="Times New Roman" w:hAnsi="Times New Roman"/>
        </w:rPr>
        <w:t>For reliability, a</w:t>
      </w:r>
      <w:r w:rsidR="00107E36" w:rsidRPr="00FA1780">
        <w:rPr>
          <w:rFonts w:ascii="Times New Roman" w:hAnsi="Times New Roman"/>
        </w:rPr>
        <w:t xml:space="preserve"> second </w:t>
      </w:r>
      <w:r w:rsidR="00B0596E">
        <w:rPr>
          <w:rFonts w:ascii="Times New Roman" w:hAnsi="Times New Roman"/>
        </w:rPr>
        <w:t>blind coder</w:t>
      </w:r>
      <w:r w:rsidR="00107E36" w:rsidRPr="00FA1780">
        <w:rPr>
          <w:rFonts w:ascii="Times New Roman" w:hAnsi="Times New Roman"/>
        </w:rPr>
        <w:t xml:space="preserve"> coded all videos from </w:t>
      </w:r>
      <w:r w:rsidR="00107E36">
        <w:rPr>
          <w:rFonts w:ascii="Times New Roman" w:hAnsi="Times New Roman" w:hint="eastAsia"/>
          <w:lang w:eastAsia="zh-CN"/>
        </w:rPr>
        <w:t xml:space="preserve">a randomly selected </w:t>
      </w:r>
      <w:r w:rsidR="00107E36" w:rsidRPr="00FA1780">
        <w:rPr>
          <w:rFonts w:ascii="Times New Roman" w:hAnsi="Times New Roman"/>
        </w:rPr>
        <w:t xml:space="preserve">30% of pairs. </w:t>
      </w:r>
      <w:r w:rsidR="006109D2">
        <w:rPr>
          <w:rFonts w:ascii="Times New Roman" w:hAnsi="Times New Roman"/>
        </w:rPr>
        <w:t>Our definitions l</w:t>
      </w:r>
      <w:r w:rsidR="00B0596E">
        <w:rPr>
          <w:rFonts w:ascii="Times New Roman" w:hAnsi="Times New Roman"/>
        </w:rPr>
        <w:t>argely follow</w:t>
      </w:r>
      <w:r w:rsidR="006109D2">
        <w:rPr>
          <w:rFonts w:ascii="Times New Roman" w:hAnsi="Times New Roman"/>
        </w:rPr>
        <w:t>ed</w:t>
      </w:r>
      <w:r w:rsidR="00B0596E">
        <w:rPr>
          <w:rFonts w:ascii="Times New Roman" w:hAnsi="Times New Roman"/>
        </w:rPr>
        <w:t xml:space="preserve"> </w:t>
      </w:r>
      <w:r w:rsidR="001F25EF">
        <w:rPr>
          <w:rFonts w:ascii="Times New Roman" w:hAnsi="Times New Roman"/>
        </w:rPr>
        <w:fldChar w:fldCharType="begin"/>
      </w:r>
      <w:r w:rsidR="00257C15">
        <w:rPr>
          <w:rFonts w:ascii="Times New Roman" w:hAnsi="Times New Roman"/>
        </w:rPr>
        <w:instrText xml:space="preserve"> ADDIN EN.CITE &lt;EndNote&gt;&lt;Cite AuthorYear="1"&gt;&lt;Author&gt;de Waal&lt;/Author&gt;&lt;Year&gt;1997&lt;/Year&gt;&lt;RecNum&gt;1919&lt;/RecNum&gt;&lt;DisplayText&gt;de Waal [12]&lt;/DisplayText&gt;&lt;record&gt;&lt;rec-number&gt;1919&lt;/rec-number&gt;&lt;foreign-keys&gt;&lt;key app="EN" db-id="wfttvpzx20tpf6e92v3xewe8d5w0r0x9asts" timestamp="1449525747"&gt;1919&lt;/key&gt;&lt;key app="ENWeb" db-id=""&gt;0&lt;/key&gt;&lt;/foreign-keys&gt;&lt;ref-type name="Journal Article"&gt;17&lt;/ref-type&gt;&lt;contributors&gt;&lt;authors&gt;&lt;author&gt;de Waal, F. B. M.&lt;/author&gt;&lt;/authors&gt;&lt;/contributors&gt;&lt;titles&gt;&lt;title&gt;Food transfers through mesh in brown capuchins&lt;/title&gt;&lt;secondary-title&gt;J Comp Psychol&lt;/secondary-title&gt;&lt;/titles&gt;&lt;periodical&gt;&lt;full-title&gt;J Comp Psychol&lt;/full-title&gt;&lt;/periodical&gt;&lt;pages&gt;370-378&lt;/pages&gt;&lt;volume&gt;111&lt;/volume&gt;&lt;number&gt;4&lt;/number&gt;&lt;dates&gt;&lt;year&gt;1997&lt;/year&gt;&lt;/dates&gt;&lt;urls&gt;&lt;/urls&gt;&lt;/record&gt;&lt;/Cite&gt;&lt;/EndNote&gt;</w:instrText>
      </w:r>
      <w:r w:rsidR="001F25EF">
        <w:rPr>
          <w:rFonts w:ascii="Times New Roman" w:hAnsi="Times New Roman"/>
        </w:rPr>
        <w:fldChar w:fldCharType="separate"/>
      </w:r>
      <w:r w:rsidR="00257C15">
        <w:rPr>
          <w:rFonts w:ascii="Times New Roman" w:hAnsi="Times New Roman"/>
          <w:noProof/>
        </w:rPr>
        <w:t>de Waal [12]</w:t>
      </w:r>
      <w:r w:rsidR="001F25EF">
        <w:rPr>
          <w:rFonts w:ascii="Times New Roman" w:hAnsi="Times New Roman"/>
        </w:rPr>
        <w:fldChar w:fldCharType="end"/>
      </w:r>
      <w:r w:rsidR="006109D2">
        <w:rPr>
          <w:rFonts w:ascii="Times New Roman" w:hAnsi="Times New Roman"/>
        </w:rPr>
        <w:t>.</w:t>
      </w:r>
      <w:r w:rsidR="00B0596E">
        <w:rPr>
          <w:rFonts w:ascii="Times New Roman" w:hAnsi="Times New Roman"/>
        </w:rPr>
        <w:t xml:space="preserve"> </w:t>
      </w:r>
      <w:r w:rsidR="00AA66B5" w:rsidRPr="00FA1780">
        <w:rPr>
          <w:rFonts w:ascii="Times New Roman" w:hAnsi="Times New Roman"/>
        </w:rPr>
        <w:t>A</w:t>
      </w:r>
      <w:r w:rsidR="00FD1BAB" w:rsidRPr="00FA1780">
        <w:rPr>
          <w:rFonts w:ascii="Times New Roman" w:hAnsi="Times New Roman"/>
        </w:rPr>
        <w:t xml:space="preserve"> transfer was coded as </w:t>
      </w:r>
      <w:r w:rsidR="000B6914">
        <w:rPr>
          <w:rFonts w:ascii="Times New Roman" w:hAnsi="Times New Roman"/>
          <w:i/>
        </w:rPr>
        <w:t>direct transfer</w:t>
      </w:r>
      <w:r w:rsidRPr="00FA1780">
        <w:rPr>
          <w:rFonts w:ascii="Times New Roman" w:hAnsi="Times New Roman"/>
        </w:rPr>
        <w:t xml:space="preserve"> </w:t>
      </w:r>
      <w:r w:rsidR="00FD1BAB" w:rsidRPr="00FA1780">
        <w:rPr>
          <w:rFonts w:ascii="Times New Roman" w:hAnsi="Times New Roman"/>
        </w:rPr>
        <w:t xml:space="preserve">if </w:t>
      </w:r>
      <w:r w:rsidR="009C38C0" w:rsidRPr="00FA1780">
        <w:rPr>
          <w:rFonts w:ascii="Times New Roman" w:hAnsi="Times New Roman"/>
        </w:rPr>
        <w:t>the possessor transfer</w:t>
      </w:r>
      <w:r w:rsidRPr="00FA1780">
        <w:rPr>
          <w:rFonts w:ascii="Times New Roman" w:hAnsi="Times New Roman"/>
        </w:rPr>
        <w:t>red</w:t>
      </w:r>
      <w:r w:rsidR="009C38C0" w:rsidRPr="00FA1780">
        <w:rPr>
          <w:rFonts w:ascii="Times New Roman" w:hAnsi="Times New Roman"/>
        </w:rPr>
        <w:t xml:space="preserve"> the </w:t>
      </w:r>
      <w:r w:rsidR="00AA66B5" w:rsidRPr="00FA1780">
        <w:rPr>
          <w:rFonts w:ascii="Times New Roman" w:hAnsi="Times New Roman"/>
        </w:rPr>
        <w:t>item</w:t>
      </w:r>
      <w:r w:rsidR="009C38C0" w:rsidRPr="00FA1780">
        <w:rPr>
          <w:rFonts w:ascii="Times New Roman" w:hAnsi="Times New Roman"/>
        </w:rPr>
        <w:t xml:space="preserve"> through the window</w:t>
      </w:r>
      <w:r w:rsidRPr="00FA1780">
        <w:rPr>
          <w:rFonts w:ascii="Times New Roman" w:hAnsi="Times New Roman"/>
        </w:rPr>
        <w:t xml:space="preserve"> into the adjacent room</w:t>
      </w:r>
      <w:r w:rsidR="009C38C0" w:rsidRPr="00FA1780">
        <w:rPr>
          <w:rFonts w:ascii="Times New Roman" w:hAnsi="Times New Roman"/>
        </w:rPr>
        <w:t>.</w:t>
      </w:r>
      <w:r w:rsidRPr="00FA1780">
        <w:rPr>
          <w:rFonts w:ascii="Times New Roman" w:hAnsi="Times New Roman"/>
        </w:rPr>
        <w:t xml:space="preserve"> </w:t>
      </w:r>
      <w:r w:rsidR="000850ED" w:rsidRPr="00FA1780">
        <w:rPr>
          <w:rFonts w:ascii="Times New Roman" w:hAnsi="Times New Roman"/>
        </w:rPr>
        <w:t xml:space="preserve">It was coded as </w:t>
      </w:r>
      <w:r w:rsidR="000850ED" w:rsidRPr="00FA1780">
        <w:rPr>
          <w:rFonts w:ascii="Times New Roman" w:hAnsi="Times New Roman"/>
          <w:i/>
        </w:rPr>
        <w:t>t</w:t>
      </w:r>
      <w:r w:rsidR="009C38C0" w:rsidRPr="00FA1780">
        <w:rPr>
          <w:rFonts w:ascii="Times New Roman" w:hAnsi="Times New Roman"/>
          <w:i/>
        </w:rPr>
        <w:t>olerated theft</w:t>
      </w:r>
      <w:r w:rsidR="009C38C0" w:rsidRPr="00FA1780">
        <w:rPr>
          <w:rFonts w:ascii="Times New Roman" w:hAnsi="Times New Roman"/>
        </w:rPr>
        <w:t xml:space="preserve"> </w:t>
      </w:r>
      <w:r w:rsidR="000850ED" w:rsidRPr="00FA1780">
        <w:rPr>
          <w:rFonts w:ascii="Times New Roman" w:hAnsi="Times New Roman"/>
        </w:rPr>
        <w:t>if</w:t>
      </w:r>
      <w:r w:rsidRPr="00FA1780">
        <w:rPr>
          <w:rFonts w:ascii="Times New Roman" w:hAnsi="Times New Roman"/>
        </w:rPr>
        <w:t xml:space="preserve"> </w:t>
      </w:r>
      <w:r w:rsidR="009C38C0" w:rsidRPr="00FA1780">
        <w:rPr>
          <w:rFonts w:ascii="Times New Roman" w:hAnsi="Times New Roman"/>
        </w:rPr>
        <w:t>the recipient acquire</w:t>
      </w:r>
      <w:r w:rsidRPr="00FA1780">
        <w:rPr>
          <w:rFonts w:ascii="Times New Roman" w:hAnsi="Times New Roman"/>
        </w:rPr>
        <w:t>d</w:t>
      </w:r>
      <w:r w:rsidR="009C38C0" w:rsidRPr="00FA1780">
        <w:rPr>
          <w:rFonts w:ascii="Times New Roman" w:hAnsi="Times New Roman"/>
        </w:rPr>
        <w:t xml:space="preserve"> </w:t>
      </w:r>
      <w:r w:rsidR="000850ED" w:rsidRPr="00FA1780">
        <w:rPr>
          <w:rFonts w:ascii="Times New Roman" w:hAnsi="Times New Roman"/>
        </w:rPr>
        <w:t>the</w:t>
      </w:r>
      <w:r w:rsidR="009C38C0" w:rsidRPr="00FA1780">
        <w:rPr>
          <w:rFonts w:ascii="Times New Roman" w:hAnsi="Times New Roman"/>
        </w:rPr>
        <w:t xml:space="preserve"> </w:t>
      </w:r>
      <w:r w:rsidR="00AA66B5" w:rsidRPr="00FA1780">
        <w:rPr>
          <w:rFonts w:ascii="Times New Roman" w:hAnsi="Times New Roman"/>
        </w:rPr>
        <w:t>item</w:t>
      </w:r>
      <w:r w:rsidR="009C38C0" w:rsidRPr="00FA1780">
        <w:rPr>
          <w:rFonts w:ascii="Times New Roman" w:hAnsi="Times New Roman"/>
        </w:rPr>
        <w:t xml:space="preserve"> from the possessor’s side of the window (including on the floor </w:t>
      </w:r>
      <w:r w:rsidRPr="00FA1780">
        <w:rPr>
          <w:rFonts w:ascii="Times New Roman" w:hAnsi="Times New Roman"/>
        </w:rPr>
        <w:t>and</w:t>
      </w:r>
      <w:r w:rsidR="009C38C0" w:rsidRPr="00FA1780">
        <w:rPr>
          <w:rFonts w:ascii="Times New Roman" w:hAnsi="Times New Roman"/>
        </w:rPr>
        <w:t xml:space="preserve"> in the hands of the possessor) without resistance from the possessor. </w:t>
      </w:r>
      <w:r w:rsidR="000850ED" w:rsidRPr="00FA1780">
        <w:rPr>
          <w:rFonts w:ascii="Times New Roman" w:hAnsi="Times New Roman"/>
        </w:rPr>
        <w:t xml:space="preserve">Finally, </w:t>
      </w:r>
      <w:r w:rsidR="00AA66B5" w:rsidRPr="00FA1780">
        <w:rPr>
          <w:rFonts w:ascii="Times New Roman" w:hAnsi="Times New Roman"/>
        </w:rPr>
        <w:t>a</w:t>
      </w:r>
      <w:r w:rsidR="000850ED" w:rsidRPr="00FA1780">
        <w:rPr>
          <w:rFonts w:ascii="Times New Roman" w:hAnsi="Times New Roman"/>
        </w:rPr>
        <w:t xml:space="preserve"> transfer was coded as</w:t>
      </w:r>
      <w:r w:rsidR="00B6006C" w:rsidRPr="00FA1780">
        <w:rPr>
          <w:rFonts w:ascii="Times New Roman" w:hAnsi="Times New Roman"/>
        </w:rPr>
        <w:t xml:space="preserve"> a</w:t>
      </w:r>
      <w:r w:rsidR="000850ED" w:rsidRPr="00FA1780">
        <w:rPr>
          <w:rFonts w:ascii="Times New Roman" w:hAnsi="Times New Roman"/>
        </w:rPr>
        <w:t xml:space="preserve"> </w:t>
      </w:r>
      <w:r w:rsidR="000850ED" w:rsidRPr="00FA1780">
        <w:rPr>
          <w:rFonts w:ascii="Times New Roman" w:hAnsi="Times New Roman"/>
          <w:i/>
        </w:rPr>
        <w:t>f</w:t>
      </w:r>
      <w:r w:rsidRPr="00FA1780">
        <w:rPr>
          <w:rFonts w:ascii="Times New Roman" w:hAnsi="Times New Roman"/>
          <w:i/>
        </w:rPr>
        <w:t>orced claim</w:t>
      </w:r>
      <w:r w:rsidRPr="00FA1780">
        <w:rPr>
          <w:rFonts w:ascii="Times New Roman" w:hAnsi="Times New Roman"/>
        </w:rPr>
        <w:t xml:space="preserve"> </w:t>
      </w:r>
      <w:r w:rsidR="000850ED" w:rsidRPr="00FA1780">
        <w:rPr>
          <w:rFonts w:ascii="Times New Roman" w:hAnsi="Times New Roman"/>
        </w:rPr>
        <w:t>if</w:t>
      </w:r>
      <w:r w:rsidR="009C38C0" w:rsidRPr="00FA1780">
        <w:rPr>
          <w:rFonts w:ascii="Times New Roman" w:hAnsi="Times New Roman"/>
        </w:rPr>
        <w:t xml:space="preserve"> the recipient acquire</w:t>
      </w:r>
      <w:r w:rsidRPr="00FA1780">
        <w:rPr>
          <w:rFonts w:ascii="Times New Roman" w:hAnsi="Times New Roman"/>
        </w:rPr>
        <w:t>d</w:t>
      </w:r>
      <w:r w:rsidR="009C38C0" w:rsidRPr="00FA1780">
        <w:rPr>
          <w:rFonts w:ascii="Times New Roman" w:hAnsi="Times New Roman"/>
        </w:rPr>
        <w:t xml:space="preserve"> an </w:t>
      </w:r>
      <w:r w:rsidR="00AA66B5" w:rsidRPr="00FA1780">
        <w:rPr>
          <w:rFonts w:ascii="Times New Roman" w:hAnsi="Times New Roman"/>
        </w:rPr>
        <w:t>item</w:t>
      </w:r>
      <w:r w:rsidR="009C38C0" w:rsidRPr="00FA1780">
        <w:rPr>
          <w:rFonts w:ascii="Times New Roman" w:hAnsi="Times New Roman"/>
        </w:rPr>
        <w:t xml:space="preserve"> from the possessor’s side of the window </w:t>
      </w:r>
      <w:r w:rsidRPr="00FA1780">
        <w:rPr>
          <w:rFonts w:ascii="Times New Roman" w:hAnsi="Times New Roman"/>
        </w:rPr>
        <w:t>while</w:t>
      </w:r>
      <w:r w:rsidR="009C38C0" w:rsidRPr="00FA1780">
        <w:rPr>
          <w:rFonts w:ascii="Times New Roman" w:hAnsi="Times New Roman"/>
        </w:rPr>
        <w:t xml:space="preserve"> the possessor </w:t>
      </w:r>
      <w:r w:rsidR="00A31078" w:rsidRPr="00FA1780">
        <w:rPr>
          <w:rFonts w:ascii="Times New Roman" w:hAnsi="Times New Roman"/>
        </w:rPr>
        <w:t xml:space="preserve">resisted by </w:t>
      </w:r>
      <w:r w:rsidR="009C38C0" w:rsidRPr="00FA1780">
        <w:rPr>
          <w:rFonts w:ascii="Times New Roman" w:hAnsi="Times New Roman"/>
        </w:rPr>
        <w:t>pull</w:t>
      </w:r>
      <w:r w:rsidR="00A31078" w:rsidRPr="00FA1780">
        <w:rPr>
          <w:rFonts w:ascii="Times New Roman" w:hAnsi="Times New Roman"/>
        </w:rPr>
        <w:t>ing</w:t>
      </w:r>
      <w:r w:rsidR="009C38C0" w:rsidRPr="00FA1780">
        <w:rPr>
          <w:rFonts w:ascii="Times New Roman" w:hAnsi="Times New Roman"/>
        </w:rPr>
        <w:t xml:space="preserve"> back the recipient’s hand, pull</w:t>
      </w:r>
      <w:r w:rsidR="00A31078" w:rsidRPr="00FA1780">
        <w:rPr>
          <w:rFonts w:ascii="Times New Roman" w:hAnsi="Times New Roman"/>
        </w:rPr>
        <w:t>ing</w:t>
      </w:r>
      <w:r w:rsidR="009C38C0" w:rsidRPr="00FA1780">
        <w:rPr>
          <w:rFonts w:ascii="Times New Roman" w:hAnsi="Times New Roman"/>
        </w:rPr>
        <w:t xml:space="preserve"> back the </w:t>
      </w:r>
      <w:r w:rsidR="00AA66B5" w:rsidRPr="00FA1780">
        <w:rPr>
          <w:rFonts w:ascii="Times New Roman" w:hAnsi="Times New Roman"/>
        </w:rPr>
        <w:t>item</w:t>
      </w:r>
      <w:r w:rsidR="009C38C0" w:rsidRPr="00FA1780">
        <w:rPr>
          <w:rFonts w:ascii="Times New Roman" w:hAnsi="Times New Roman"/>
        </w:rPr>
        <w:t>, or rac</w:t>
      </w:r>
      <w:r w:rsidR="00A31078" w:rsidRPr="00FA1780">
        <w:rPr>
          <w:rFonts w:ascii="Times New Roman" w:hAnsi="Times New Roman"/>
        </w:rPr>
        <w:t>ing</w:t>
      </w:r>
      <w:r w:rsidR="009C38C0" w:rsidRPr="00FA1780">
        <w:rPr>
          <w:rFonts w:ascii="Times New Roman" w:hAnsi="Times New Roman"/>
        </w:rPr>
        <w:t xml:space="preserve"> to grab the </w:t>
      </w:r>
      <w:r w:rsidR="00AA66B5" w:rsidRPr="00FA1780">
        <w:rPr>
          <w:rFonts w:ascii="Times New Roman" w:hAnsi="Times New Roman"/>
        </w:rPr>
        <w:t>item off</w:t>
      </w:r>
      <w:r w:rsidR="009C38C0" w:rsidRPr="00FA1780">
        <w:rPr>
          <w:rFonts w:ascii="Times New Roman" w:hAnsi="Times New Roman"/>
        </w:rPr>
        <w:t xml:space="preserve"> the floor.</w:t>
      </w:r>
      <w:r w:rsidR="000850ED" w:rsidRPr="00FA1780">
        <w:rPr>
          <w:rFonts w:ascii="Times New Roman" w:hAnsi="Times New Roman"/>
        </w:rPr>
        <w:t xml:space="preserve"> In addition, we coded several communicative behaviors.</w:t>
      </w:r>
      <w:r w:rsidR="00C17DC9" w:rsidRPr="00FA1780">
        <w:rPr>
          <w:rFonts w:ascii="Times New Roman" w:hAnsi="Times New Roman"/>
        </w:rPr>
        <w:t xml:space="preserve"> </w:t>
      </w:r>
      <w:r w:rsidR="00C17DC9" w:rsidRPr="00BB0DDF">
        <w:rPr>
          <w:rFonts w:ascii="Times New Roman" w:hAnsi="Times New Roman"/>
          <w:i/>
        </w:rPr>
        <w:lastRenderedPageBreak/>
        <w:t>Gestures</w:t>
      </w:r>
      <w:r w:rsidR="00C17DC9" w:rsidRPr="00FA1780">
        <w:rPr>
          <w:rFonts w:ascii="Times New Roman" w:hAnsi="Times New Roman"/>
        </w:rPr>
        <w:t xml:space="preserve"> were recorded whenever an individual reached through the window empty handed</w:t>
      </w:r>
      <w:r w:rsidR="005A1BA1" w:rsidRPr="00FA1780">
        <w:rPr>
          <w:rFonts w:ascii="Times New Roman" w:hAnsi="Times New Roman"/>
        </w:rPr>
        <w:t>,</w:t>
      </w:r>
      <w:r w:rsidR="00C17DC9" w:rsidRPr="00FA1780">
        <w:rPr>
          <w:rFonts w:ascii="Times New Roman" w:hAnsi="Times New Roman"/>
        </w:rPr>
        <w:t xml:space="preserve"> as long as her hand remaine</w:t>
      </w:r>
      <w:r w:rsidR="005A1BA1" w:rsidRPr="00FA1780">
        <w:rPr>
          <w:rFonts w:ascii="Times New Roman" w:hAnsi="Times New Roman"/>
        </w:rPr>
        <w:t xml:space="preserve">d empty when she retracted it. We coded </w:t>
      </w:r>
      <w:r w:rsidR="005A1BA1" w:rsidRPr="00BB0DDF">
        <w:rPr>
          <w:rFonts w:ascii="Times New Roman" w:hAnsi="Times New Roman"/>
          <w:i/>
        </w:rPr>
        <w:t>grooming</w:t>
      </w:r>
      <w:r w:rsidR="005A1BA1" w:rsidRPr="00FA1780">
        <w:rPr>
          <w:rFonts w:ascii="Times New Roman" w:hAnsi="Times New Roman"/>
        </w:rPr>
        <w:t xml:space="preserve"> as manually manipulating the fur or skin of the other subject. </w:t>
      </w:r>
      <w:r w:rsidR="005A1BA1" w:rsidRPr="00BB0DDF">
        <w:rPr>
          <w:rFonts w:ascii="Times New Roman" w:hAnsi="Times New Roman"/>
          <w:i/>
        </w:rPr>
        <w:t>Teasing</w:t>
      </w:r>
      <w:r w:rsidR="005A1BA1" w:rsidRPr="00FA1780">
        <w:rPr>
          <w:rFonts w:ascii="Times New Roman" w:hAnsi="Times New Roman"/>
        </w:rPr>
        <w:t xml:space="preserve"> was recorded if an actor held an object through the window without releasing it or released the object on the partner’s side but quickly retrieved it. </w:t>
      </w:r>
    </w:p>
    <w:p w14:paraId="0209CC74" w14:textId="42E836A4" w:rsidR="00062E91" w:rsidRDefault="00032D77" w:rsidP="008F63E6">
      <w:pPr>
        <w:pStyle w:val="NoSpacing"/>
        <w:spacing w:line="480" w:lineRule="auto"/>
        <w:ind w:firstLine="720"/>
        <w:rPr>
          <w:rFonts w:ascii="Times New Roman" w:hAnsi="Times New Roman"/>
          <w:lang w:eastAsia="zh-CN"/>
        </w:rPr>
      </w:pPr>
      <w:r w:rsidRPr="00FA1780">
        <w:rPr>
          <w:rFonts w:ascii="Times New Roman" w:hAnsi="Times New Roman"/>
        </w:rPr>
        <w:t>Data were</w:t>
      </w:r>
      <w:r w:rsidR="00062E91" w:rsidRPr="00FA1780">
        <w:rPr>
          <w:rFonts w:ascii="Times New Roman" w:hAnsi="Times New Roman"/>
        </w:rPr>
        <w:t xml:space="preserve"> converted into binary measures </w:t>
      </w:r>
      <w:r w:rsidR="00870859" w:rsidRPr="00FA1780">
        <w:rPr>
          <w:rFonts w:ascii="Times New Roman" w:hAnsi="Times New Roman"/>
        </w:rPr>
        <w:t xml:space="preserve">(i.e., </w:t>
      </w:r>
      <w:r w:rsidRPr="00FA1780">
        <w:rPr>
          <w:rFonts w:ascii="Times New Roman" w:hAnsi="Times New Roman"/>
        </w:rPr>
        <w:t>“1” if</w:t>
      </w:r>
      <w:r w:rsidR="00870859" w:rsidRPr="00FA1780">
        <w:rPr>
          <w:rFonts w:ascii="Times New Roman" w:hAnsi="Times New Roman"/>
        </w:rPr>
        <w:t xml:space="preserve"> </w:t>
      </w:r>
      <w:r w:rsidRPr="00FA1780">
        <w:rPr>
          <w:rFonts w:ascii="Times New Roman" w:hAnsi="Times New Roman"/>
        </w:rPr>
        <w:t xml:space="preserve">a </w:t>
      </w:r>
      <w:r w:rsidR="00870859" w:rsidRPr="00FA1780">
        <w:rPr>
          <w:rFonts w:ascii="Times New Roman" w:hAnsi="Times New Roman"/>
        </w:rPr>
        <w:t>given behavior occurred within a trial</w:t>
      </w:r>
      <w:r w:rsidRPr="00FA1780">
        <w:rPr>
          <w:rFonts w:ascii="Times New Roman" w:hAnsi="Times New Roman"/>
        </w:rPr>
        <w:t>, and “0” if it did not</w:t>
      </w:r>
      <w:r w:rsidR="00870859" w:rsidRPr="00FA1780">
        <w:rPr>
          <w:rFonts w:ascii="Times New Roman" w:hAnsi="Times New Roman"/>
        </w:rPr>
        <w:t xml:space="preserve">). </w:t>
      </w:r>
      <w:r w:rsidR="00421347" w:rsidRPr="00FA1780">
        <w:rPr>
          <w:rFonts w:ascii="Times New Roman" w:hAnsi="Times New Roman"/>
        </w:rPr>
        <w:t xml:space="preserve">All measures had </w:t>
      </w:r>
      <w:r w:rsidR="003702FC">
        <w:rPr>
          <w:rFonts w:ascii="Times New Roman" w:hAnsi="Times New Roman"/>
        </w:rPr>
        <w:t>near-perfect</w:t>
      </w:r>
      <w:r w:rsidR="003702FC" w:rsidRPr="00FA1780">
        <w:rPr>
          <w:rFonts w:ascii="Times New Roman" w:hAnsi="Times New Roman"/>
        </w:rPr>
        <w:t xml:space="preserve"> </w:t>
      </w:r>
      <w:r w:rsidR="00C02010" w:rsidRPr="00FA1780">
        <w:rPr>
          <w:rFonts w:ascii="Times New Roman" w:hAnsi="Times New Roman"/>
        </w:rPr>
        <w:t xml:space="preserve">inter-rater </w:t>
      </w:r>
      <w:r w:rsidR="00421347" w:rsidRPr="00FA1780">
        <w:rPr>
          <w:rFonts w:ascii="Times New Roman" w:hAnsi="Times New Roman"/>
        </w:rPr>
        <w:t>reliability (</w:t>
      </w:r>
      <w:r w:rsidR="00911DA2" w:rsidRPr="00FA1780">
        <w:rPr>
          <w:rFonts w:ascii="Times New Roman" w:hAnsi="Times New Roman"/>
        </w:rPr>
        <w:t xml:space="preserve">nut </w:t>
      </w:r>
      <w:r w:rsidR="00860AEE">
        <w:rPr>
          <w:rFonts w:ascii="Times New Roman" w:hAnsi="Times New Roman"/>
        </w:rPr>
        <w:t>direct transfer</w:t>
      </w:r>
      <w:r w:rsidR="00911DA2" w:rsidRPr="00FA1780">
        <w:rPr>
          <w:rFonts w:ascii="Times New Roman" w:hAnsi="Times New Roman"/>
        </w:rPr>
        <w:t xml:space="preserve">, rock </w:t>
      </w:r>
      <w:r w:rsidR="00860AEE">
        <w:rPr>
          <w:rFonts w:ascii="Times New Roman" w:hAnsi="Times New Roman"/>
        </w:rPr>
        <w:t xml:space="preserve">tolerated </w:t>
      </w:r>
      <w:r w:rsidR="00911DA2" w:rsidRPr="00FA1780">
        <w:rPr>
          <w:rFonts w:ascii="Times New Roman" w:hAnsi="Times New Roman"/>
        </w:rPr>
        <w:t xml:space="preserve">theft, </w:t>
      </w:r>
      <w:r w:rsidR="007D3FFA" w:rsidRPr="00FA1780">
        <w:rPr>
          <w:rFonts w:ascii="Times New Roman" w:hAnsi="Times New Roman"/>
        </w:rPr>
        <w:t>teasing by the rock owner</w:t>
      </w:r>
      <w:r w:rsidR="00911DA2" w:rsidRPr="00FA1780">
        <w:rPr>
          <w:rFonts w:ascii="Times New Roman" w:hAnsi="Times New Roman"/>
        </w:rPr>
        <w:t xml:space="preserve">: Cohen’s kappa = 1; </w:t>
      </w:r>
      <w:r w:rsidR="002E0E8E" w:rsidRPr="00FA1780">
        <w:rPr>
          <w:rFonts w:ascii="Times New Roman" w:hAnsi="Times New Roman"/>
        </w:rPr>
        <w:t xml:space="preserve">grooming by the rock owner: Cohen’s kappa = 0.937; gesture by the rock owner: Cohen’s kappa = 0.921; </w:t>
      </w:r>
      <w:r w:rsidR="00542571" w:rsidRPr="00FA1780">
        <w:rPr>
          <w:rFonts w:ascii="Times New Roman" w:hAnsi="Times New Roman"/>
        </w:rPr>
        <w:t xml:space="preserve">nut </w:t>
      </w:r>
      <w:r w:rsidR="00860AEE">
        <w:rPr>
          <w:rFonts w:ascii="Times New Roman" w:hAnsi="Times New Roman"/>
        </w:rPr>
        <w:t xml:space="preserve">tolerated </w:t>
      </w:r>
      <w:r w:rsidR="00542571" w:rsidRPr="00FA1780">
        <w:rPr>
          <w:rFonts w:ascii="Times New Roman" w:hAnsi="Times New Roman"/>
        </w:rPr>
        <w:t>theft: Cohen’s kappa = 0.869</w:t>
      </w:r>
      <w:r w:rsidR="0057526D">
        <w:rPr>
          <w:rFonts w:ascii="Times New Roman" w:hAnsi="Times New Roman"/>
        </w:rPr>
        <w:t xml:space="preserve">; agreement for rock </w:t>
      </w:r>
      <w:r w:rsidR="00860AEE">
        <w:rPr>
          <w:rFonts w:ascii="Times New Roman" w:hAnsi="Times New Roman"/>
        </w:rPr>
        <w:t>direct transfer</w:t>
      </w:r>
      <w:r w:rsidR="0057526D">
        <w:rPr>
          <w:rFonts w:ascii="Times New Roman" w:hAnsi="Times New Roman"/>
        </w:rPr>
        <w:t xml:space="preserve"> was also perfect, </w:t>
      </w:r>
      <w:r w:rsidR="00590800">
        <w:rPr>
          <w:rFonts w:ascii="Times New Roman" w:hAnsi="Times New Roman"/>
        </w:rPr>
        <w:t>but Cohen’s kappa could not be calculated because there were no positive cases among the trials reviewed by both coders</w:t>
      </w:r>
      <w:r w:rsidR="002D2325" w:rsidRPr="00430264">
        <w:rPr>
          <w:rFonts w:ascii="Times New Roman" w:hAnsi="Times New Roman"/>
        </w:rPr>
        <w:t>)</w:t>
      </w:r>
      <w:r w:rsidR="003702FC">
        <w:rPr>
          <w:rFonts w:ascii="Times New Roman" w:hAnsi="Times New Roman"/>
        </w:rPr>
        <w:t xml:space="preserve"> </w:t>
      </w:r>
      <w:r w:rsidR="003702FC">
        <w:rPr>
          <w:rFonts w:ascii="Times New Roman" w:hAnsi="Times New Roman"/>
        </w:rPr>
        <w:fldChar w:fldCharType="begin"/>
      </w:r>
      <w:r w:rsidR="0097466B">
        <w:rPr>
          <w:rFonts w:ascii="Times New Roman" w:hAnsi="Times New Roman"/>
        </w:rPr>
        <w:instrText xml:space="preserve"> ADDIN EN.CITE &lt;EndNote&gt;&lt;Cite&gt;&lt;Author&gt;Landis&lt;/Author&gt;&lt;Year&gt;1977&lt;/Year&gt;&lt;RecNum&gt;2910&lt;/RecNum&gt;&lt;DisplayText&gt;[3]&lt;/DisplayText&gt;&lt;record&gt;&lt;rec-number&gt;2910&lt;/rec-number&gt;&lt;foreign-keys&gt;&lt;key app="EN" db-id="wfttvpzx20tpf6e92v3xewe8d5w0r0x9asts" timestamp="1457896462"&gt;2910&lt;/key&gt;&lt;key app="ENWeb" db-id=""&gt;0&lt;/key&gt;&lt;/foreign-keys&gt;&lt;ref-type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-174&lt;/pages&gt;&lt;volume&gt;33&lt;/volume&gt;&lt;number&gt;1&lt;/number&gt;&lt;dates&gt;&lt;year&gt;1977&lt;/year&gt;&lt;/dates&gt;&lt;isbn&gt;0006341X&lt;/isbn&gt;&lt;urls&gt;&lt;related-urls&gt;&lt;url&gt;http://www.jstor.org/stable/2529310&lt;/url&gt;&lt;/related-urls&gt;&lt;/urls&gt;&lt;/record&gt;&lt;/Cite&gt;&lt;/EndNote&gt;</w:instrText>
      </w:r>
      <w:r w:rsidR="003702FC">
        <w:rPr>
          <w:rFonts w:ascii="Times New Roman" w:hAnsi="Times New Roman"/>
        </w:rPr>
        <w:fldChar w:fldCharType="separate"/>
      </w:r>
      <w:r w:rsidR="0097466B">
        <w:rPr>
          <w:rFonts w:ascii="Times New Roman" w:hAnsi="Times New Roman"/>
          <w:noProof/>
        </w:rPr>
        <w:t>[3]</w:t>
      </w:r>
      <w:r w:rsidR="003702FC">
        <w:rPr>
          <w:rFonts w:ascii="Times New Roman" w:hAnsi="Times New Roman"/>
        </w:rPr>
        <w:fldChar w:fldCharType="end"/>
      </w:r>
      <w:r w:rsidR="0074406A" w:rsidRPr="00430264">
        <w:rPr>
          <w:rFonts w:ascii="Times New Roman" w:hAnsi="Times New Roman"/>
        </w:rPr>
        <w:t>.</w:t>
      </w:r>
    </w:p>
    <w:p w14:paraId="0F25AC75" w14:textId="7B2716B9" w:rsidR="00981E1F" w:rsidRDefault="00981E1F" w:rsidP="008F63E6">
      <w:pPr>
        <w:pStyle w:val="NoSpacing"/>
        <w:spacing w:line="480" w:lineRule="auto"/>
        <w:ind w:firstLine="720"/>
        <w:rPr>
          <w:rFonts w:ascii="Times New Roman" w:hAnsi="Times New Roman"/>
          <w:lang w:eastAsia="zh-CN"/>
        </w:rPr>
      </w:pPr>
      <w:r>
        <w:rPr>
          <w:rFonts w:ascii="Times New Roman" w:hAnsi="Times New Roman" w:hint="eastAsia"/>
          <w:lang w:eastAsia="zh-CN"/>
        </w:rPr>
        <w:t xml:space="preserve">We also </w:t>
      </w:r>
      <w:r w:rsidR="00FD71D9">
        <w:rPr>
          <w:rFonts w:ascii="Times New Roman" w:hAnsi="Times New Roman" w:hint="eastAsia"/>
          <w:lang w:eastAsia="zh-CN"/>
        </w:rPr>
        <w:t>recorded</w:t>
      </w:r>
      <w:r>
        <w:rPr>
          <w:rFonts w:ascii="Times New Roman" w:hAnsi="Times New Roman" w:hint="eastAsia"/>
          <w:lang w:eastAsia="zh-CN"/>
        </w:rPr>
        <w:t xml:space="preserve"> the amount of nuts </w:t>
      </w:r>
      <w:r w:rsidR="007E5EC5">
        <w:rPr>
          <w:rFonts w:ascii="Times New Roman" w:hAnsi="Times New Roman"/>
          <w:lang w:eastAsia="zh-CN"/>
        </w:rPr>
        <w:t>shared via direct transfer and tolerated theft</w:t>
      </w:r>
      <w:r>
        <w:rPr>
          <w:rFonts w:ascii="Times New Roman" w:hAnsi="Times New Roman" w:hint="eastAsia"/>
          <w:lang w:eastAsia="zh-CN"/>
        </w:rPr>
        <w:t xml:space="preserve"> in each trial</w:t>
      </w:r>
      <w:r w:rsidR="00FD71D9">
        <w:rPr>
          <w:rFonts w:ascii="Times New Roman" w:hAnsi="Times New Roman" w:hint="eastAsia"/>
          <w:lang w:eastAsia="zh-CN"/>
        </w:rPr>
        <w:t xml:space="preserve"> (i.e. a continuous variable</w:t>
      </w:r>
      <w:r w:rsidR="006908B4">
        <w:rPr>
          <w:rFonts w:ascii="Times New Roman" w:hAnsi="Times New Roman"/>
          <w:lang w:eastAsia="zh-CN"/>
        </w:rPr>
        <w:t>; reliability on 30% of videos</w:t>
      </w:r>
      <w:r w:rsidR="007E5EC5">
        <w:rPr>
          <w:rFonts w:ascii="Times New Roman" w:hAnsi="Times New Roman"/>
          <w:lang w:eastAsia="zh-CN"/>
        </w:rPr>
        <w:t xml:space="preserve"> (Pearson’s correlations)</w:t>
      </w:r>
      <w:r w:rsidR="006908B4">
        <w:rPr>
          <w:rFonts w:ascii="Times New Roman" w:hAnsi="Times New Roman"/>
          <w:lang w:eastAsia="zh-CN"/>
        </w:rPr>
        <w:t xml:space="preserve">: </w:t>
      </w:r>
      <w:r w:rsidR="007E5EC5">
        <w:rPr>
          <w:rFonts w:ascii="Times New Roman" w:hAnsi="Times New Roman"/>
          <w:lang w:eastAsia="zh-CN"/>
        </w:rPr>
        <w:t xml:space="preserve">direct transfer: </w:t>
      </w:r>
      <w:r w:rsidR="006908B4">
        <w:rPr>
          <w:rFonts w:ascii="Times New Roman" w:hAnsi="Times New Roman"/>
          <w:i/>
          <w:lang w:eastAsia="zh-CN"/>
        </w:rPr>
        <w:t>N</w:t>
      </w:r>
      <w:r w:rsidR="006908B4">
        <w:rPr>
          <w:rFonts w:ascii="Times New Roman" w:hAnsi="Times New Roman"/>
          <w:lang w:eastAsia="zh-CN"/>
        </w:rPr>
        <w:t xml:space="preserve">=4, </w:t>
      </w:r>
      <w:r w:rsidR="006908B4">
        <w:rPr>
          <w:rFonts w:ascii="Times New Roman" w:hAnsi="Times New Roman"/>
          <w:i/>
          <w:lang w:eastAsia="zh-CN"/>
        </w:rPr>
        <w:t>r</w:t>
      </w:r>
      <w:r w:rsidR="006908B4">
        <w:rPr>
          <w:rFonts w:ascii="Times New Roman" w:hAnsi="Times New Roman"/>
          <w:lang w:eastAsia="zh-CN"/>
        </w:rPr>
        <w:t>=1</w:t>
      </w:r>
      <w:r w:rsidR="007E5EC5">
        <w:rPr>
          <w:rFonts w:ascii="Times New Roman" w:hAnsi="Times New Roman"/>
          <w:lang w:eastAsia="zh-CN"/>
        </w:rPr>
        <w:t xml:space="preserve">, tolerated theft: </w:t>
      </w:r>
      <w:r w:rsidR="007E5EC5">
        <w:rPr>
          <w:rFonts w:ascii="Times New Roman" w:hAnsi="Times New Roman"/>
          <w:i/>
          <w:lang w:eastAsia="zh-CN"/>
        </w:rPr>
        <w:t>N</w:t>
      </w:r>
      <w:r w:rsidR="007E5EC5">
        <w:rPr>
          <w:rFonts w:ascii="Times New Roman" w:hAnsi="Times New Roman"/>
          <w:lang w:eastAsia="zh-CN"/>
        </w:rPr>
        <w:t xml:space="preserve">=10, </w:t>
      </w:r>
      <w:r w:rsidR="007E5EC5">
        <w:rPr>
          <w:rFonts w:ascii="Times New Roman" w:hAnsi="Times New Roman"/>
          <w:i/>
          <w:lang w:eastAsia="zh-CN"/>
        </w:rPr>
        <w:t>r</w:t>
      </w:r>
      <w:r w:rsidR="007E5EC5">
        <w:rPr>
          <w:rFonts w:ascii="Times New Roman" w:hAnsi="Times New Roman"/>
          <w:lang w:eastAsia="zh-CN"/>
        </w:rPr>
        <w:t>=0.958</w:t>
      </w:r>
      <w:r w:rsidR="00E913CA">
        <w:rPr>
          <w:rFonts w:ascii="Times New Roman" w:hAnsi="Times New Roman"/>
          <w:lang w:eastAsia="zh-CN"/>
        </w:rPr>
        <w:t>; Table S</w:t>
      </w:r>
      <w:r w:rsidR="00E60003">
        <w:rPr>
          <w:rFonts w:ascii="Times New Roman" w:hAnsi="Times New Roman"/>
          <w:lang w:eastAsia="zh-CN"/>
        </w:rPr>
        <w:t>3</w:t>
      </w:r>
      <w:r w:rsidR="00FD71D9">
        <w:rPr>
          <w:rFonts w:ascii="Times New Roman" w:hAnsi="Times New Roman" w:hint="eastAsia"/>
          <w:lang w:eastAsia="zh-CN"/>
        </w:rPr>
        <w:t>)</w:t>
      </w:r>
      <w:r>
        <w:rPr>
          <w:rFonts w:ascii="Times New Roman" w:hAnsi="Times New Roman" w:hint="eastAsia"/>
          <w:lang w:eastAsia="zh-CN"/>
        </w:rPr>
        <w:t xml:space="preserve">. </w:t>
      </w:r>
      <w:r w:rsidR="00FD71D9">
        <w:rPr>
          <w:rFonts w:ascii="Times New Roman" w:hAnsi="Times New Roman" w:hint="eastAsia"/>
          <w:lang w:eastAsia="zh-CN"/>
        </w:rPr>
        <w:t xml:space="preserve">In 8, 5, 3, 1 and 2 trials, subjects </w:t>
      </w:r>
      <w:r w:rsidR="00732347">
        <w:rPr>
          <w:rFonts w:ascii="Times New Roman" w:hAnsi="Times New Roman"/>
          <w:lang w:eastAsia="zh-CN"/>
        </w:rPr>
        <w:t xml:space="preserve">directly </w:t>
      </w:r>
      <w:r w:rsidR="00FD71D9">
        <w:rPr>
          <w:rFonts w:ascii="Times New Roman" w:hAnsi="Times New Roman" w:hint="eastAsia"/>
          <w:lang w:eastAsia="zh-CN"/>
        </w:rPr>
        <w:t>transferred one, two, three, four and five nuts respectively.</w:t>
      </w:r>
      <w:r w:rsidR="007E5EC5">
        <w:rPr>
          <w:rFonts w:ascii="Times New Roman" w:hAnsi="Times New Roman"/>
          <w:lang w:eastAsia="zh-CN"/>
        </w:rPr>
        <w:t xml:space="preserve"> All of these cases occurred in the experimental condition, except one </w:t>
      </w:r>
      <w:r w:rsidR="00732347">
        <w:rPr>
          <w:rFonts w:ascii="Times New Roman" w:hAnsi="Times New Roman"/>
          <w:lang w:eastAsia="zh-CN"/>
        </w:rPr>
        <w:t xml:space="preserve">control </w:t>
      </w:r>
      <w:r w:rsidR="007E5EC5">
        <w:rPr>
          <w:rFonts w:ascii="Times New Roman" w:hAnsi="Times New Roman"/>
          <w:lang w:eastAsia="zh-CN"/>
        </w:rPr>
        <w:t xml:space="preserve">trial in which a subject directly transferred one nut. </w:t>
      </w:r>
      <w:r w:rsidR="00FD71D9">
        <w:rPr>
          <w:rFonts w:ascii="Times New Roman" w:hAnsi="Times New Roman" w:hint="eastAsia"/>
          <w:lang w:eastAsia="zh-CN"/>
        </w:rPr>
        <w:t>In all other trials (</w:t>
      </w:r>
      <w:r w:rsidR="00FD71D9" w:rsidRPr="00732347">
        <w:rPr>
          <w:rFonts w:ascii="Times New Roman" w:hAnsi="Times New Roman" w:hint="eastAsia"/>
          <w:i/>
          <w:lang w:eastAsia="zh-CN"/>
        </w:rPr>
        <w:t>N</w:t>
      </w:r>
      <w:r w:rsidR="00FD71D9">
        <w:rPr>
          <w:rFonts w:ascii="Times New Roman" w:hAnsi="Times New Roman" w:hint="eastAsia"/>
          <w:lang w:eastAsia="zh-CN"/>
        </w:rPr>
        <w:t xml:space="preserve">=180) subjects </w:t>
      </w:r>
      <w:r w:rsidR="007E5EC5">
        <w:rPr>
          <w:rFonts w:ascii="Times New Roman" w:hAnsi="Times New Roman"/>
          <w:lang w:eastAsia="zh-CN"/>
        </w:rPr>
        <w:t xml:space="preserve">directly </w:t>
      </w:r>
      <w:r w:rsidR="00FD71D9">
        <w:rPr>
          <w:rFonts w:ascii="Times New Roman" w:hAnsi="Times New Roman" w:hint="eastAsia"/>
          <w:lang w:eastAsia="zh-CN"/>
        </w:rPr>
        <w:t>transferred zero nut</w:t>
      </w:r>
      <w:r w:rsidR="006908B4">
        <w:rPr>
          <w:rFonts w:ascii="Times New Roman" w:hAnsi="Times New Roman"/>
          <w:lang w:eastAsia="zh-CN"/>
        </w:rPr>
        <w:t>s</w:t>
      </w:r>
      <w:r w:rsidR="00FD71D9">
        <w:rPr>
          <w:rFonts w:ascii="Times New Roman" w:hAnsi="Times New Roman" w:hint="eastAsia"/>
          <w:lang w:eastAsia="zh-CN"/>
        </w:rPr>
        <w:t xml:space="preserve">. </w:t>
      </w:r>
      <w:r w:rsidR="007E5EC5">
        <w:rPr>
          <w:rFonts w:ascii="Times New Roman" w:hAnsi="Times New Roman"/>
          <w:lang w:eastAsia="zh-CN"/>
        </w:rPr>
        <w:t xml:space="preserve">In 11, 6, 2, 2, and 1 trials, subjects exhibited tolerated theft of one, two, three, four, and five nuts respectively. As with direct transfers, all of these cases occurred in the experimental condition, except one control trial in which tolerant theft of a single nut occurred. In all other trials (N = 177), subjects exhibited zero tolerated thefts. </w:t>
      </w:r>
      <w:r w:rsidR="00732347">
        <w:rPr>
          <w:rFonts w:ascii="Times New Roman" w:hAnsi="Times New Roman"/>
          <w:lang w:eastAsia="zh-CN"/>
        </w:rPr>
        <w:t xml:space="preserve">Although overall subjects shared at least one nut by direct transfer or </w:t>
      </w:r>
      <w:r w:rsidR="00732347">
        <w:rPr>
          <w:rFonts w:ascii="Times New Roman" w:hAnsi="Times New Roman"/>
          <w:lang w:eastAsia="zh-CN"/>
        </w:rPr>
        <w:lastRenderedPageBreak/>
        <w:t>tolerated theft on 17.59% of trials (and 33.33% of experimental trials</w:t>
      </w:r>
      <w:r w:rsidR="00345766">
        <w:rPr>
          <w:rFonts w:ascii="Times New Roman" w:hAnsi="Times New Roman"/>
          <w:lang w:eastAsia="zh-CN"/>
        </w:rPr>
        <w:t xml:space="preserve"> [these numbers are lower than simply adding the percentages of trials </w:t>
      </w:r>
      <w:r w:rsidR="008D1E8D">
        <w:rPr>
          <w:rFonts w:ascii="Times New Roman" w:hAnsi="Times New Roman"/>
          <w:lang w:eastAsia="zh-CN"/>
        </w:rPr>
        <w:t>involving direct transfers with those involving</w:t>
      </w:r>
      <w:r w:rsidR="00345766">
        <w:rPr>
          <w:rFonts w:ascii="Times New Roman" w:hAnsi="Times New Roman"/>
          <w:lang w:eastAsia="zh-CN"/>
        </w:rPr>
        <w:t xml:space="preserve"> tolerated th</w:t>
      </w:r>
      <w:r w:rsidR="008D1E8D">
        <w:rPr>
          <w:rFonts w:ascii="Times New Roman" w:hAnsi="Times New Roman"/>
          <w:lang w:eastAsia="zh-CN"/>
        </w:rPr>
        <w:t>efts</w:t>
      </w:r>
      <w:r w:rsidR="00345766">
        <w:rPr>
          <w:rFonts w:ascii="Times New Roman" w:hAnsi="Times New Roman"/>
          <w:lang w:eastAsia="zh-CN"/>
        </w:rPr>
        <w:t xml:space="preserve"> because some</w:t>
      </w:r>
      <w:r w:rsidR="008D1E8D">
        <w:rPr>
          <w:rFonts w:ascii="Times New Roman" w:hAnsi="Times New Roman"/>
          <w:lang w:eastAsia="zh-CN"/>
        </w:rPr>
        <w:t>times direct transfers and tolerated thefts occurred within the same trials</w:t>
      </w:r>
      <w:r w:rsidR="00345766">
        <w:rPr>
          <w:rFonts w:ascii="Times New Roman" w:hAnsi="Times New Roman"/>
          <w:lang w:eastAsia="zh-CN"/>
        </w:rPr>
        <w:t>]</w:t>
      </w:r>
      <w:r w:rsidR="00732347">
        <w:rPr>
          <w:rFonts w:ascii="Times New Roman" w:hAnsi="Times New Roman"/>
          <w:lang w:eastAsia="zh-CN"/>
        </w:rPr>
        <w:t>), individual measures of number of nuts shared in a given trial by direct transfer and by tolerated theft were highly skewed toward zero. Therefore</w:t>
      </w:r>
      <w:r w:rsidR="00FD71D9">
        <w:rPr>
          <w:rFonts w:ascii="Times New Roman" w:hAnsi="Times New Roman" w:hint="eastAsia"/>
          <w:lang w:eastAsia="zh-CN"/>
        </w:rPr>
        <w:t xml:space="preserve">, we decided against using </w:t>
      </w:r>
      <w:r w:rsidR="007E5EC5">
        <w:rPr>
          <w:rFonts w:ascii="Times New Roman" w:hAnsi="Times New Roman"/>
          <w:lang w:eastAsia="zh-CN"/>
        </w:rPr>
        <w:t>them</w:t>
      </w:r>
      <w:r w:rsidR="00FD71D9">
        <w:rPr>
          <w:rFonts w:ascii="Times New Roman" w:hAnsi="Times New Roman" w:hint="eastAsia"/>
          <w:lang w:eastAsia="zh-CN"/>
        </w:rPr>
        <w:t xml:space="preserve"> as outcome variable</w:t>
      </w:r>
      <w:r w:rsidR="007E5EC5">
        <w:rPr>
          <w:rFonts w:ascii="Times New Roman" w:hAnsi="Times New Roman"/>
          <w:lang w:eastAsia="zh-CN"/>
        </w:rPr>
        <w:t>s</w:t>
      </w:r>
      <w:r w:rsidR="00732347">
        <w:rPr>
          <w:rFonts w:ascii="Times New Roman" w:hAnsi="Times New Roman"/>
          <w:lang w:eastAsia="zh-CN"/>
        </w:rPr>
        <w:t xml:space="preserve"> in our models</w:t>
      </w:r>
      <w:r w:rsidR="007E5EC5">
        <w:rPr>
          <w:rFonts w:ascii="Times New Roman" w:hAnsi="Times New Roman"/>
          <w:lang w:eastAsia="zh-CN"/>
        </w:rPr>
        <w:t>, in favor of the more stable binary measures</w:t>
      </w:r>
      <w:r w:rsidR="00FD71D9">
        <w:rPr>
          <w:rFonts w:ascii="Times New Roman" w:hAnsi="Times New Roman" w:hint="eastAsia"/>
          <w:lang w:eastAsia="zh-CN"/>
        </w:rPr>
        <w:t>.</w:t>
      </w:r>
    </w:p>
    <w:p w14:paraId="3DBB797C" w14:textId="7510D9BC" w:rsidR="000B6AB3" w:rsidRPr="00430264" w:rsidRDefault="003757F4" w:rsidP="008F63E6">
      <w:pPr>
        <w:pStyle w:val="NoSpacing"/>
        <w:spacing w:line="480" w:lineRule="auto"/>
        <w:ind w:firstLine="720"/>
        <w:rPr>
          <w:rFonts w:ascii="Times New Roman" w:hAnsi="Times New Roman"/>
        </w:rPr>
      </w:pPr>
      <w:r>
        <w:rPr>
          <w:rFonts w:ascii="Times New Roman" w:hAnsi="Times New Roman"/>
        </w:rPr>
        <w:t xml:space="preserve">As a measure of bonobos’ motivation to crack and consume nuts, we coded the number of nuts that subjects cracked during the self-regard pretest. A coder blind to condition and hypotheses coded a randomly selected 30% of trials, achieving perfect agreement. </w:t>
      </w:r>
      <w:r w:rsidR="000B6AB3">
        <w:rPr>
          <w:rFonts w:ascii="Times New Roman" w:hAnsi="Times New Roman"/>
        </w:rPr>
        <w:t>We also recorded all trials of the food-dominance test. The winner in each trial (i.e., the individual who monopolized the food) was live-scored. A coder blind to hypotheses also coded 100% of trials from video, achieving perfect agreement (Cohen’s kappa = 1).</w:t>
      </w:r>
    </w:p>
    <w:p w14:paraId="1CA6C38B" w14:textId="520CF998" w:rsidR="00CA63C3" w:rsidRDefault="00B6006C" w:rsidP="00F6620F">
      <w:pPr>
        <w:pStyle w:val="NoSpacing"/>
        <w:spacing w:line="480" w:lineRule="auto"/>
        <w:rPr>
          <w:rFonts w:ascii="Times New Roman" w:hAnsi="Times New Roman"/>
        </w:rPr>
      </w:pPr>
      <w:r w:rsidRPr="00CF34EF">
        <w:rPr>
          <w:rFonts w:ascii="Times New Roman" w:hAnsi="Times New Roman"/>
        </w:rPr>
        <w:tab/>
      </w:r>
      <w:r w:rsidR="00C112B7" w:rsidRPr="00CF34EF">
        <w:rPr>
          <w:rFonts w:ascii="Times New Roman" w:hAnsi="Times New Roman"/>
        </w:rPr>
        <w:t xml:space="preserve">We used </w:t>
      </w:r>
      <w:r w:rsidR="008A42CB">
        <w:rPr>
          <w:rFonts w:ascii="Times New Roman" w:hAnsi="Times New Roman"/>
        </w:rPr>
        <w:t xml:space="preserve">two-tailed </w:t>
      </w:r>
      <w:r w:rsidR="00C112B7" w:rsidRPr="00CF34EF">
        <w:rPr>
          <w:rFonts w:ascii="Times New Roman" w:hAnsi="Times New Roman"/>
        </w:rPr>
        <w:t>related-samples Wilcoxon</w:t>
      </w:r>
      <w:r w:rsidR="00882BB9" w:rsidRPr="00CF34EF">
        <w:rPr>
          <w:rFonts w:ascii="Times New Roman" w:hAnsi="Times New Roman"/>
        </w:rPr>
        <w:t xml:space="preserve"> signed rank test</w:t>
      </w:r>
      <w:r w:rsidR="00C112B7" w:rsidRPr="00EB3EF3">
        <w:rPr>
          <w:rFonts w:ascii="Times New Roman" w:hAnsi="Times New Roman"/>
        </w:rPr>
        <w:t xml:space="preserve">s to compare </w:t>
      </w:r>
      <w:r w:rsidR="003E38BA" w:rsidRPr="00EB3EF3">
        <w:rPr>
          <w:rFonts w:ascii="Times New Roman" w:hAnsi="Times New Roman"/>
        </w:rPr>
        <w:t xml:space="preserve">the frequency of trials involving </w:t>
      </w:r>
      <w:r w:rsidR="00C112B7" w:rsidRPr="00FA1780">
        <w:rPr>
          <w:rFonts w:ascii="Times New Roman" w:hAnsi="Times New Roman"/>
        </w:rPr>
        <w:t xml:space="preserve">nut and rock transfer between </w:t>
      </w:r>
      <w:r w:rsidR="0074448E">
        <w:rPr>
          <w:rFonts w:ascii="Times New Roman" w:hAnsi="Times New Roman"/>
        </w:rPr>
        <w:t>experimental</w:t>
      </w:r>
      <w:r w:rsidR="0074448E" w:rsidRPr="00FA1780">
        <w:rPr>
          <w:rFonts w:ascii="Times New Roman" w:hAnsi="Times New Roman"/>
        </w:rPr>
        <w:t xml:space="preserve"> </w:t>
      </w:r>
      <w:r w:rsidR="00C112B7" w:rsidRPr="00FA1780">
        <w:rPr>
          <w:rFonts w:ascii="Times New Roman" w:hAnsi="Times New Roman"/>
        </w:rPr>
        <w:t>and control conditions, and to compare</w:t>
      </w:r>
      <w:r w:rsidR="003E38BA" w:rsidRPr="00FA1780">
        <w:rPr>
          <w:rFonts w:ascii="Times New Roman" w:hAnsi="Times New Roman"/>
        </w:rPr>
        <w:t>, within each condition,</w:t>
      </w:r>
      <w:r w:rsidR="00C112B7" w:rsidRPr="00FA1780">
        <w:rPr>
          <w:rFonts w:ascii="Times New Roman" w:hAnsi="Times New Roman"/>
        </w:rPr>
        <w:t xml:space="preserve"> </w:t>
      </w:r>
      <w:r w:rsidR="003E38BA" w:rsidRPr="00FA1780">
        <w:rPr>
          <w:rFonts w:ascii="Times New Roman" w:hAnsi="Times New Roman"/>
        </w:rPr>
        <w:t xml:space="preserve">the frequency of </w:t>
      </w:r>
      <w:r w:rsidR="00C112B7" w:rsidRPr="00FA1780">
        <w:rPr>
          <w:rFonts w:ascii="Times New Roman" w:hAnsi="Times New Roman"/>
        </w:rPr>
        <w:t>nut transfer</w:t>
      </w:r>
      <w:r w:rsidR="003E38BA" w:rsidRPr="00FA1780">
        <w:rPr>
          <w:rFonts w:ascii="Times New Roman" w:hAnsi="Times New Roman"/>
        </w:rPr>
        <w:t xml:space="preserve"> trials</w:t>
      </w:r>
      <w:r w:rsidR="00C112B7" w:rsidRPr="00FA1780">
        <w:rPr>
          <w:rFonts w:ascii="Times New Roman" w:hAnsi="Times New Roman"/>
        </w:rPr>
        <w:t xml:space="preserve"> with </w:t>
      </w:r>
      <w:r w:rsidR="003E38BA" w:rsidRPr="00FA1780">
        <w:rPr>
          <w:rFonts w:ascii="Times New Roman" w:hAnsi="Times New Roman"/>
        </w:rPr>
        <w:t xml:space="preserve">the frequency of </w:t>
      </w:r>
      <w:r w:rsidR="00C112B7" w:rsidRPr="00FA1780">
        <w:rPr>
          <w:rFonts w:ascii="Times New Roman" w:hAnsi="Times New Roman"/>
        </w:rPr>
        <w:t>rock transfer</w:t>
      </w:r>
      <w:r w:rsidR="003E38BA" w:rsidRPr="00FA1780">
        <w:rPr>
          <w:rFonts w:ascii="Times New Roman" w:hAnsi="Times New Roman"/>
        </w:rPr>
        <w:t xml:space="preserve"> trials</w:t>
      </w:r>
      <w:r w:rsidR="00C112B7" w:rsidRPr="00FA1780">
        <w:rPr>
          <w:rFonts w:ascii="Times New Roman" w:hAnsi="Times New Roman"/>
        </w:rPr>
        <w:t xml:space="preserve">. In addition, we used Generalized Linear Mixed Models (GLMMs) to explore the factors that contributed to </w:t>
      </w:r>
      <w:r w:rsidR="00D13AE6">
        <w:rPr>
          <w:rFonts w:ascii="Times New Roman" w:hAnsi="Times New Roman"/>
        </w:rPr>
        <w:t xml:space="preserve">nut </w:t>
      </w:r>
      <w:r w:rsidR="00C112B7" w:rsidRPr="00FA1780">
        <w:rPr>
          <w:rFonts w:ascii="Times New Roman" w:hAnsi="Times New Roman"/>
        </w:rPr>
        <w:t>transfers</w:t>
      </w:r>
      <w:r w:rsidR="003C49A2">
        <w:rPr>
          <w:rFonts w:ascii="Times New Roman" w:hAnsi="Times New Roman"/>
        </w:rPr>
        <w:t xml:space="preserve"> (with separate models for assessing predictors of direct transfer of nuts and tolerated theft of nuts)</w:t>
      </w:r>
      <w:r w:rsidR="00C112B7" w:rsidRPr="00FA1780">
        <w:rPr>
          <w:rFonts w:ascii="Times New Roman" w:hAnsi="Times New Roman"/>
        </w:rPr>
        <w:t xml:space="preserve">. </w:t>
      </w:r>
      <w:r w:rsidR="003E38BA" w:rsidRPr="00FA1780">
        <w:rPr>
          <w:rFonts w:ascii="Times New Roman" w:hAnsi="Times New Roman"/>
        </w:rPr>
        <w:t>GLMMs assess the relative influence of predictor variables on the dependent measure (in this case, nut transfer)</w:t>
      </w:r>
      <w:r w:rsidR="00705FB1" w:rsidRPr="00FA1780">
        <w:rPr>
          <w:rFonts w:ascii="Times New Roman" w:hAnsi="Times New Roman"/>
        </w:rPr>
        <w:t>,</w:t>
      </w:r>
      <w:r w:rsidR="00C112B7" w:rsidRPr="00FA1780">
        <w:rPr>
          <w:rFonts w:ascii="Times New Roman" w:hAnsi="Times New Roman"/>
        </w:rPr>
        <w:t xml:space="preserve"> </w:t>
      </w:r>
      <w:r w:rsidR="00705FB1" w:rsidRPr="00FA1780">
        <w:rPr>
          <w:rFonts w:ascii="Times New Roman" w:hAnsi="Times New Roman"/>
        </w:rPr>
        <w:t xml:space="preserve">while controlling for repeated measures, confounding variables, and covariation between predictor variables. </w:t>
      </w:r>
      <w:r w:rsidR="00403862" w:rsidRPr="00FA1780">
        <w:rPr>
          <w:rFonts w:ascii="Times New Roman" w:hAnsi="Times New Roman"/>
        </w:rPr>
        <w:t xml:space="preserve">We used the </w:t>
      </w:r>
      <w:proofErr w:type="spellStart"/>
      <w:r w:rsidR="00403862" w:rsidRPr="00FA1780">
        <w:rPr>
          <w:rFonts w:ascii="Times New Roman" w:hAnsi="Times New Roman"/>
        </w:rPr>
        <w:t>glmer</w:t>
      </w:r>
      <w:proofErr w:type="spellEnd"/>
      <w:r w:rsidR="00403862" w:rsidRPr="00FA1780">
        <w:rPr>
          <w:rFonts w:ascii="Times New Roman" w:hAnsi="Times New Roman"/>
        </w:rPr>
        <w:t xml:space="preserve"> function in the LME4 </w:t>
      </w:r>
      <w:r w:rsidR="00403862" w:rsidRPr="00FA1780">
        <w:rPr>
          <w:rFonts w:ascii="Times New Roman" w:hAnsi="Times New Roman"/>
        </w:rPr>
        <w:lastRenderedPageBreak/>
        <w:t>package in R to fit binomial models with a logit link function</w:t>
      </w:r>
      <w:r w:rsidR="00CA63C3">
        <w:rPr>
          <w:rFonts w:ascii="Times New Roman" w:hAnsi="Times New Roman"/>
        </w:rPr>
        <w:t>. We first performed maximum likelihood tests to establish that our full models were significant improvements relative to null models involving only random effects (i.e., without predictor variables). We then assessed significance of individual predictors using maximum likelihood tests by comparing our full model to models in which individual predictors had been removed</w:t>
      </w:r>
      <w:r w:rsidR="00403862" w:rsidRPr="00FA1780">
        <w:rPr>
          <w:rFonts w:ascii="Times New Roman" w:hAnsi="Times New Roman"/>
        </w:rPr>
        <w:t xml:space="preserve">. </w:t>
      </w:r>
    </w:p>
    <w:p w14:paraId="6FEA0448" w14:textId="77777777" w:rsidR="00EB0D7E" w:rsidRDefault="00672253" w:rsidP="009C7D38">
      <w:pPr>
        <w:pStyle w:val="NoSpacing"/>
        <w:spacing w:line="480" w:lineRule="auto"/>
        <w:ind w:firstLine="720"/>
        <w:rPr>
          <w:rFonts w:ascii="Times New Roman" w:hAnsi="Times New Roman"/>
        </w:rPr>
      </w:pPr>
      <w:r>
        <w:rPr>
          <w:rFonts w:ascii="Times New Roman" w:hAnsi="Times New Roman"/>
        </w:rPr>
        <w:t>We considered using mixed models for the first set of analyses as well</w:t>
      </w:r>
      <w:r w:rsidR="006D1F9B">
        <w:rPr>
          <w:rFonts w:ascii="Times New Roman" w:hAnsi="Times New Roman"/>
        </w:rPr>
        <w:t xml:space="preserve">, </w:t>
      </w:r>
      <w:r w:rsidR="00BD4E20">
        <w:rPr>
          <w:rFonts w:ascii="Times New Roman" w:hAnsi="Times New Roman"/>
        </w:rPr>
        <w:t>but</w:t>
      </w:r>
      <w:r w:rsidR="006D1F9B">
        <w:rPr>
          <w:rFonts w:ascii="Times New Roman" w:hAnsi="Times New Roman"/>
        </w:rPr>
        <w:t xml:space="preserve"> </w:t>
      </w:r>
      <w:r w:rsidR="00BD4E20">
        <w:rPr>
          <w:rFonts w:ascii="Times New Roman" w:hAnsi="Times New Roman"/>
        </w:rPr>
        <w:t xml:space="preserve">after </w:t>
      </w:r>
      <w:r w:rsidR="006D1F9B">
        <w:rPr>
          <w:rFonts w:ascii="Times New Roman" w:hAnsi="Times New Roman"/>
        </w:rPr>
        <w:t>consult</w:t>
      </w:r>
      <w:r w:rsidR="00BD4E20">
        <w:rPr>
          <w:rFonts w:ascii="Times New Roman" w:hAnsi="Times New Roman"/>
        </w:rPr>
        <w:t>ation</w:t>
      </w:r>
      <w:r w:rsidR="006D1F9B">
        <w:rPr>
          <w:rFonts w:ascii="Times New Roman" w:hAnsi="Times New Roman"/>
        </w:rPr>
        <w:t xml:space="preserve"> with a statistician it was clear that mixed models would not be suitable for these analyses and that non-parametric statistics were preferable</w:t>
      </w:r>
      <w:r>
        <w:rPr>
          <w:rFonts w:ascii="Times New Roman" w:hAnsi="Times New Roman"/>
        </w:rPr>
        <w:t xml:space="preserve">. </w:t>
      </w:r>
      <w:r w:rsidR="006D1F9B">
        <w:rPr>
          <w:rFonts w:ascii="Times New Roman" w:hAnsi="Times New Roman"/>
        </w:rPr>
        <w:t>A</w:t>
      </w:r>
      <w:r>
        <w:rPr>
          <w:rFonts w:ascii="Times New Roman" w:hAnsi="Times New Roman"/>
        </w:rPr>
        <w:t xml:space="preserve"> mixed model investigating differences in tendency to transfer nuts vs rocks in the experimental vs control conditions would require two rows of data per trial (one reflecting transfer of rocks or not—1 vs 0—and one reflecting transfer of nuts or not—1 vs 0</w:t>
      </w:r>
      <w:r w:rsidR="00BD4E20">
        <w:rPr>
          <w:rFonts w:ascii="Times New Roman" w:hAnsi="Times New Roman"/>
        </w:rPr>
        <w:t xml:space="preserve">) </w:t>
      </w:r>
      <w:r>
        <w:rPr>
          <w:rFonts w:ascii="Times New Roman" w:hAnsi="Times New Roman"/>
        </w:rPr>
        <w:t xml:space="preserve">with predictors of </w:t>
      </w:r>
      <w:r w:rsidR="00D13AE6">
        <w:rPr>
          <w:rFonts w:ascii="Times New Roman" w:hAnsi="Times New Roman"/>
        </w:rPr>
        <w:t>‘</w:t>
      </w:r>
      <w:r>
        <w:rPr>
          <w:rFonts w:ascii="Times New Roman" w:hAnsi="Times New Roman"/>
        </w:rPr>
        <w:t>item</w:t>
      </w:r>
      <w:r w:rsidR="00D13AE6">
        <w:rPr>
          <w:rFonts w:ascii="Times New Roman" w:hAnsi="Times New Roman"/>
        </w:rPr>
        <w:t>’</w:t>
      </w:r>
      <w:r>
        <w:rPr>
          <w:rFonts w:ascii="Times New Roman" w:hAnsi="Times New Roman"/>
        </w:rPr>
        <w:t xml:space="preserve"> (rock vs nut), </w:t>
      </w:r>
      <w:r w:rsidR="00D13AE6">
        <w:rPr>
          <w:rFonts w:ascii="Times New Roman" w:hAnsi="Times New Roman"/>
        </w:rPr>
        <w:t>‘</w:t>
      </w:r>
      <w:r>
        <w:rPr>
          <w:rFonts w:ascii="Times New Roman" w:hAnsi="Times New Roman"/>
        </w:rPr>
        <w:t>condition</w:t>
      </w:r>
      <w:r w:rsidR="00D13AE6">
        <w:rPr>
          <w:rFonts w:ascii="Times New Roman" w:hAnsi="Times New Roman"/>
        </w:rPr>
        <w:t>’</w:t>
      </w:r>
      <w:r>
        <w:rPr>
          <w:rFonts w:ascii="Times New Roman" w:hAnsi="Times New Roman"/>
        </w:rPr>
        <w:t xml:space="preserve"> (experimental vs control), and an interaction between the two</w:t>
      </w:r>
      <w:r w:rsidR="00BD4E20">
        <w:rPr>
          <w:rFonts w:ascii="Times New Roman" w:hAnsi="Times New Roman"/>
        </w:rPr>
        <w:t xml:space="preserve">, in addition to </w:t>
      </w:r>
      <w:r w:rsidR="00584B91">
        <w:rPr>
          <w:rFonts w:ascii="Times New Roman" w:hAnsi="Times New Roman"/>
        </w:rPr>
        <w:t xml:space="preserve">several </w:t>
      </w:r>
      <w:r w:rsidR="00BD4E20">
        <w:rPr>
          <w:rFonts w:ascii="Times New Roman" w:hAnsi="Times New Roman"/>
        </w:rPr>
        <w:t>random effects</w:t>
      </w:r>
      <w:r>
        <w:rPr>
          <w:rFonts w:ascii="Times New Roman" w:hAnsi="Times New Roman"/>
        </w:rPr>
        <w:t xml:space="preserve">. In contrast, a mixed model assessing predictors of nut transfer </w:t>
      </w:r>
      <w:r w:rsidR="00D13AE6">
        <w:rPr>
          <w:rFonts w:ascii="Times New Roman" w:hAnsi="Times New Roman"/>
        </w:rPr>
        <w:t xml:space="preserve">(i.e., the second set of analyses) </w:t>
      </w:r>
      <w:r>
        <w:rPr>
          <w:rFonts w:ascii="Times New Roman" w:hAnsi="Times New Roman"/>
        </w:rPr>
        <w:t>requires only one row per trial (reflecting transfer of nuts or not—1 vs 0</w:t>
      </w:r>
      <w:r w:rsidR="00D13AE6">
        <w:rPr>
          <w:rFonts w:ascii="Times New Roman" w:hAnsi="Times New Roman"/>
        </w:rPr>
        <w:t xml:space="preserve">) and </w:t>
      </w:r>
      <w:r w:rsidR="006D1F9B">
        <w:rPr>
          <w:rFonts w:ascii="Times New Roman" w:hAnsi="Times New Roman"/>
        </w:rPr>
        <w:t xml:space="preserve">predictors but </w:t>
      </w:r>
      <w:r w:rsidR="00D13AE6">
        <w:rPr>
          <w:rFonts w:ascii="Times New Roman" w:hAnsi="Times New Roman"/>
        </w:rPr>
        <w:t>no interactions</w:t>
      </w:r>
      <w:r w:rsidR="00BD4E20">
        <w:rPr>
          <w:rFonts w:ascii="Times New Roman" w:hAnsi="Times New Roman"/>
        </w:rPr>
        <w:t xml:space="preserve"> and only one random effect</w:t>
      </w:r>
      <w:r w:rsidR="00D13AE6">
        <w:rPr>
          <w:rFonts w:ascii="Times New Roman" w:hAnsi="Times New Roman"/>
        </w:rPr>
        <w:t xml:space="preserve">. Since transfer is more or less restricted to nuts, the second model has enough positive cases (and is sufficiently simple) to </w:t>
      </w:r>
      <w:r w:rsidR="00E41257">
        <w:rPr>
          <w:rFonts w:ascii="Times New Roman" w:hAnsi="Times New Roman"/>
        </w:rPr>
        <w:t>produce</w:t>
      </w:r>
      <w:r w:rsidR="00D13AE6">
        <w:rPr>
          <w:rFonts w:ascii="Times New Roman" w:hAnsi="Times New Roman"/>
        </w:rPr>
        <w:t xml:space="preserve"> stable</w:t>
      </w:r>
      <w:r w:rsidR="00E41257">
        <w:rPr>
          <w:rFonts w:ascii="Times New Roman" w:hAnsi="Times New Roman"/>
        </w:rPr>
        <w:t>, reliable results</w:t>
      </w:r>
      <w:r w:rsidR="00D13AE6">
        <w:rPr>
          <w:rFonts w:ascii="Times New Roman" w:hAnsi="Times New Roman"/>
        </w:rPr>
        <w:t xml:space="preserve"> whereas the first does not. Thus, due to the structure of the data (i.e., because cases of sharing of either type largely occurred only with nuts and only in trials of the experimental condition and only in a portion of those trials), mixed models were inappropriate for the first set of analyses and non-parametric statistics were </w:t>
      </w:r>
      <w:r w:rsidR="006D1F9B">
        <w:rPr>
          <w:rFonts w:ascii="Times New Roman" w:hAnsi="Times New Roman"/>
        </w:rPr>
        <w:t>the better tool</w:t>
      </w:r>
      <w:r w:rsidR="00D13AE6">
        <w:rPr>
          <w:rFonts w:ascii="Times New Roman" w:hAnsi="Times New Roman"/>
        </w:rPr>
        <w:t>.</w:t>
      </w:r>
    </w:p>
    <w:p w14:paraId="5CEB503A" w14:textId="77777777" w:rsidR="00EB0D7E" w:rsidRDefault="00EB0D7E" w:rsidP="00257C15">
      <w:pPr>
        <w:pStyle w:val="NoSpacing"/>
        <w:spacing w:line="480" w:lineRule="auto"/>
        <w:rPr>
          <w:rFonts w:ascii="Times New Roman" w:hAnsi="Times New Roman"/>
        </w:rPr>
      </w:pPr>
    </w:p>
    <w:p w14:paraId="6806C494" w14:textId="17DF7DF9" w:rsidR="00EB0D7E" w:rsidRPr="00257C15" w:rsidRDefault="00EB0D7E" w:rsidP="00257C15">
      <w:pPr>
        <w:pStyle w:val="NoSpacing"/>
        <w:spacing w:line="480" w:lineRule="auto"/>
        <w:rPr>
          <w:rFonts w:ascii="Times New Roman" w:hAnsi="Times New Roman"/>
        </w:rPr>
      </w:pPr>
      <w:r w:rsidRPr="00257C15">
        <w:rPr>
          <w:rFonts w:ascii="Times New Roman" w:hAnsi="Times New Roman"/>
          <w:b/>
        </w:rPr>
        <w:lastRenderedPageBreak/>
        <w:t>Results</w:t>
      </w:r>
      <w:r>
        <w:rPr>
          <w:rFonts w:ascii="Times New Roman" w:hAnsi="Times New Roman"/>
          <w:b/>
        </w:rPr>
        <w:t xml:space="preserve">: </w:t>
      </w:r>
      <w:r>
        <w:rPr>
          <w:rFonts w:ascii="Times New Roman" w:hAnsi="Times New Roman"/>
        </w:rPr>
        <w:t>Generalized Reciprocity</w:t>
      </w:r>
    </w:p>
    <w:p w14:paraId="57424643" w14:textId="6720F898" w:rsidR="00EB0D7E" w:rsidRPr="00EB0D7E" w:rsidRDefault="00EB0D7E" w:rsidP="00257C15">
      <w:pPr>
        <w:pStyle w:val="NoSpacing"/>
        <w:spacing w:line="480" w:lineRule="auto"/>
        <w:rPr>
          <w:rFonts w:ascii="Times New Roman" w:hAnsi="Times New Roman"/>
        </w:rPr>
      </w:pPr>
      <w:r>
        <w:rPr>
          <w:rFonts w:ascii="Times New Roman" w:hAnsi="Times New Roman"/>
        </w:rPr>
        <w:tab/>
        <w:t>As is standard practice, we maximized sample size by permitting each subject to participate in one dyad as the nut owner and in one additional dyad as the rock owner (8 of 12 subjects did this). Statistically, pairs were independent since subjects participated in each role in only a single dyad and we additionally included pair as a random intercept to account for repeated observations of the same dyad. However, because all dyads were tested in the same general period in a total of four sessions that occurred on separate days, these individuals often alternated in their role as nut owner and rock owner (within different dyads). It is, therefore, possible that bonobos’ nut sharing behavior when nut owner was impacted by recent experience in the role of rock owner. To test for generalized reciprocity (i.e., that bonobos were more likely to directly transfer nuts in a session if they had received nuts in the last preceding session in which they were the rock owner), we performed an additional mixed model including those eight subjects who participated in two dyads</w:t>
      </w:r>
      <w:r w:rsidR="00075765">
        <w:rPr>
          <w:rFonts w:ascii="Times New Roman" w:hAnsi="Times New Roman"/>
        </w:rPr>
        <w:t>. The dependent measure was whether or not in a session the nut owner (subject) directly transferred at least one nut on at least one trial (i.e., binary measure). As predictors, we included (1) condition since we knew that transfers occurred predominantly in the experimental condition and (2) whether or not, in the most recent session in which the subject was the rock owner, the subject had received any nuts via theft or direct transfer (i.e., binary measure). To control for repeated observations, we included subject ID as a</w:t>
      </w:r>
      <w:r>
        <w:rPr>
          <w:rFonts w:ascii="Times New Roman" w:hAnsi="Times New Roman"/>
        </w:rPr>
        <w:t xml:space="preserve"> </w:t>
      </w:r>
      <w:r w:rsidR="00075765">
        <w:rPr>
          <w:rFonts w:ascii="Times New Roman" w:hAnsi="Times New Roman"/>
        </w:rPr>
        <w:t>random intercept</w:t>
      </w:r>
      <w:r w:rsidR="00075765" w:rsidRPr="008D08E5">
        <w:rPr>
          <w:rFonts w:ascii="Times New Roman" w:hAnsi="Times New Roman"/>
        </w:rPr>
        <w:t xml:space="preserve">. </w:t>
      </w:r>
      <w:r w:rsidR="008D08E5">
        <w:rPr>
          <w:rFonts w:ascii="Times New Roman" w:hAnsi="Times New Roman"/>
        </w:rPr>
        <w:t xml:space="preserve">The full model was not significantly different from a null model that included the control predictor of condition and the random effect of subject ID (assessed with a likelihood ratio test; </w:t>
      </w:r>
      <w:r w:rsidR="008D08E5">
        <w:rPr>
          <w:rFonts w:ascii="Times New Roman" w:hAnsi="Times New Roman"/>
          <w:i/>
        </w:rPr>
        <w:t xml:space="preserve">p </w:t>
      </w:r>
      <w:r w:rsidR="008D08E5">
        <w:rPr>
          <w:rFonts w:ascii="Times New Roman" w:hAnsi="Times New Roman"/>
        </w:rPr>
        <w:t xml:space="preserve">= 0.872). As such, in the </w:t>
      </w:r>
      <w:r w:rsidR="008C18F1">
        <w:rPr>
          <w:rFonts w:ascii="Times New Roman" w:hAnsi="Times New Roman"/>
        </w:rPr>
        <w:t>full model (Table S6</w:t>
      </w:r>
      <w:r w:rsidR="008D08E5">
        <w:rPr>
          <w:rFonts w:ascii="Times New Roman" w:hAnsi="Times New Roman"/>
        </w:rPr>
        <w:t xml:space="preserve">), </w:t>
      </w:r>
      <w:r w:rsidR="008D08E5">
        <w:rPr>
          <w:rFonts w:ascii="Times New Roman" w:eastAsia="Times New Roman" w:hAnsi="Times New Roman"/>
          <w:shd w:val="clear" w:color="auto" w:fill="FFFFFF"/>
        </w:rPr>
        <w:t>w</w:t>
      </w:r>
      <w:r w:rsidR="008D08E5" w:rsidRPr="008D08E5">
        <w:rPr>
          <w:rFonts w:ascii="Times New Roman" w:eastAsia="Times New Roman" w:hAnsi="Times New Roman"/>
          <w:shd w:val="clear" w:color="auto" w:fill="FFFFFF"/>
        </w:rPr>
        <w:t xml:space="preserve">e found that condition alone was a significant predictor of nut transfer. </w:t>
      </w:r>
      <w:r w:rsidR="008D08E5" w:rsidRPr="008D08E5">
        <w:rPr>
          <w:rFonts w:ascii="Times New Roman" w:eastAsia="Times New Roman" w:hAnsi="Times New Roman"/>
          <w:shd w:val="clear" w:color="auto" w:fill="FFFFFF"/>
        </w:rPr>
        <w:lastRenderedPageBreak/>
        <w:t>Bonobos were significantly more likely to directly transfer nuts in sessions of the experimental condition than sessions of the control (</w:t>
      </w:r>
      <w:r w:rsidR="008D08E5" w:rsidRPr="008D08E5">
        <w:rPr>
          <w:rFonts w:ascii="Times New Roman" w:eastAsia="Times New Roman" w:hAnsi="Times New Roman"/>
          <w:i/>
          <w:shd w:val="clear" w:color="auto" w:fill="FFFFFF"/>
        </w:rPr>
        <w:t>p</w:t>
      </w:r>
      <w:r w:rsidR="008D08E5" w:rsidRPr="008D08E5">
        <w:rPr>
          <w:rFonts w:ascii="Times New Roman" w:eastAsia="Times New Roman" w:hAnsi="Times New Roman"/>
          <w:shd w:val="clear" w:color="auto" w:fill="FFFFFF"/>
        </w:rPr>
        <w:t xml:space="preserve"> = 0.005). However, receiving nuts in the most recent session as rock owner was not related to the likelihood that the subject would then directly transfer nuts in the next session in which they were the nut owner (</w:t>
      </w:r>
      <w:r w:rsidR="008D08E5" w:rsidRPr="008D08E5">
        <w:rPr>
          <w:rFonts w:ascii="Times New Roman" w:eastAsia="Times New Roman" w:hAnsi="Times New Roman"/>
          <w:i/>
          <w:shd w:val="clear" w:color="auto" w:fill="FFFFFF"/>
        </w:rPr>
        <w:t>p</w:t>
      </w:r>
      <w:r w:rsidR="008D08E5" w:rsidRPr="008D08E5">
        <w:rPr>
          <w:rFonts w:ascii="Times New Roman" w:eastAsia="Times New Roman" w:hAnsi="Times New Roman"/>
          <w:shd w:val="clear" w:color="auto" w:fill="FFFFFF"/>
        </w:rPr>
        <w:t xml:space="preserve"> = 0.872).</w:t>
      </w:r>
      <w:r w:rsidR="008D08E5">
        <w:rPr>
          <w:rFonts w:ascii="Times New Roman" w:eastAsia="Times New Roman" w:hAnsi="Times New Roman"/>
          <w:shd w:val="clear" w:color="auto" w:fill="FFFFFF"/>
        </w:rPr>
        <w:t xml:space="preserve"> Thus, we found no evidence that generalized reciprocity impacted our results.</w:t>
      </w:r>
    </w:p>
    <w:p w14:paraId="02796486" w14:textId="79B32A7C" w:rsidR="0098184A" w:rsidRPr="00696808" w:rsidRDefault="00B31ECD" w:rsidP="00257C15">
      <w:pPr>
        <w:pStyle w:val="NoSpacing"/>
        <w:spacing w:line="480" w:lineRule="auto"/>
        <w:rPr>
          <w:rFonts w:ascii="Times New Roman" w:hAnsi="Times New Roman"/>
          <w:b/>
        </w:rPr>
      </w:pPr>
      <w:r w:rsidRPr="00FA1780">
        <w:rPr>
          <w:rFonts w:ascii="Times New Roman" w:hAnsi="Times New Roman"/>
          <w:b/>
        </w:rPr>
        <w:br w:type="page"/>
      </w:r>
      <w:r w:rsidR="00905075" w:rsidRPr="00696808">
        <w:rPr>
          <w:rFonts w:ascii="Times New Roman" w:hAnsi="Times New Roman"/>
          <w:b/>
        </w:rPr>
        <w:lastRenderedPageBreak/>
        <w:t>References:</w:t>
      </w:r>
    </w:p>
    <w:p w14:paraId="5C209449" w14:textId="77777777" w:rsidR="00267937" w:rsidRPr="00267937" w:rsidRDefault="0098184A" w:rsidP="00267937">
      <w:pPr>
        <w:pStyle w:val="EndNoteBibliography"/>
        <w:rPr>
          <w:noProof/>
        </w:rPr>
      </w:pPr>
      <w:r>
        <w:rPr>
          <w:rFonts w:ascii="Times New Roman" w:hAnsi="Times New Roman"/>
        </w:rPr>
        <w:fldChar w:fldCharType="begin"/>
      </w:r>
      <w:r>
        <w:rPr>
          <w:rFonts w:ascii="Times New Roman" w:hAnsi="Times New Roman"/>
        </w:rPr>
        <w:instrText xml:space="preserve"> ADDIN EN.REFLIST </w:instrText>
      </w:r>
      <w:r>
        <w:rPr>
          <w:rFonts w:ascii="Times New Roman" w:hAnsi="Times New Roman"/>
        </w:rPr>
        <w:fldChar w:fldCharType="separate"/>
      </w:r>
      <w:r w:rsidR="00267937" w:rsidRPr="00267937">
        <w:rPr>
          <w:noProof/>
        </w:rPr>
        <w:t>1.</w:t>
      </w:r>
      <w:r w:rsidR="00267937" w:rsidRPr="00267937">
        <w:rPr>
          <w:noProof/>
        </w:rPr>
        <w:tab/>
        <w:t xml:space="preserve">Wobber V.T., Hare B. 2011 Psychological health of orphan bonobos and chimpanzees in African sanctuaries. </w:t>
      </w:r>
      <w:r w:rsidR="00267937" w:rsidRPr="00267937">
        <w:rPr>
          <w:i/>
          <w:noProof/>
        </w:rPr>
        <w:t>Plos One</w:t>
      </w:r>
      <w:r w:rsidR="00267937" w:rsidRPr="00267937">
        <w:rPr>
          <w:noProof/>
        </w:rPr>
        <w:t xml:space="preserve"> </w:t>
      </w:r>
      <w:r w:rsidR="00267937" w:rsidRPr="00267937">
        <w:rPr>
          <w:b/>
          <w:noProof/>
        </w:rPr>
        <w:t>6</w:t>
      </w:r>
      <w:r w:rsidR="00267937" w:rsidRPr="00267937">
        <w:rPr>
          <w:noProof/>
        </w:rPr>
        <w:t>(6), e17147.</w:t>
      </w:r>
    </w:p>
    <w:p w14:paraId="51E51401" w14:textId="77777777" w:rsidR="00267937" w:rsidRPr="00267937" w:rsidRDefault="00267937" w:rsidP="00267937">
      <w:pPr>
        <w:pStyle w:val="EndNoteBibliography"/>
        <w:rPr>
          <w:noProof/>
        </w:rPr>
      </w:pPr>
      <w:r w:rsidRPr="00267937">
        <w:rPr>
          <w:noProof/>
        </w:rPr>
        <w:t>2.</w:t>
      </w:r>
      <w:r w:rsidRPr="00267937">
        <w:rPr>
          <w:noProof/>
        </w:rPr>
        <w:tab/>
        <w:t xml:space="preserve">Warneken F., Hare B., Melis A.P., Hanus D., Tomasello M. 2007 Spontaneous Altruism by Chimpanzees and Young Children. </w:t>
      </w:r>
      <w:r w:rsidRPr="00267937">
        <w:rPr>
          <w:i/>
          <w:noProof/>
        </w:rPr>
        <w:t>PLoS Biology</w:t>
      </w:r>
      <w:r w:rsidRPr="00267937">
        <w:rPr>
          <w:noProof/>
        </w:rPr>
        <w:t xml:space="preserve"> </w:t>
      </w:r>
      <w:r w:rsidRPr="00267937">
        <w:rPr>
          <w:b/>
          <w:noProof/>
        </w:rPr>
        <w:t>5</w:t>
      </w:r>
      <w:r w:rsidRPr="00267937">
        <w:rPr>
          <w:noProof/>
        </w:rPr>
        <w:t>(7), e184.</w:t>
      </w:r>
    </w:p>
    <w:p w14:paraId="38C6EA06" w14:textId="77777777" w:rsidR="00267937" w:rsidRPr="00267937" w:rsidRDefault="00267937" w:rsidP="00267937">
      <w:pPr>
        <w:pStyle w:val="EndNoteBibliography"/>
        <w:rPr>
          <w:noProof/>
        </w:rPr>
      </w:pPr>
      <w:r w:rsidRPr="00267937">
        <w:rPr>
          <w:noProof/>
        </w:rPr>
        <w:t>3.</w:t>
      </w:r>
      <w:r w:rsidRPr="00267937">
        <w:rPr>
          <w:noProof/>
        </w:rPr>
        <w:tab/>
        <w:t xml:space="preserve">Landis J.R., Koch G.G. 1977 The measurement of observer agreement for categorical data. </w:t>
      </w:r>
      <w:r w:rsidRPr="00267937">
        <w:rPr>
          <w:i/>
          <w:noProof/>
        </w:rPr>
        <w:t>Biometrics</w:t>
      </w:r>
      <w:r w:rsidRPr="00267937">
        <w:rPr>
          <w:noProof/>
        </w:rPr>
        <w:t xml:space="preserve"> </w:t>
      </w:r>
      <w:r w:rsidRPr="00267937">
        <w:rPr>
          <w:b/>
          <w:noProof/>
        </w:rPr>
        <w:t>33</w:t>
      </w:r>
      <w:r w:rsidRPr="00267937">
        <w:rPr>
          <w:noProof/>
        </w:rPr>
        <w:t>(1), 159-174.</w:t>
      </w:r>
    </w:p>
    <w:p w14:paraId="4C849D1C" w14:textId="77777777" w:rsidR="00267937" w:rsidRPr="00267937" w:rsidRDefault="00267937" w:rsidP="00267937">
      <w:pPr>
        <w:pStyle w:val="EndNoteBibliography"/>
        <w:rPr>
          <w:noProof/>
        </w:rPr>
      </w:pPr>
      <w:r w:rsidRPr="00267937">
        <w:rPr>
          <w:noProof/>
        </w:rPr>
        <w:t>4.</w:t>
      </w:r>
      <w:r w:rsidRPr="00267937">
        <w:rPr>
          <w:noProof/>
        </w:rPr>
        <w:tab/>
        <w:t xml:space="preserve">Behringer V., Deschner T., Murtagh R., Stevens J.M., Hohmann G. 2014 Age-related changes in thyroid hormone levels of bonobos and chimpanzees indicate heterochrony in development. </w:t>
      </w:r>
      <w:r w:rsidRPr="00267937">
        <w:rPr>
          <w:i/>
          <w:noProof/>
        </w:rPr>
        <w:t>J Hum Evol</w:t>
      </w:r>
      <w:r w:rsidRPr="00267937">
        <w:rPr>
          <w:noProof/>
        </w:rPr>
        <w:t xml:space="preserve"> </w:t>
      </w:r>
      <w:r w:rsidRPr="00267937">
        <w:rPr>
          <w:b/>
          <w:noProof/>
        </w:rPr>
        <w:t>66</w:t>
      </w:r>
      <w:r w:rsidRPr="00267937">
        <w:rPr>
          <w:noProof/>
        </w:rPr>
        <w:t>, 83-88. (doi:10.1016/j.jhevol.2013.09.008).</w:t>
      </w:r>
    </w:p>
    <w:p w14:paraId="0F8886A6" w14:textId="77777777" w:rsidR="00267937" w:rsidRPr="00267937" w:rsidRDefault="00267937" w:rsidP="00267937">
      <w:pPr>
        <w:pStyle w:val="EndNoteBibliography"/>
        <w:rPr>
          <w:noProof/>
        </w:rPr>
      </w:pPr>
      <w:r w:rsidRPr="00267937">
        <w:rPr>
          <w:noProof/>
        </w:rPr>
        <w:t>5.</w:t>
      </w:r>
      <w:r w:rsidRPr="00267937">
        <w:rPr>
          <w:noProof/>
        </w:rPr>
        <w:tab/>
        <w:t xml:space="preserve">Wobber V., Wrangham R., Hare B. 2010 Bonobos exhibit delayed development of social behavior and cognition relative to chimpanzees. </w:t>
      </w:r>
      <w:r w:rsidRPr="00267937">
        <w:rPr>
          <w:i/>
          <w:noProof/>
        </w:rPr>
        <w:t>Current Biology</w:t>
      </w:r>
      <w:r w:rsidRPr="00267937">
        <w:rPr>
          <w:noProof/>
        </w:rPr>
        <w:t xml:space="preserve"> </w:t>
      </w:r>
      <w:r w:rsidRPr="00267937">
        <w:rPr>
          <w:b/>
          <w:noProof/>
        </w:rPr>
        <w:t>20</w:t>
      </w:r>
      <w:r w:rsidRPr="00267937">
        <w:rPr>
          <w:noProof/>
        </w:rPr>
        <w:t>(3), 226-230. (doi:Doi 10.1016/J.Cub.2009.11.070).</w:t>
      </w:r>
    </w:p>
    <w:p w14:paraId="6E8D7EE6" w14:textId="77777777" w:rsidR="00267937" w:rsidRPr="00267937" w:rsidRDefault="00267937" w:rsidP="00267937">
      <w:pPr>
        <w:pStyle w:val="EndNoteBibliography"/>
        <w:rPr>
          <w:noProof/>
        </w:rPr>
      </w:pPr>
      <w:r w:rsidRPr="00267937">
        <w:rPr>
          <w:noProof/>
        </w:rPr>
        <w:t>6.</w:t>
      </w:r>
      <w:r w:rsidRPr="00267937">
        <w:rPr>
          <w:noProof/>
        </w:rPr>
        <w:tab/>
        <w:t xml:space="preserve">Hare B., Wobber V., Wrangham R. 2012 The self-domestication hypothesis: evolution of bonobo psychology is due to selection against aggression. </w:t>
      </w:r>
      <w:r w:rsidRPr="00267937">
        <w:rPr>
          <w:i/>
          <w:noProof/>
        </w:rPr>
        <w:t>Animal Behaviour</w:t>
      </w:r>
      <w:r w:rsidRPr="00267937">
        <w:rPr>
          <w:noProof/>
        </w:rPr>
        <w:t xml:space="preserve"> </w:t>
      </w:r>
      <w:r w:rsidRPr="00267937">
        <w:rPr>
          <w:b/>
          <w:noProof/>
        </w:rPr>
        <w:t>83</w:t>
      </w:r>
      <w:r w:rsidRPr="00267937">
        <w:rPr>
          <w:noProof/>
        </w:rPr>
        <w:t>(3), 573-585. (doi:10.1016/j.anbehav.2011.12.007).</w:t>
      </w:r>
    </w:p>
    <w:p w14:paraId="550FE2EF" w14:textId="77777777" w:rsidR="00267937" w:rsidRPr="00267937" w:rsidRDefault="00267937" w:rsidP="00267937">
      <w:pPr>
        <w:pStyle w:val="EndNoteBibliography"/>
        <w:rPr>
          <w:noProof/>
        </w:rPr>
      </w:pPr>
      <w:r w:rsidRPr="00267937">
        <w:rPr>
          <w:noProof/>
        </w:rPr>
        <w:t>7.</w:t>
      </w:r>
      <w:r w:rsidRPr="00267937">
        <w:rPr>
          <w:noProof/>
        </w:rPr>
        <w:tab/>
        <w:t xml:space="preserve">Behringer V., Deschner T., Deimel C., Stevens J.M., Hohmann G. 2014 Age-related changes in urinary testosterone levels suggest differences in puberty onset and divergent life history strategies in bonobos and chimpanzees. </w:t>
      </w:r>
      <w:r w:rsidRPr="00267937">
        <w:rPr>
          <w:i/>
          <w:noProof/>
        </w:rPr>
        <w:t>Horm Behav</w:t>
      </w:r>
      <w:r w:rsidRPr="00267937">
        <w:rPr>
          <w:noProof/>
        </w:rPr>
        <w:t xml:space="preserve"> </w:t>
      </w:r>
      <w:r w:rsidRPr="00267937">
        <w:rPr>
          <w:b/>
          <w:noProof/>
        </w:rPr>
        <w:t>66</w:t>
      </w:r>
      <w:r w:rsidRPr="00267937">
        <w:rPr>
          <w:noProof/>
        </w:rPr>
        <w:t>(3), 525-533. (doi:10.1016/j.yhbeh.2014.07.011).</w:t>
      </w:r>
    </w:p>
    <w:p w14:paraId="57E3AE19" w14:textId="77777777" w:rsidR="00267937" w:rsidRPr="00267937" w:rsidRDefault="00267937" w:rsidP="00267937">
      <w:pPr>
        <w:pStyle w:val="EndNoteBibliography"/>
        <w:rPr>
          <w:noProof/>
        </w:rPr>
      </w:pPr>
      <w:r w:rsidRPr="00267937">
        <w:rPr>
          <w:noProof/>
        </w:rPr>
        <w:t>8.</w:t>
      </w:r>
      <w:r w:rsidRPr="00267937">
        <w:rPr>
          <w:noProof/>
        </w:rPr>
        <w:tab/>
        <w:t xml:space="preserve">Furuichi T. 2011 Female contributions to the peaceful nature of bonobo society. </w:t>
      </w:r>
      <w:r w:rsidRPr="00267937">
        <w:rPr>
          <w:i/>
          <w:noProof/>
        </w:rPr>
        <w:t>Evol Anthropol</w:t>
      </w:r>
      <w:r w:rsidRPr="00267937">
        <w:rPr>
          <w:noProof/>
        </w:rPr>
        <w:t xml:space="preserve"> </w:t>
      </w:r>
      <w:r w:rsidRPr="00267937">
        <w:rPr>
          <w:b/>
          <w:noProof/>
        </w:rPr>
        <w:t>20</w:t>
      </w:r>
      <w:r w:rsidRPr="00267937">
        <w:rPr>
          <w:noProof/>
        </w:rPr>
        <w:t>(4), 131-142. (doi:10.1002/evan.20308).</w:t>
      </w:r>
    </w:p>
    <w:p w14:paraId="7FD6FEEE" w14:textId="77777777" w:rsidR="00267937" w:rsidRPr="00267937" w:rsidRDefault="00267937" w:rsidP="00267937">
      <w:pPr>
        <w:pStyle w:val="EndNoteBibliography"/>
        <w:rPr>
          <w:noProof/>
        </w:rPr>
      </w:pPr>
      <w:r w:rsidRPr="00267937">
        <w:rPr>
          <w:noProof/>
        </w:rPr>
        <w:t>9.</w:t>
      </w:r>
      <w:r w:rsidRPr="00267937">
        <w:rPr>
          <w:noProof/>
        </w:rPr>
        <w:tab/>
        <w:t xml:space="preserve">Tan J., Hare B. 2013 Bonobos share with strangers. </w:t>
      </w:r>
      <w:r w:rsidRPr="00267937">
        <w:rPr>
          <w:i/>
          <w:noProof/>
        </w:rPr>
        <w:t>PLoS One</w:t>
      </w:r>
      <w:r w:rsidRPr="00267937">
        <w:rPr>
          <w:noProof/>
        </w:rPr>
        <w:t xml:space="preserve"> </w:t>
      </w:r>
      <w:r w:rsidRPr="00267937">
        <w:rPr>
          <w:b/>
          <w:noProof/>
        </w:rPr>
        <w:t>8</w:t>
      </w:r>
      <w:r w:rsidRPr="00267937">
        <w:rPr>
          <w:noProof/>
        </w:rPr>
        <w:t>(1), e51922. (doi:10.1371/journal.pone.0051922).</w:t>
      </w:r>
    </w:p>
    <w:p w14:paraId="4E77F18B" w14:textId="77777777" w:rsidR="00267937" w:rsidRPr="00267937" w:rsidRDefault="00267937" w:rsidP="00267937">
      <w:pPr>
        <w:pStyle w:val="EndNoteBibliography"/>
        <w:rPr>
          <w:noProof/>
        </w:rPr>
      </w:pPr>
      <w:r w:rsidRPr="00267937">
        <w:rPr>
          <w:noProof/>
        </w:rPr>
        <w:t>10.</w:t>
      </w:r>
      <w:r w:rsidRPr="00267937">
        <w:rPr>
          <w:noProof/>
        </w:rPr>
        <w:tab/>
        <w:t xml:space="preserve">Yamamoto S. 2015 Non-reciprocal but peaceful fruit sharing in wild bonobos in Wamba. </w:t>
      </w:r>
      <w:r w:rsidRPr="00267937">
        <w:rPr>
          <w:i/>
          <w:noProof/>
        </w:rPr>
        <w:t>Behaviour</w:t>
      </w:r>
      <w:r w:rsidRPr="00267937">
        <w:rPr>
          <w:noProof/>
        </w:rPr>
        <w:t xml:space="preserve"> </w:t>
      </w:r>
      <w:r w:rsidRPr="00267937">
        <w:rPr>
          <w:b/>
          <w:noProof/>
        </w:rPr>
        <w:t>152</w:t>
      </w:r>
      <w:r w:rsidRPr="00267937">
        <w:rPr>
          <w:noProof/>
        </w:rPr>
        <w:t>(3-4), 335-357. (doi:10.1163/1568539x-00003257).</w:t>
      </w:r>
    </w:p>
    <w:p w14:paraId="6361BD47" w14:textId="77777777" w:rsidR="00267937" w:rsidRPr="00267937" w:rsidRDefault="00267937" w:rsidP="00267937">
      <w:pPr>
        <w:pStyle w:val="EndNoteBibliography"/>
        <w:rPr>
          <w:noProof/>
        </w:rPr>
      </w:pPr>
      <w:r w:rsidRPr="00267937">
        <w:rPr>
          <w:noProof/>
        </w:rPr>
        <w:t>11.</w:t>
      </w:r>
      <w:r w:rsidRPr="00267937">
        <w:rPr>
          <w:noProof/>
        </w:rPr>
        <w:tab/>
        <w:t xml:space="preserve">Wobber V., Hare B., Maboto J., Lipson S., Wrangham R., Ellison P.T. 2010 Differential changes in steroid hormones before competition in bonobos and chimpanzees. </w:t>
      </w:r>
      <w:r w:rsidRPr="00267937">
        <w:rPr>
          <w:i/>
          <w:noProof/>
        </w:rPr>
        <w:t>Proc Natl Acad Sci U S A</w:t>
      </w:r>
      <w:r w:rsidRPr="00267937">
        <w:rPr>
          <w:noProof/>
        </w:rPr>
        <w:t xml:space="preserve"> </w:t>
      </w:r>
      <w:r w:rsidRPr="00267937">
        <w:rPr>
          <w:b/>
          <w:noProof/>
        </w:rPr>
        <w:t>107</w:t>
      </w:r>
      <w:r w:rsidRPr="00267937">
        <w:rPr>
          <w:noProof/>
        </w:rPr>
        <w:t>(28), 12457-12462.</w:t>
      </w:r>
    </w:p>
    <w:p w14:paraId="56528C4C" w14:textId="77777777" w:rsidR="00267937" w:rsidRPr="00267937" w:rsidRDefault="00267937" w:rsidP="00267937">
      <w:pPr>
        <w:pStyle w:val="EndNoteBibliography"/>
        <w:rPr>
          <w:noProof/>
        </w:rPr>
      </w:pPr>
      <w:r w:rsidRPr="00267937">
        <w:rPr>
          <w:noProof/>
        </w:rPr>
        <w:t>12.</w:t>
      </w:r>
      <w:r w:rsidRPr="00267937">
        <w:rPr>
          <w:noProof/>
        </w:rPr>
        <w:tab/>
        <w:t xml:space="preserve">de Waal F.B.M. 1997 Food transfers through mesh in brown capuchins. </w:t>
      </w:r>
      <w:r w:rsidRPr="00267937">
        <w:rPr>
          <w:i/>
          <w:noProof/>
        </w:rPr>
        <w:t>J Comp Psychol</w:t>
      </w:r>
      <w:r w:rsidRPr="00267937">
        <w:rPr>
          <w:noProof/>
        </w:rPr>
        <w:t xml:space="preserve"> </w:t>
      </w:r>
      <w:r w:rsidRPr="00267937">
        <w:rPr>
          <w:b/>
          <w:noProof/>
        </w:rPr>
        <w:t>111</w:t>
      </w:r>
      <w:r w:rsidRPr="00267937">
        <w:rPr>
          <w:noProof/>
        </w:rPr>
        <w:t>(4), 370-378.</w:t>
      </w:r>
    </w:p>
    <w:p w14:paraId="2FFA0B1A" w14:textId="255C05AD" w:rsidR="00122FDE" w:rsidRDefault="0098184A" w:rsidP="00F21C8A">
      <w:pPr>
        <w:pStyle w:val="NoSpacing"/>
        <w:spacing w:line="480" w:lineRule="auto"/>
        <w:rPr>
          <w:rFonts w:ascii="Times New Roman" w:hAnsi="Times New Roman"/>
        </w:rPr>
      </w:pPr>
      <w:r>
        <w:rPr>
          <w:rFonts w:ascii="Times New Roman" w:hAnsi="Times New Roman"/>
        </w:rPr>
        <w:fldChar w:fldCharType="end"/>
      </w:r>
    </w:p>
    <w:p w14:paraId="5796B762" w14:textId="77777777" w:rsidR="00122FDE" w:rsidRDefault="00122FDE">
      <w:pPr>
        <w:rPr>
          <w:rFonts w:ascii="Times New Roman" w:hAnsi="Times New Roman"/>
        </w:rPr>
      </w:pPr>
      <w:r>
        <w:rPr>
          <w:rFonts w:ascii="Times New Roman" w:hAnsi="Times New Roman"/>
        </w:rPr>
        <w:br w:type="page"/>
      </w:r>
    </w:p>
    <w:p w14:paraId="59FE6C13" w14:textId="60B8BFB6" w:rsidR="00F41754" w:rsidRDefault="00122FDE" w:rsidP="00F21C8A">
      <w:pPr>
        <w:pStyle w:val="NoSpacing"/>
        <w:spacing w:line="480" w:lineRule="auto"/>
        <w:rPr>
          <w:rFonts w:ascii="Times New Roman" w:hAnsi="Times New Roman"/>
        </w:rPr>
      </w:pPr>
      <w:r w:rsidRPr="00122FDE">
        <w:rPr>
          <w:rFonts w:ascii="Times New Roman" w:hAnsi="Times New Roman"/>
          <w:b/>
        </w:rPr>
        <w:lastRenderedPageBreak/>
        <w:t xml:space="preserve">Table S1. Experiment 1 </w:t>
      </w:r>
      <w:r w:rsidR="00E60003">
        <w:rPr>
          <w:rFonts w:ascii="Times New Roman" w:hAnsi="Times New Roman"/>
          <w:b/>
        </w:rPr>
        <w:t>data</w:t>
      </w:r>
      <w:r w:rsidRPr="00122FDE">
        <w:rPr>
          <w:rFonts w:ascii="Times New Roman" w:hAnsi="Times New Roman"/>
          <w:b/>
        </w:rPr>
        <w:t>.</w:t>
      </w:r>
      <w:r>
        <w:rPr>
          <w:rFonts w:ascii="Times New Roman" w:hAnsi="Times New Roman"/>
        </w:rPr>
        <w:t xml:space="preserve"> For sex, F denotes female and M male. Age is reported in years.</w:t>
      </w:r>
      <w:r w:rsidR="002278AA">
        <w:rPr>
          <w:rFonts w:ascii="Times New Roman" w:hAnsi="Times New Roman"/>
        </w:rPr>
        <w:t xml:space="preserve"> We also report condition and the number of trials in which each subject returned the stick to the experimenter in the baseline (2 trials per subject) and test (10 trials per subject) as well as the number of test trials in which the subject teased the experimenter.</w:t>
      </w:r>
    </w:p>
    <w:tbl>
      <w:tblPr>
        <w:tblW w:w="8931" w:type="dxa"/>
        <w:tblInd w:w="108" w:type="dxa"/>
        <w:tblLayout w:type="fixed"/>
        <w:tblLook w:val="04A0" w:firstRow="1" w:lastRow="0" w:firstColumn="1" w:lastColumn="0" w:noHBand="0" w:noVBand="1"/>
      </w:tblPr>
      <w:tblGrid>
        <w:gridCol w:w="1300"/>
        <w:gridCol w:w="685"/>
        <w:gridCol w:w="709"/>
        <w:gridCol w:w="1559"/>
        <w:gridCol w:w="1134"/>
        <w:gridCol w:w="992"/>
        <w:gridCol w:w="1276"/>
        <w:gridCol w:w="1276"/>
      </w:tblGrid>
      <w:tr w:rsidR="00504D5A" w:rsidRPr="00B40500" w14:paraId="0ACAEBA8" w14:textId="77777777" w:rsidTr="0074448E">
        <w:trPr>
          <w:trHeight w:val="320"/>
        </w:trPr>
        <w:tc>
          <w:tcPr>
            <w:tcW w:w="1300" w:type="dxa"/>
            <w:tcBorders>
              <w:top w:val="nil"/>
              <w:left w:val="nil"/>
              <w:right w:val="nil"/>
            </w:tcBorders>
            <w:shd w:val="clear" w:color="auto" w:fill="auto"/>
            <w:noWrap/>
            <w:vAlign w:val="bottom"/>
            <w:hideMark/>
          </w:tcPr>
          <w:p w14:paraId="09B4B89F" w14:textId="77777777" w:rsidR="00504D5A" w:rsidRPr="00B40500" w:rsidRDefault="00504D5A" w:rsidP="00B40500">
            <w:pPr>
              <w:jc w:val="center"/>
              <w:rPr>
                <w:rFonts w:ascii="Times New Roman" w:eastAsia="Times New Roman" w:hAnsi="Times New Roman"/>
                <w:b/>
                <w:color w:val="000000"/>
              </w:rPr>
            </w:pPr>
          </w:p>
        </w:tc>
        <w:tc>
          <w:tcPr>
            <w:tcW w:w="685" w:type="dxa"/>
            <w:tcBorders>
              <w:top w:val="nil"/>
              <w:left w:val="nil"/>
              <w:right w:val="nil"/>
            </w:tcBorders>
            <w:shd w:val="clear" w:color="auto" w:fill="auto"/>
            <w:noWrap/>
            <w:vAlign w:val="bottom"/>
            <w:hideMark/>
          </w:tcPr>
          <w:p w14:paraId="751B715E" w14:textId="77777777" w:rsidR="00504D5A" w:rsidRPr="00B40500" w:rsidRDefault="00504D5A" w:rsidP="00B40500">
            <w:pPr>
              <w:jc w:val="center"/>
              <w:rPr>
                <w:rFonts w:ascii="Times New Roman" w:eastAsia="Times New Roman" w:hAnsi="Times New Roman"/>
                <w:b/>
                <w:color w:val="000000"/>
              </w:rPr>
            </w:pPr>
          </w:p>
        </w:tc>
        <w:tc>
          <w:tcPr>
            <w:tcW w:w="709" w:type="dxa"/>
            <w:tcBorders>
              <w:top w:val="nil"/>
              <w:left w:val="nil"/>
              <w:right w:val="nil"/>
            </w:tcBorders>
            <w:shd w:val="clear" w:color="auto" w:fill="auto"/>
            <w:noWrap/>
            <w:vAlign w:val="bottom"/>
            <w:hideMark/>
          </w:tcPr>
          <w:p w14:paraId="38D91989" w14:textId="77777777" w:rsidR="00504D5A" w:rsidRPr="00B40500" w:rsidRDefault="00504D5A" w:rsidP="00B40500">
            <w:pPr>
              <w:jc w:val="center"/>
              <w:rPr>
                <w:rFonts w:ascii="Times New Roman" w:eastAsia="Times New Roman" w:hAnsi="Times New Roman"/>
                <w:b/>
                <w:color w:val="000000"/>
              </w:rPr>
            </w:pPr>
          </w:p>
        </w:tc>
        <w:tc>
          <w:tcPr>
            <w:tcW w:w="1559" w:type="dxa"/>
            <w:tcBorders>
              <w:top w:val="nil"/>
              <w:left w:val="nil"/>
              <w:right w:val="nil"/>
            </w:tcBorders>
            <w:shd w:val="clear" w:color="auto" w:fill="auto"/>
            <w:noWrap/>
            <w:vAlign w:val="bottom"/>
            <w:hideMark/>
          </w:tcPr>
          <w:p w14:paraId="7BB5764E" w14:textId="77777777" w:rsidR="00504D5A" w:rsidRPr="00B40500" w:rsidRDefault="00504D5A" w:rsidP="00B40500">
            <w:pPr>
              <w:jc w:val="center"/>
              <w:rPr>
                <w:rFonts w:ascii="Times New Roman" w:eastAsia="Times New Roman" w:hAnsi="Times New Roman"/>
                <w:b/>
                <w:color w:val="000000"/>
              </w:rPr>
            </w:pPr>
          </w:p>
        </w:tc>
        <w:tc>
          <w:tcPr>
            <w:tcW w:w="2126" w:type="dxa"/>
            <w:gridSpan w:val="2"/>
            <w:tcBorders>
              <w:top w:val="nil"/>
              <w:left w:val="nil"/>
              <w:bottom w:val="nil"/>
              <w:right w:val="nil"/>
            </w:tcBorders>
            <w:shd w:val="clear" w:color="auto" w:fill="auto"/>
            <w:noWrap/>
            <w:vAlign w:val="bottom"/>
            <w:hideMark/>
          </w:tcPr>
          <w:p w14:paraId="7B8890DC" w14:textId="77777777" w:rsidR="00504D5A" w:rsidRPr="00B40500" w:rsidRDefault="00504D5A" w:rsidP="00B40500">
            <w:pPr>
              <w:jc w:val="center"/>
              <w:rPr>
                <w:rFonts w:ascii="Times New Roman" w:eastAsia="Times New Roman" w:hAnsi="Times New Roman"/>
                <w:b/>
                <w:color w:val="000000"/>
              </w:rPr>
            </w:pPr>
            <w:r w:rsidRPr="00B40500">
              <w:rPr>
                <w:rFonts w:ascii="Times New Roman" w:eastAsia="Times New Roman" w:hAnsi="Times New Roman"/>
                <w:b/>
                <w:color w:val="000000"/>
              </w:rPr>
              <w:t>Stick Return</w:t>
            </w:r>
          </w:p>
        </w:tc>
        <w:tc>
          <w:tcPr>
            <w:tcW w:w="2552" w:type="dxa"/>
            <w:gridSpan w:val="2"/>
            <w:tcBorders>
              <w:top w:val="nil"/>
              <w:left w:val="nil"/>
              <w:bottom w:val="nil"/>
              <w:right w:val="nil"/>
            </w:tcBorders>
          </w:tcPr>
          <w:p w14:paraId="412A31F2" w14:textId="21E23AEF" w:rsidR="00504D5A" w:rsidRPr="00B40500" w:rsidRDefault="00504D5A" w:rsidP="00B40500">
            <w:pPr>
              <w:jc w:val="center"/>
              <w:rPr>
                <w:rFonts w:ascii="Times New Roman" w:eastAsia="Times New Roman" w:hAnsi="Times New Roman"/>
                <w:b/>
                <w:color w:val="000000"/>
              </w:rPr>
            </w:pPr>
            <w:r w:rsidRPr="00B40500">
              <w:rPr>
                <w:rFonts w:ascii="Times New Roman" w:eastAsia="Times New Roman" w:hAnsi="Times New Roman"/>
                <w:b/>
                <w:color w:val="000000"/>
              </w:rPr>
              <w:t>Teasing</w:t>
            </w:r>
            <w:r>
              <w:rPr>
                <w:rFonts w:ascii="Times New Roman" w:eastAsia="Times New Roman" w:hAnsi="Times New Roman"/>
                <w:b/>
                <w:color w:val="000000"/>
              </w:rPr>
              <w:t xml:space="preserve"> during:</w:t>
            </w:r>
          </w:p>
        </w:tc>
      </w:tr>
      <w:tr w:rsidR="00504D5A" w:rsidRPr="00B40500" w14:paraId="0E2F0561" w14:textId="77777777" w:rsidTr="00504D5A">
        <w:trPr>
          <w:trHeight w:val="320"/>
        </w:trPr>
        <w:tc>
          <w:tcPr>
            <w:tcW w:w="1300" w:type="dxa"/>
            <w:tcBorders>
              <w:left w:val="nil"/>
              <w:bottom w:val="single" w:sz="4" w:space="0" w:color="auto"/>
              <w:right w:val="nil"/>
            </w:tcBorders>
            <w:shd w:val="clear" w:color="auto" w:fill="auto"/>
            <w:noWrap/>
            <w:vAlign w:val="bottom"/>
            <w:hideMark/>
          </w:tcPr>
          <w:p w14:paraId="25BF3E3C" w14:textId="77777777" w:rsidR="00504D5A" w:rsidRPr="00B40500" w:rsidRDefault="00504D5A" w:rsidP="00B40500">
            <w:pPr>
              <w:jc w:val="center"/>
              <w:rPr>
                <w:rFonts w:ascii="Times New Roman" w:eastAsia="Times New Roman" w:hAnsi="Times New Roman"/>
                <w:b/>
                <w:color w:val="000000"/>
              </w:rPr>
            </w:pPr>
            <w:r w:rsidRPr="00B40500">
              <w:rPr>
                <w:rFonts w:ascii="Times New Roman" w:eastAsia="Times New Roman" w:hAnsi="Times New Roman"/>
                <w:b/>
                <w:color w:val="000000"/>
              </w:rPr>
              <w:t>Name</w:t>
            </w:r>
          </w:p>
        </w:tc>
        <w:tc>
          <w:tcPr>
            <w:tcW w:w="685" w:type="dxa"/>
            <w:tcBorders>
              <w:left w:val="nil"/>
              <w:bottom w:val="single" w:sz="4" w:space="0" w:color="auto"/>
              <w:right w:val="nil"/>
            </w:tcBorders>
            <w:shd w:val="clear" w:color="auto" w:fill="auto"/>
            <w:noWrap/>
            <w:vAlign w:val="bottom"/>
            <w:hideMark/>
          </w:tcPr>
          <w:p w14:paraId="34C35219" w14:textId="77777777" w:rsidR="00504D5A" w:rsidRPr="00B40500" w:rsidRDefault="00504D5A" w:rsidP="00B40500">
            <w:pPr>
              <w:jc w:val="center"/>
              <w:rPr>
                <w:rFonts w:ascii="Times New Roman" w:eastAsia="Times New Roman" w:hAnsi="Times New Roman"/>
                <w:b/>
                <w:color w:val="000000"/>
              </w:rPr>
            </w:pPr>
            <w:r w:rsidRPr="00B40500">
              <w:rPr>
                <w:rFonts w:ascii="Times New Roman" w:eastAsia="Times New Roman" w:hAnsi="Times New Roman"/>
                <w:b/>
                <w:color w:val="000000"/>
              </w:rPr>
              <w:t>Sex</w:t>
            </w:r>
          </w:p>
        </w:tc>
        <w:tc>
          <w:tcPr>
            <w:tcW w:w="709" w:type="dxa"/>
            <w:tcBorders>
              <w:left w:val="nil"/>
              <w:bottom w:val="single" w:sz="4" w:space="0" w:color="auto"/>
              <w:right w:val="nil"/>
            </w:tcBorders>
            <w:shd w:val="clear" w:color="auto" w:fill="auto"/>
            <w:noWrap/>
            <w:vAlign w:val="bottom"/>
            <w:hideMark/>
          </w:tcPr>
          <w:p w14:paraId="44315BCE" w14:textId="77777777" w:rsidR="00504D5A" w:rsidRPr="00B40500" w:rsidRDefault="00504D5A" w:rsidP="00B40500">
            <w:pPr>
              <w:jc w:val="center"/>
              <w:rPr>
                <w:rFonts w:ascii="Times New Roman" w:eastAsia="Times New Roman" w:hAnsi="Times New Roman"/>
                <w:b/>
                <w:color w:val="000000"/>
              </w:rPr>
            </w:pPr>
            <w:r w:rsidRPr="00B40500">
              <w:rPr>
                <w:rFonts w:ascii="Times New Roman" w:eastAsia="Times New Roman" w:hAnsi="Times New Roman"/>
                <w:b/>
                <w:color w:val="000000"/>
              </w:rPr>
              <w:t>Age</w:t>
            </w:r>
          </w:p>
        </w:tc>
        <w:tc>
          <w:tcPr>
            <w:tcW w:w="1559" w:type="dxa"/>
            <w:tcBorders>
              <w:left w:val="nil"/>
              <w:bottom w:val="single" w:sz="4" w:space="0" w:color="auto"/>
              <w:right w:val="nil"/>
            </w:tcBorders>
            <w:shd w:val="clear" w:color="auto" w:fill="auto"/>
            <w:noWrap/>
            <w:vAlign w:val="bottom"/>
            <w:hideMark/>
          </w:tcPr>
          <w:p w14:paraId="349BB5B1" w14:textId="77777777" w:rsidR="00504D5A" w:rsidRPr="00B40500" w:rsidRDefault="00504D5A" w:rsidP="00B40500">
            <w:pPr>
              <w:jc w:val="center"/>
              <w:rPr>
                <w:rFonts w:ascii="Times New Roman" w:eastAsia="Times New Roman" w:hAnsi="Times New Roman"/>
                <w:b/>
                <w:color w:val="000000"/>
              </w:rPr>
            </w:pPr>
            <w:r w:rsidRPr="00B40500">
              <w:rPr>
                <w:rFonts w:ascii="Times New Roman" w:eastAsia="Times New Roman" w:hAnsi="Times New Roman"/>
                <w:b/>
                <w:color w:val="000000"/>
              </w:rPr>
              <w:t>Condition</w:t>
            </w:r>
          </w:p>
        </w:tc>
        <w:tc>
          <w:tcPr>
            <w:tcW w:w="1134" w:type="dxa"/>
            <w:tcBorders>
              <w:top w:val="single" w:sz="4" w:space="0" w:color="auto"/>
              <w:left w:val="nil"/>
              <w:bottom w:val="single" w:sz="4" w:space="0" w:color="auto"/>
              <w:right w:val="nil"/>
            </w:tcBorders>
            <w:shd w:val="clear" w:color="auto" w:fill="auto"/>
            <w:noWrap/>
            <w:vAlign w:val="bottom"/>
            <w:hideMark/>
          </w:tcPr>
          <w:p w14:paraId="5496288F" w14:textId="77777777" w:rsidR="00504D5A" w:rsidRPr="00B40500" w:rsidRDefault="00504D5A" w:rsidP="00B40500">
            <w:pPr>
              <w:jc w:val="center"/>
              <w:rPr>
                <w:rFonts w:ascii="Times New Roman" w:eastAsia="Times New Roman" w:hAnsi="Times New Roman"/>
                <w:b/>
                <w:color w:val="000000"/>
              </w:rPr>
            </w:pPr>
            <w:r w:rsidRPr="00B40500">
              <w:rPr>
                <w:rFonts w:ascii="Times New Roman" w:eastAsia="Times New Roman" w:hAnsi="Times New Roman"/>
                <w:b/>
                <w:color w:val="000000"/>
              </w:rPr>
              <w:t>Baseline</w:t>
            </w:r>
          </w:p>
        </w:tc>
        <w:tc>
          <w:tcPr>
            <w:tcW w:w="992" w:type="dxa"/>
            <w:tcBorders>
              <w:top w:val="single" w:sz="4" w:space="0" w:color="auto"/>
              <w:left w:val="nil"/>
              <w:bottom w:val="single" w:sz="4" w:space="0" w:color="auto"/>
              <w:right w:val="nil"/>
            </w:tcBorders>
            <w:shd w:val="clear" w:color="auto" w:fill="auto"/>
            <w:noWrap/>
            <w:vAlign w:val="bottom"/>
            <w:hideMark/>
          </w:tcPr>
          <w:p w14:paraId="1F9EC6F3" w14:textId="77777777" w:rsidR="00504D5A" w:rsidRPr="00B40500" w:rsidRDefault="00504D5A" w:rsidP="00B40500">
            <w:pPr>
              <w:jc w:val="center"/>
              <w:rPr>
                <w:rFonts w:ascii="Times New Roman" w:eastAsia="Times New Roman" w:hAnsi="Times New Roman"/>
                <w:b/>
                <w:color w:val="000000"/>
              </w:rPr>
            </w:pPr>
            <w:r w:rsidRPr="00B40500">
              <w:rPr>
                <w:rFonts w:ascii="Times New Roman" w:eastAsia="Times New Roman" w:hAnsi="Times New Roman"/>
                <w:b/>
                <w:color w:val="000000"/>
              </w:rPr>
              <w:t>Test</w:t>
            </w:r>
          </w:p>
        </w:tc>
        <w:tc>
          <w:tcPr>
            <w:tcW w:w="1276" w:type="dxa"/>
            <w:tcBorders>
              <w:top w:val="single" w:sz="4" w:space="0" w:color="auto"/>
              <w:left w:val="nil"/>
              <w:bottom w:val="single" w:sz="4" w:space="0" w:color="auto"/>
              <w:right w:val="nil"/>
            </w:tcBorders>
          </w:tcPr>
          <w:p w14:paraId="0022EE97" w14:textId="1FDA92C0" w:rsidR="00504D5A" w:rsidRPr="00B40500" w:rsidRDefault="00504D5A" w:rsidP="00B40500">
            <w:pPr>
              <w:jc w:val="center"/>
              <w:rPr>
                <w:rFonts w:ascii="Times New Roman" w:eastAsia="Times New Roman" w:hAnsi="Times New Roman"/>
                <w:b/>
                <w:color w:val="000000"/>
              </w:rPr>
            </w:pPr>
            <w:r>
              <w:rPr>
                <w:rFonts w:ascii="Times New Roman" w:eastAsia="Times New Roman" w:hAnsi="Times New Roman"/>
                <w:b/>
                <w:color w:val="000000"/>
              </w:rPr>
              <w:t>Baseline</w:t>
            </w:r>
          </w:p>
        </w:tc>
        <w:tc>
          <w:tcPr>
            <w:tcW w:w="1276" w:type="dxa"/>
            <w:tcBorders>
              <w:top w:val="single" w:sz="4" w:space="0" w:color="auto"/>
              <w:left w:val="nil"/>
              <w:bottom w:val="single" w:sz="4" w:space="0" w:color="auto"/>
              <w:right w:val="nil"/>
            </w:tcBorders>
            <w:shd w:val="clear" w:color="auto" w:fill="auto"/>
            <w:noWrap/>
            <w:vAlign w:val="bottom"/>
            <w:hideMark/>
          </w:tcPr>
          <w:p w14:paraId="29431951" w14:textId="3EC7555F" w:rsidR="00504D5A" w:rsidRPr="00B40500" w:rsidRDefault="00504D5A" w:rsidP="00B40500">
            <w:pPr>
              <w:jc w:val="center"/>
              <w:rPr>
                <w:rFonts w:ascii="Times New Roman" w:eastAsia="Times New Roman" w:hAnsi="Times New Roman"/>
                <w:b/>
                <w:color w:val="000000"/>
              </w:rPr>
            </w:pPr>
            <w:r w:rsidRPr="00B40500">
              <w:rPr>
                <w:rFonts w:ascii="Times New Roman" w:eastAsia="Times New Roman" w:hAnsi="Times New Roman"/>
                <w:b/>
                <w:color w:val="000000"/>
              </w:rPr>
              <w:t>Test</w:t>
            </w:r>
          </w:p>
        </w:tc>
      </w:tr>
      <w:tr w:rsidR="00504D5A" w:rsidRPr="00B40500" w14:paraId="24D50FBF" w14:textId="77777777" w:rsidTr="00504D5A">
        <w:trPr>
          <w:trHeight w:val="320"/>
        </w:trPr>
        <w:tc>
          <w:tcPr>
            <w:tcW w:w="1300" w:type="dxa"/>
            <w:tcBorders>
              <w:top w:val="nil"/>
              <w:left w:val="nil"/>
              <w:bottom w:val="nil"/>
              <w:right w:val="nil"/>
            </w:tcBorders>
            <w:shd w:val="clear" w:color="auto" w:fill="auto"/>
            <w:noWrap/>
            <w:vAlign w:val="bottom"/>
            <w:hideMark/>
          </w:tcPr>
          <w:p w14:paraId="3CEE229F"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Api</w:t>
            </w:r>
            <w:proofErr w:type="spellEnd"/>
          </w:p>
        </w:tc>
        <w:tc>
          <w:tcPr>
            <w:tcW w:w="685" w:type="dxa"/>
            <w:tcBorders>
              <w:top w:val="nil"/>
              <w:left w:val="nil"/>
              <w:bottom w:val="nil"/>
              <w:right w:val="nil"/>
            </w:tcBorders>
            <w:shd w:val="clear" w:color="auto" w:fill="auto"/>
            <w:noWrap/>
            <w:vAlign w:val="bottom"/>
            <w:hideMark/>
          </w:tcPr>
          <w:p w14:paraId="16B2F313"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6A23D40D"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12</w:t>
            </w:r>
          </w:p>
        </w:tc>
        <w:tc>
          <w:tcPr>
            <w:tcW w:w="1559" w:type="dxa"/>
            <w:tcBorders>
              <w:top w:val="nil"/>
              <w:left w:val="nil"/>
              <w:bottom w:val="nil"/>
              <w:right w:val="nil"/>
            </w:tcBorders>
            <w:shd w:val="clear" w:color="auto" w:fill="auto"/>
            <w:noWrap/>
            <w:vAlign w:val="bottom"/>
            <w:hideMark/>
          </w:tcPr>
          <w:p w14:paraId="7B8AE0BE"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No Reaching</w:t>
            </w:r>
          </w:p>
        </w:tc>
        <w:tc>
          <w:tcPr>
            <w:tcW w:w="1134" w:type="dxa"/>
            <w:tcBorders>
              <w:top w:val="nil"/>
              <w:left w:val="nil"/>
              <w:bottom w:val="nil"/>
              <w:right w:val="nil"/>
            </w:tcBorders>
            <w:shd w:val="clear" w:color="auto" w:fill="auto"/>
            <w:noWrap/>
            <w:vAlign w:val="bottom"/>
            <w:hideMark/>
          </w:tcPr>
          <w:p w14:paraId="19DCDA0D"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48A5F678"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29DDCF55" w14:textId="1F3C900A"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21ED39F4" w14:textId="5727B87F"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4531D73C" w14:textId="77777777" w:rsidTr="00504D5A">
        <w:trPr>
          <w:trHeight w:val="320"/>
        </w:trPr>
        <w:tc>
          <w:tcPr>
            <w:tcW w:w="1300" w:type="dxa"/>
            <w:tcBorders>
              <w:top w:val="nil"/>
              <w:left w:val="nil"/>
              <w:bottom w:val="nil"/>
              <w:right w:val="nil"/>
            </w:tcBorders>
            <w:shd w:val="clear" w:color="auto" w:fill="auto"/>
            <w:noWrap/>
            <w:vAlign w:val="bottom"/>
            <w:hideMark/>
          </w:tcPr>
          <w:p w14:paraId="1CC9DE84"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Ilebo</w:t>
            </w:r>
            <w:proofErr w:type="spellEnd"/>
          </w:p>
        </w:tc>
        <w:tc>
          <w:tcPr>
            <w:tcW w:w="685" w:type="dxa"/>
            <w:tcBorders>
              <w:top w:val="nil"/>
              <w:left w:val="nil"/>
              <w:bottom w:val="nil"/>
              <w:right w:val="nil"/>
            </w:tcBorders>
            <w:shd w:val="clear" w:color="auto" w:fill="auto"/>
            <w:noWrap/>
            <w:vAlign w:val="bottom"/>
            <w:hideMark/>
          </w:tcPr>
          <w:p w14:paraId="076A366A"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10B6266D"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10</w:t>
            </w:r>
          </w:p>
        </w:tc>
        <w:tc>
          <w:tcPr>
            <w:tcW w:w="1559" w:type="dxa"/>
            <w:tcBorders>
              <w:top w:val="nil"/>
              <w:left w:val="nil"/>
              <w:bottom w:val="nil"/>
              <w:right w:val="nil"/>
            </w:tcBorders>
            <w:shd w:val="clear" w:color="auto" w:fill="auto"/>
            <w:noWrap/>
            <w:vAlign w:val="bottom"/>
            <w:hideMark/>
          </w:tcPr>
          <w:p w14:paraId="36ECD3A1"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No Reaching</w:t>
            </w:r>
          </w:p>
        </w:tc>
        <w:tc>
          <w:tcPr>
            <w:tcW w:w="1134" w:type="dxa"/>
            <w:tcBorders>
              <w:top w:val="nil"/>
              <w:left w:val="nil"/>
              <w:bottom w:val="nil"/>
              <w:right w:val="nil"/>
            </w:tcBorders>
            <w:shd w:val="clear" w:color="auto" w:fill="auto"/>
            <w:noWrap/>
            <w:vAlign w:val="bottom"/>
            <w:hideMark/>
          </w:tcPr>
          <w:p w14:paraId="367F8B86"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56186AD2"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w:t>
            </w:r>
          </w:p>
        </w:tc>
        <w:tc>
          <w:tcPr>
            <w:tcW w:w="1276" w:type="dxa"/>
            <w:tcBorders>
              <w:top w:val="nil"/>
              <w:left w:val="nil"/>
              <w:bottom w:val="nil"/>
              <w:right w:val="nil"/>
            </w:tcBorders>
          </w:tcPr>
          <w:p w14:paraId="514AEE2C" w14:textId="716EA3A0"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01C6DDA6" w14:textId="3D67C705"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w:t>
            </w:r>
          </w:p>
        </w:tc>
      </w:tr>
      <w:tr w:rsidR="00504D5A" w:rsidRPr="00B40500" w14:paraId="0D3F6097" w14:textId="77777777" w:rsidTr="00504D5A">
        <w:trPr>
          <w:trHeight w:val="320"/>
        </w:trPr>
        <w:tc>
          <w:tcPr>
            <w:tcW w:w="1300" w:type="dxa"/>
            <w:tcBorders>
              <w:top w:val="nil"/>
              <w:left w:val="nil"/>
              <w:bottom w:val="nil"/>
              <w:right w:val="nil"/>
            </w:tcBorders>
            <w:shd w:val="clear" w:color="auto" w:fill="auto"/>
            <w:noWrap/>
            <w:vAlign w:val="bottom"/>
            <w:hideMark/>
          </w:tcPr>
          <w:p w14:paraId="241AFFE7"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Kananga</w:t>
            </w:r>
          </w:p>
        </w:tc>
        <w:tc>
          <w:tcPr>
            <w:tcW w:w="685" w:type="dxa"/>
            <w:tcBorders>
              <w:top w:val="nil"/>
              <w:left w:val="nil"/>
              <w:bottom w:val="nil"/>
              <w:right w:val="nil"/>
            </w:tcBorders>
            <w:shd w:val="clear" w:color="auto" w:fill="auto"/>
            <w:noWrap/>
            <w:vAlign w:val="bottom"/>
            <w:hideMark/>
          </w:tcPr>
          <w:p w14:paraId="3AD80900"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F</w:t>
            </w:r>
          </w:p>
        </w:tc>
        <w:tc>
          <w:tcPr>
            <w:tcW w:w="709" w:type="dxa"/>
            <w:tcBorders>
              <w:top w:val="nil"/>
              <w:left w:val="nil"/>
              <w:bottom w:val="nil"/>
              <w:right w:val="nil"/>
            </w:tcBorders>
            <w:shd w:val="clear" w:color="auto" w:fill="auto"/>
            <w:noWrap/>
            <w:vAlign w:val="bottom"/>
            <w:hideMark/>
          </w:tcPr>
          <w:p w14:paraId="0CDE14CD"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5</w:t>
            </w:r>
          </w:p>
        </w:tc>
        <w:tc>
          <w:tcPr>
            <w:tcW w:w="1559" w:type="dxa"/>
            <w:tcBorders>
              <w:top w:val="nil"/>
              <w:left w:val="nil"/>
              <w:bottom w:val="nil"/>
              <w:right w:val="nil"/>
            </w:tcBorders>
            <w:shd w:val="clear" w:color="auto" w:fill="auto"/>
            <w:noWrap/>
            <w:vAlign w:val="bottom"/>
            <w:hideMark/>
          </w:tcPr>
          <w:p w14:paraId="3ED0C11B"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No Reaching</w:t>
            </w:r>
          </w:p>
        </w:tc>
        <w:tc>
          <w:tcPr>
            <w:tcW w:w="1134" w:type="dxa"/>
            <w:tcBorders>
              <w:top w:val="nil"/>
              <w:left w:val="nil"/>
              <w:bottom w:val="nil"/>
              <w:right w:val="nil"/>
            </w:tcBorders>
            <w:shd w:val="clear" w:color="auto" w:fill="auto"/>
            <w:noWrap/>
            <w:vAlign w:val="bottom"/>
            <w:hideMark/>
          </w:tcPr>
          <w:p w14:paraId="698D1155"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63DED2A0"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0AB8A4E6" w14:textId="3C8822B8"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764341C7" w14:textId="429FE24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7CF92957" w14:textId="77777777" w:rsidTr="00504D5A">
        <w:trPr>
          <w:trHeight w:val="320"/>
        </w:trPr>
        <w:tc>
          <w:tcPr>
            <w:tcW w:w="1300" w:type="dxa"/>
            <w:tcBorders>
              <w:top w:val="nil"/>
              <w:left w:val="nil"/>
              <w:bottom w:val="nil"/>
              <w:right w:val="nil"/>
            </w:tcBorders>
            <w:shd w:val="clear" w:color="auto" w:fill="auto"/>
            <w:noWrap/>
            <w:vAlign w:val="bottom"/>
            <w:hideMark/>
          </w:tcPr>
          <w:p w14:paraId="5369268B"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Kasongo</w:t>
            </w:r>
            <w:proofErr w:type="spellEnd"/>
          </w:p>
        </w:tc>
        <w:tc>
          <w:tcPr>
            <w:tcW w:w="685" w:type="dxa"/>
            <w:tcBorders>
              <w:top w:val="nil"/>
              <w:left w:val="nil"/>
              <w:bottom w:val="nil"/>
              <w:right w:val="nil"/>
            </w:tcBorders>
            <w:shd w:val="clear" w:color="auto" w:fill="auto"/>
            <w:noWrap/>
            <w:vAlign w:val="bottom"/>
            <w:hideMark/>
          </w:tcPr>
          <w:p w14:paraId="03F88A5A"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70E048BA"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10</w:t>
            </w:r>
          </w:p>
        </w:tc>
        <w:tc>
          <w:tcPr>
            <w:tcW w:w="1559" w:type="dxa"/>
            <w:tcBorders>
              <w:top w:val="nil"/>
              <w:left w:val="nil"/>
              <w:bottom w:val="nil"/>
              <w:right w:val="nil"/>
            </w:tcBorders>
            <w:shd w:val="clear" w:color="auto" w:fill="auto"/>
            <w:noWrap/>
            <w:vAlign w:val="bottom"/>
            <w:hideMark/>
          </w:tcPr>
          <w:p w14:paraId="675303F3"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No Reaching</w:t>
            </w:r>
          </w:p>
        </w:tc>
        <w:tc>
          <w:tcPr>
            <w:tcW w:w="1134" w:type="dxa"/>
            <w:tcBorders>
              <w:top w:val="nil"/>
              <w:left w:val="nil"/>
              <w:bottom w:val="nil"/>
              <w:right w:val="nil"/>
            </w:tcBorders>
            <w:shd w:val="clear" w:color="auto" w:fill="auto"/>
            <w:noWrap/>
            <w:vAlign w:val="bottom"/>
            <w:hideMark/>
          </w:tcPr>
          <w:p w14:paraId="76CB6F32"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7575BCE8"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13436BB8" w14:textId="4DA8AE68"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40DD1847" w14:textId="689ABCA1"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3905930C" w14:textId="77777777" w:rsidTr="00504D5A">
        <w:trPr>
          <w:trHeight w:val="320"/>
        </w:trPr>
        <w:tc>
          <w:tcPr>
            <w:tcW w:w="1300" w:type="dxa"/>
            <w:tcBorders>
              <w:top w:val="nil"/>
              <w:left w:val="nil"/>
              <w:bottom w:val="nil"/>
              <w:right w:val="nil"/>
            </w:tcBorders>
            <w:shd w:val="clear" w:color="auto" w:fill="auto"/>
            <w:noWrap/>
            <w:vAlign w:val="bottom"/>
            <w:hideMark/>
          </w:tcPr>
          <w:p w14:paraId="7DB3EEBB"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Kipolo</w:t>
            </w:r>
            <w:proofErr w:type="spellEnd"/>
          </w:p>
        </w:tc>
        <w:tc>
          <w:tcPr>
            <w:tcW w:w="685" w:type="dxa"/>
            <w:tcBorders>
              <w:top w:val="nil"/>
              <w:left w:val="nil"/>
              <w:bottom w:val="nil"/>
              <w:right w:val="nil"/>
            </w:tcBorders>
            <w:shd w:val="clear" w:color="auto" w:fill="auto"/>
            <w:noWrap/>
            <w:vAlign w:val="bottom"/>
            <w:hideMark/>
          </w:tcPr>
          <w:p w14:paraId="7ADA6D26"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289A3654" w14:textId="6B644B90"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8.</w:t>
            </w:r>
            <w:r w:rsidRPr="00B40500">
              <w:rPr>
                <w:rFonts w:ascii="Times New Roman" w:eastAsia="Times New Roman" w:hAnsi="Times New Roman"/>
                <w:color w:val="000000"/>
              </w:rPr>
              <w:t>5</w:t>
            </w:r>
          </w:p>
        </w:tc>
        <w:tc>
          <w:tcPr>
            <w:tcW w:w="1559" w:type="dxa"/>
            <w:tcBorders>
              <w:top w:val="nil"/>
              <w:left w:val="nil"/>
              <w:bottom w:val="nil"/>
              <w:right w:val="nil"/>
            </w:tcBorders>
            <w:shd w:val="clear" w:color="auto" w:fill="auto"/>
            <w:noWrap/>
            <w:vAlign w:val="bottom"/>
            <w:hideMark/>
          </w:tcPr>
          <w:p w14:paraId="3F23012B"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No Reaching</w:t>
            </w:r>
          </w:p>
        </w:tc>
        <w:tc>
          <w:tcPr>
            <w:tcW w:w="1134" w:type="dxa"/>
            <w:tcBorders>
              <w:top w:val="nil"/>
              <w:left w:val="nil"/>
              <w:bottom w:val="nil"/>
              <w:right w:val="nil"/>
            </w:tcBorders>
            <w:shd w:val="clear" w:color="auto" w:fill="auto"/>
            <w:noWrap/>
            <w:vAlign w:val="bottom"/>
            <w:hideMark/>
          </w:tcPr>
          <w:p w14:paraId="3CF0A17E"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76703490"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307F3045" w14:textId="5B37A325"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499D77B1" w14:textId="1C8835A8"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7B5D7DFD" w14:textId="77777777" w:rsidTr="00504D5A">
        <w:trPr>
          <w:trHeight w:val="320"/>
        </w:trPr>
        <w:tc>
          <w:tcPr>
            <w:tcW w:w="1300" w:type="dxa"/>
            <w:tcBorders>
              <w:top w:val="nil"/>
              <w:left w:val="nil"/>
              <w:bottom w:val="nil"/>
              <w:right w:val="nil"/>
            </w:tcBorders>
            <w:shd w:val="clear" w:color="auto" w:fill="auto"/>
            <w:noWrap/>
            <w:vAlign w:val="bottom"/>
            <w:hideMark/>
          </w:tcPr>
          <w:p w14:paraId="25E713B8"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Kole</w:t>
            </w:r>
            <w:proofErr w:type="spellEnd"/>
          </w:p>
        </w:tc>
        <w:tc>
          <w:tcPr>
            <w:tcW w:w="685" w:type="dxa"/>
            <w:tcBorders>
              <w:top w:val="nil"/>
              <w:left w:val="nil"/>
              <w:bottom w:val="nil"/>
              <w:right w:val="nil"/>
            </w:tcBorders>
            <w:shd w:val="clear" w:color="auto" w:fill="auto"/>
            <w:noWrap/>
            <w:vAlign w:val="bottom"/>
            <w:hideMark/>
          </w:tcPr>
          <w:p w14:paraId="2CEC43F3"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7EF78D67"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3</w:t>
            </w:r>
          </w:p>
        </w:tc>
        <w:tc>
          <w:tcPr>
            <w:tcW w:w="1559" w:type="dxa"/>
            <w:tcBorders>
              <w:top w:val="nil"/>
              <w:left w:val="nil"/>
              <w:bottom w:val="nil"/>
              <w:right w:val="nil"/>
            </w:tcBorders>
            <w:shd w:val="clear" w:color="auto" w:fill="auto"/>
            <w:noWrap/>
            <w:vAlign w:val="bottom"/>
            <w:hideMark/>
          </w:tcPr>
          <w:p w14:paraId="79F8973C"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No Reaching</w:t>
            </w:r>
          </w:p>
        </w:tc>
        <w:tc>
          <w:tcPr>
            <w:tcW w:w="1134" w:type="dxa"/>
            <w:tcBorders>
              <w:top w:val="nil"/>
              <w:left w:val="nil"/>
              <w:bottom w:val="nil"/>
              <w:right w:val="nil"/>
            </w:tcBorders>
            <w:shd w:val="clear" w:color="auto" w:fill="auto"/>
            <w:noWrap/>
            <w:vAlign w:val="bottom"/>
            <w:hideMark/>
          </w:tcPr>
          <w:p w14:paraId="50CECB83"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28623E07"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2B905268" w14:textId="007ABAB5"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5BF2596C" w14:textId="1A6B906C"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w:t>
            </w:r>
          </w:p>
        </w:tc>
      </w:tr>
      <w:tr w:rsidR="00504D5A" w:rsidRPr="00B40500" w14:paraId="57545C3F" w14:textId="77777777" w:rsidTr="00504D5A">
        <w:trPr>
          <w:trHeight w:val="320"/>
        </w:trPr>
        <w:tc>
          <w:tcPr>
            <w:tcW w:w="1300" w:type="dxa"/>
            <w:tcBorders>
              <w:top w:val="nil"/>
              <w:left w:val="nil"/>
              <w:bottom w:val="nil"/>
              <w:right w:val="nil"/>
            </w:tcBorders>
            <w:shd w:val="clear" w:color="auto" w:fill="auto"/>
            <w:noWrap/>
            <w:vAlign w:val="bottom"/>
            <w:hideMark/>
          </w:tcPr>
          <w:p w14:paraId="4CB7597B"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Lisala</w:t>
            </w:r>
            <w:proofErr w:type="spellEnd"/>
          </w:p>
        </w:tc>
        <w:tc>
          <w:tcPr>
            <w:tcW w:w="685" w:type="dxa"/>
            <w:tcBorders>
              <w:top w:val="nil"/>
              <w:left w:val="nil"/>
              <w:bottom w:val="nil"/>
              <w:right w:val="nil"/>
            </w:tcBorders>
            <w:shd w:val="clear" w:color="auto" w:fill="auto"/>
            <w:noWrap/>
            <w:vAlign w:val="bottom"/>
            <w:hideMark/>
          </w:tcPr>
          <w:p w14:paraId="30F0A637"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F</w:t>
            </w:r>
          </w:p>
        </w:tc>
        <w:tc>
          <w:tcPr>
            <w:tcW w:w="709" w:type="dxa"/>
            <w:tcBorders>
              <w:top w:val="nil"/>
              <w:left w:val="nil"/>
              <w:bottom w:val="nil"/>
              <w:right w:val="nil"/>
            </w:tcBorders>
            <w:shd w:val="clear" w:color="auto" w:fill="auto"/>
            <w:noWrap/>
            <w:vAlign w:val="bottom"/>
            <w:hideMark/>
          </w:tcPr>
          <w:p w14:paraId="1B25605A"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11</w:t>
            </w:r>
          </w:p>
        </w:tc>
        <w:tc>
          <w:tcPr>
            <w:tcW w:w="1559" w:type="dxa"/>
            <w:tcBorders>
              <w:top w:val="nil"/>
              <w:left w:val="nil"/>
              <w:bottom w:val="nil"/>
              <w:right w:val="nil"/>
            </w:tcBorders>
            <w:shd w:val="clear" w:color="auto" w:fill="auto"/>
            <w:noWrap/>
            <w:vAlign w:val="bottom"/>
            <w:hideMark/>
          </w:tcPr>
          <w:p w14:paraId="03EE2468"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No Reaching</w:t>
            </w:r>
          </w:p>
        </w:tc>
        <w:tc>
          <w:tcPr>
            <w:tcW w:w="1134" w:type="dxa"/>
            <w:tcBorders>
              <w:top w:val="nil"/>
              <w:left w:val="nil"/>
              <w:bottom w:val="nil"/>
              <w:right w:val="nil"/>
            </w:tcBorders>
            <w:shd w:val="clear" w:color="auto" w:fill="auto"/>
            <w:noWrap/>
            <w:vAlign w:val="bottom"/>
            <w:hideMark/>
          </w:tcPr>
          <w:p w14:paraId="61F756BD"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68C769E6"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199FB387" w14:textId="7F595351"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45368335" w14:textId="5AB62B15"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2637017E" w14:textId="77777777" w:rsidTr="00504D5A">
        <w:trPr>
          <w:trHeight w:val="320"/>
        </w:trPr>
        <w:tc>
          <w:tcPr>
            <w:tcW w:w="1300" w:type="dxa"/>
            <w:tcBorders>
              <w:top w:val="nil"/>
              <w:left w:val="nil"/>
              <w:bottom w:val="nil"/>
              <w:right w:val="nil"/>
            </w:tcBorders>
            <w:shd w:val="clear" w:color="auto" w:fill="auto"/>
            <w:noWrap/>
            <w:vAlign w:val="bottom"/>
            <w:hideMark/>
          </w:tcPr>
          <w:p w14:paraId="5A63CE7A"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Mabali</w:t>
            </w:r>
            <w:proofErr w:type="spellEnd"/>
          </w:p>
        </w:tc>
        <w:tc>
          <w:tcPr>
            <w:tcW w:w="685" w:type="dxa"/>
            <w:tcBorders>
              <w:top w:val="nil"/>
              <w:left w:val="nil"/>
              <w:bottom w:val="nil"/>
              <w:right w:val="nil"/>
            </w:tcBorders>
            <w:shd w:val="clear" w:color="auto" w:fill="auto"/>
            <w:noWrap/>
            <w:vAlign w:val="bottom"/>
            <w:hideMark/>
          </w:tcPr>
          <w:p w14:paraId="41F5063F"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6FFD7640" w14:textId="4875E79F"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10.</w:t>
            </w:r>
            <w:r w:rsidRPr="00B40500">
              <w:rPr>
                <w:rFonts w:ascii="Times New Roman" w:eastAsia="Times New Roman" w:hAnsi="Times New Roman"/>
                <w:color w:val="000000"/>
              </w:rPr>
              <w:t>5</w:t>
            </w:r>
          </w:p>
        </w:tc>
        <w:tc>
          <w:tcPr>
            <w:tcW w:w="1559" w:type="dxa"/>
            <w:tcBorders>
              <w:top w:val="nil"/>
              <w:left w:val="nil"/>
              <w:bottom w:val="nil"/>
              <w:right w:val="nil"/>
            </w:tcBorders>
            <w:shd w:val="clear" w:color="auto" w:fill="auto"/>
            <w:noWrap/>
            <w:vAlign w:val="bottom"/>
            <w:hideMark/>
          </w:tcPr>
          <w:p w14:paraId="69AE6D82"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No Reaching</w:t>
            </w:r>
          </w:p>
        </w:tc>
        <w:tc>
          <w:tcPr>
            <w:tcW w:w="1134" w:type="dxa"/>
            <w:tcBorders>
              <w:top w:val="nil"/>
              <w:left w:val="nil"/>
              <w:bottom w:val="nil"/>
              <w:right w:val="nil"/>
            </w:tcBorders>
            <w:shd w:val="clear" w:color="auto" w:fill="auto"/>
            <w:noWrap/>
            <w:vAlign w:val="bottom"/>
            <w:hideMark/>
          </w:tcPr>
          <w:p w14:paraId="63AC0298"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58EC7069"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6AF8CC5E" w14:textId="73412EB2"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01A15B44" w14:textId="1EB6EEED"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222A6465" w14:textId="77777777" w:rsidTr="00504D5A">
        <w:trPr>
          <w:trHeight w:val="320"/>
        </w:trPr>
        <w:tc>
          <w:tcPr>
            <w:tcW w:w="1300" w:type="dxa"/>
            <w:tcBorders>
              <w:top w:val="nil"/>
              <w:left w:val="nil"/>
              <w:bottom w:val="nil"/>
              <w:right w:val="nil"/>
            </w:tcBorders>
            <w:shd w:val="clear" w:color="auto" w:fill="auto"/>
            <w:noWrap/>
            <w:vAlign w:val="bottom"/>
            <w:hideMark/>
          </w:tcPr>
          <w:p w14:paraId="274104AF"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Sandoa</w:t>
            </w:r>
            <w:proofErr w:type="spellEnd"/>
          </w:p>
        </w:tc>
        <w:tc>
          <w:tcPr>
            <w:tcW w:w="685" w:type="dxa"/>
            <w:tcBorders>
              <w:top w:val="nil"/>
              <w:left w:val="nil"/>
              <w:bottom w:val="nil"/>
              <w:right w:val="nil"/>
            </w:tcBorders>
            <w:shd w:val="clear" w:color="auto" w:fill="auto"/>
            <w:noWrap/>
            <w:vAlign w:val="bottom"/>
            <w:hideMark/>
          </w:tcPr>
          <w:p w14:paraId="045D7E9D"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F</w:t>
            </w:r>
          </w:p>
        </w:tc>
        <w:tc>
          <w:tcPr>
            <w:tcW w:w="709" w:type="dxa"/>
            <w:tcBorders>
              <w:top w:val="nil"/>
              <w:left w:val="nil"/>
              <w:bottom w:val="nil"/>
              <w:right w:val="nil"/>
            </w:tcBorders>
            <w:shd w:val="clear" w:color="auto" w:fill="auto"/>
            <w:noWrap/>
            <w:vAlign w:val="bottom"/>
            <w:hideMark/>
          </w:tcPr>
          <w:p w14:paraId="11CEFE61" w14:textId="266D2C82"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7.</w:t>
            </w:r>
            <w:r w:rsidRPr="00B40500">
              <w:rPr>
                <w:rFonts w:ascii="Times New Roman" w:eastAsia="Times New Roman" w:hAnsi="Times New Roman"/>
                <w:color w:val="000000"/>
              </w:rPr>
              <w:t>5</w:t>
            </w:r>
          </w:p>
        </w:tc>
        <w:tc>
          <w:tcPr>
            <w:tcW w:w="1559" w:type="dxa"/>
            <w:tcBorders>
              <w:top w:val="nil"/>
              <w:left w:val="nil"/>
              <w:bottom w:val="nil"/>
              <w:right w:val="nil"/>
            </w:tcBorders>
            <w:shd w:val="clear" w:color="auto" w:fill="auto"/>
            <w:noWrap/>
            <w:vAlign w:val="bottom"/>
            <w:hideMark/>
          </w:tcPr>
          <w:p w14:paraId="4D0186F2"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No Reaching</w:t>
            </w:r>
          </w:p>
        </w:tc>
        <w:tc>
          <w:tcPr>
            <w:tcW w:w="1134" w:type="dxa"/>
            <w:tcBorders>
              <w:top w:val="nil"/>
              <w:left w:val="nil"/>
              <w:bottom w:val="single" w:sz="4" w:space="0" w:color="auto"/>
              <w:right w:val="nil"/>
            </w:tcBorders>
            <w:shd w:val="clear" w:color="auto" w:fill="auto"/>
            <w:noWrap/>
            <w:vAlign w:val="bottom"/>
            <w:hideMark/>
          </w:tcPr>
          <w:p w14:paraId="4EA2E0D8"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5998A86B"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55F35D6E" w14:textId="56B4CD35"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5081E491" w14:textId="65C51CEB"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48D48090" w14:textId="77777777" w:rsidTr="00504D5A">
        <w:trPr>
          <w:trHeight w:val="320"/>
        </w:trPr>
        <w:tc>
          <w:tcPr>
            <w:tcW w:w="1300" w:type="dxa"/>
            <w:tcBorders>
              <w:top w:val="single" w:sz="4" w:space="0" w:color="auto"/>
              <w:left w:val="nil"/>
              <w:bottom w:val="nil"/>
              <w:right w:val="nil"/>
            </w:tcBorders>
            <w:shd w:val="clear" w:color="auto" w:fill="auto"/>
            <w:noWrap/>
            <w:vAlign w:val="bottom"/>
            <w:hideMark/>
          </w:tcPr>
          <w:p w14:paraId="4F5A48BD"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Bolomba</w:t>
            </w:r>
            <w:proofErr w:type="spellEnd"/>
          </w:p>
        </w:tc>
        <w:tc>
          <w:tcPr>
            <w:tcW w:w="685" w:type="dxa"/>
            <w:tcBorders>
              <w:top w:val="single" w:sz="4" w:space="0" w:color="auto"/>
              <w:left w:val="nil"/>
              <w:bottom w:val="nil"/>
              <w:right w:val="nil"/>
            </w:tcBorders>
            <w:shd w:val="clear" w:color="auto" w:fill="auto"/>
            <w:noWrap/>
            <w:vAlign w:val="bottom"/>
            <w:hideMark/>
          </w:tcPr>
          <w:p w14:paraId="55A55087"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F</w:t>
            </w:r>
          </w:p>
        </w:tc>
        <w:tc>
          <w:tcPr>
            <w:tcW w:w="709" w:type="dxa"/>
            <w:tcBorders>
              <w:top w:val="single" w:sz="4" w:space="0" w:color="auto"/>
              <w:left w:val="nil"/>
              <w:bottom w:val="nil"/>
              <w:right w:val="nil"/>
            </w:tcBorders>
            <w:shd w:val="clear" w:color="auto" w:fill="auto"/>
            <w:noWrap/>
            <w:vAlign w:val="bottom"/>
            <w:hideMark/>
          </w:tcPr>
          <w:p w14:paraId="420F2B07"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6</w:t>
            </w:r>
          </w:p>
        </w:tc>
        <w:tc>
          <w:tcPr>
            <w:tcW w:w="1559" w:type="dxa"/>
            <w:tcBorders>
              <w:top w:val="single" w:sz="4" w:space="0" w:color="auto"/>
              <w:left w:val="nil"/>
              <w:bottom w:val="nil"/>
              <w:right w:val="nil"/>
            </w:tcBorders>
            <w:shd w:val="clear" w:color="auto" w:fill="auto"/>
            <w:noWrap/>
            <w:vAlign w:val="bottom"/>
            <w:hideMark/>
          </w:tcPr>
          <w:p w14:paraId="5AF2792B"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Reaching</w:t>
            </w:r>
          </w:p>
        </w:tc>
        <w:tc>
          <w:tcPr>
            <w:tcW w:w="1134" w:type="dxa"/>
            <w:tcBorders>
              <w:top w:val="nil"/>
              <w:left w:val="nil"/>
              <w:bottom w:val="nil"/>
              <w:right w:val="nil"/>
            </w:tcBorders>
            <w:shd w:val="clear" w:color="auto" w:fill="auto"/>
            <w:noWrap/>
            <w:vAlign w:val="bottom"/>
            <w:hideMark/>
          </w:tcPr>
          <w:p w14:paraId="231F475B"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single" w:sz="4" w:space="0" w:color="auto"/>
              <w:left w:val="nil"/>
              <w:bottom w:val="nil"/>
              <w:right w:val="nil"/>
            </w:tcBorders>
            <w:shd w:val="clear" w:color="auto" w:fill="auto"/>
            <w:noWrap/>
            <w:vAlign w:val="bottom"/>
            <w:hideMark/>
          </w:tcPr>
          <w:p w14:paraId="020134A5"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single" w:sz="4" w:space="0" w:color="auto"/>
              <w:left w:val="nil"/>
              <w:bottom w:val="nil"/>
              <w:right w:val="nil"/>
            </w:tcBorders>
          </w:tcPr>
          <w:p w14:paraId="59905742" w14:textId="63EF2545"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single" w:sz="4" w:space="0" w:color="auto"/>
              <w:left w:val="nil"/>
              <w:bottom w:val="nil"/>
              <w:right w:val="nil"/>
            </w:tcBorders>
            <w:shd w:val="clear" w:color="auto" w:fill="auto"/>
            <w:noWrap/>
            <w:vAlign w:val="bottom"/>
            <w:hideMark/>
          </w:tcPr>
          <w:p w14:paraId="034D5578" w14:textId="74541AAD"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6806FA3E" w14:textId="77777777" w:rsidTr="00504D5A">
        <w:trPr>
          <w:trHeight w:val="320"/>
        </w:trPr>
        <w:tc>
          <w:tcPr>
            <w:tcW w:w="1300" w:type="dxa"/>
            <w:tcBorders>
              <w:top w:val="nil"/>
              <w:left w:val="nil"/>
              <w:bottom w:val="nil"/>
              <w:right w:val="nil"/>
            </w:tcBorders>
            <w:shd w:val="clear" w:color="auto" w:fill="auto"/>
            <w:noWrap/>
            <w:vAlign w:val="bottom"/>
            <w:hideMark/>
          </w:tcPr>
          <w:p w14:paraId="1B54E5FB"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Dilolo</w:t>
            </w:r>
            <w:proofErr w:type="spellEnd"/>
          </w:p>
        </w:tc>
        <w:tc>
          <w:tcPr>
            <w:tcW w:w="685" w:type="dxa"/>
            <w:tcBorders>
              <w:top w:val="nil"/>
              <w:left w:val="nil"/>
              <w:bottom w:val="nil"/>
              <w:right w:val="nil"/>
            </w:tcBorders>
            <w:shd w:val="clear" w:color="auto" w:fill="auto"/>
            <w:noWrap/>
            <w:vAlign w:val="bottom"/>
            <w:hideMark/>
          </w:tcPr>
          <w:p w14:paraId="23079FEF"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768F4DD1"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11</w:t>
            </w:r>
          </w:p>
        </w:tc>
        <w:tc>
          <w:tcPr>
            <w:tcW w:w="1559" w:type="dxa"/>
            <w:tcBorders>
              <w:top w:val="nil"/>
              <w:left w:val="nil"/>
              <w:bottom w:val="nil"/>
              <w:right w:val="nil"/>
            </w:tcBorders>
            <w:shd w:val="clear" w:color="auto" w:fill="auto"/>
            <w:noWrap/>
            <w:vAlign w:val="bottom"/>
            <w:hideMark/>
          </w:tcPr>
          <w:p w14:paraId="72A93B64"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Reaching</w:t>
            </w:r>
          </w:p>
        </w:tc>
        <w:tc>
          <w:tcPr>
            <w:tcW w:w="1134" w:type="dxa"/>
            <w:tcBorders>
              <w:top w:val="nil"/>
              <w:left w:val="nil"/>
              <w:bottom w:val="nil"/>
              <w:right w:val="nil"/>
            </w:tcBorders>
            <w:shd w:val="clear" w:color="auto" w:fill="auto"/>
            <w:noWrap/>
            <w:vAlign w:val="bottom"/>
            <w:hideMark/>
          </w:tcPr>
          <w:p w14:paraId="61585DE4"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1616E9B1"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1D76A253" w14:textId="25A7219C"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080FFA6E" w14:textId="117054EC"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7929592D" w14:textId="77777777" w:rsidTr="00504D5A">
        <w:trPr>
          <w:trHeight w:val="320"/>
        </w:trPr>
        <w:tc>
          <w:tcPr>
            <w:tcW w:w="1300" w:type="dxa"/>
            <w:tcBorders>
              <w:top w:val="nil"/>
              <w:left w:val="nil"/>
              <w:bottom w:val="nil"/>
              <w:right w:val="nil"/>
            </w:tcBorders>
            <w:shd w:val="clear" w:color="auto" w:fill="auto"/>
            <w:noWrap/>
            <w:vAlign w:val="bottom"/>
            <w:hideMark/>
          </w:tcPr>
          <w:p w14:paraId="6EBB03C6"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Katako</w:t>
            </w:r>
            <w:proofErr w:type="spellEnd"/>
          </w:p>
        </w:tc>
        <w:tc>
          <w:tcPr>
            <w:tcW w:w="685" w:type="dxa"/>
            <w:tcBorders>
              <w:top w:val="nil"/>
              <w:left w:val="nil"/>
              <w:bottom w:val="nil"/>
              <w:right w:val="nil"/>
            </w:tcBorders>
            <w:shd w:val="clear" w:color="auto" w:fill="auto"/>
            <w:noWrap/>
            <w:vAlign w:val="bottom"/>
            <w:hideMark/>
          </w:tcPr>
          <w:p w14:paraId="178CA84F"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F</w:t>
            </w:r>
          </w:p>
        </w:tc>
        <w:tc>
          <w:tcPr>
            <w:tcW w:w="709" w:type="dxa"/>
            <w:tcBorders>
              <w:top w:val="nil"/>
              <w:left w:val="nil"/>
              <w:bottom w:val="nil"/>
              <w:right w:val="nil"/>
            </w:tcBorders>
            <w:shd w:val="clear" w:color="auto" w:fill="auto"/>
            <w:noWrap/>
            <w:vAlign w:val="bottom"/>
            <w:hideMark/>
          </w:tcPr>
          <w:p w14:paraId="0A21AF67"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8</w:t>
            </w:r>
          </w:p>
        </w:tc>
        <w:tc>
          <w:tcPr>
            <w:tcW w:w="1559" w:type="dxa"/>
            <w:tcBorders>
              <w:top w:val="nil"/>
              <w:left w:val="nil"/>
              <w:bottom w:val="nil"/>
              <w:right w:val="nil"/>
            </w:tcBorders>
            <w:shd w:val="clear" w:color="auto" w:fill="auto"/>
            <w:noWrap/>
            <w:vAlign w:val="bottom"/>
            <w:hideMark/>
          </w:tcPr>
          <w:p w14:paraId="4952A795"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Reaching</w:t>
            </w:r>
          </w:p>
        </w:tc>
        <w:tc>
          <w:tcPr>
            <w:tcW w:w="1134" w:type="dxa"/>
            <w:tcBorders>
              <w:top w:val="nil"/>
              <w:left w:val="nil"/>
              <w:bottom w:val="nil"/>
              <w:right w:val="nil"/>
            </w:tcBorders>
            <w:shd w:val="clear" w:color="auto" w:fill="auto"/>
            <w:noWrap/>
            <w:vAlign w:val="bottom"/>
            <w:hideMark/>
          </w:tcPr>
          <w:p w14:paraId="02F3DC92"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60616D8E"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4784F523" w14:textId="593F6A7A"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14B4DA5A" w14:textId="6B3E13A8"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w:t>
            </w:r>
          </w:p>
        </w:tc>
      </w:tr>
      <w:tr w:rsidR="00504D5A" w:rsidRPr="00B40500" w14:paraId="0AA4D380" w14:textId="77777777" w:rsidTr="00504D5A">
        <w:trPr>
          <w:trHeight w:val="320"/>
        </w:trPr>
        <w:tc>
          <w:tcPr>
            <w:tcW w:w="1300" w:type="dxa"/>
            <w:tcBorders>
              <w:top w:val="nil"/>
              <w:left w:val="nil"/>
              <w:bottom w:val="nil"/>
              <w:right w:val="nil"/>
            </w:tcBorders>
            <w:shd w:val="clear" w:color="auto" w:fill="auto"/>
            <w:noWrap/>
            <w:vAlign w:val="bottom"/>
            <w:hideMark/>
          </w:tcPr>
          <w:p w14:paraId="424F132D"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Kikwit</w:t>
            </w:r>
            <w:proofErr w:type="spellEnd"/>
          </w:p>
        </w:tc>
        <w:tc>
          <w:tcPr>
            <w:tcW w:w="685" w:type="dxa"/>
            <w:tcBorders>
              <w:top w:val="nil"/>
              <w:left w:val="nil"/>
              <w:bottom w:val="nil"/>
              <w:right w:val="nil"/>
            </w:tcBorders>
            <w:shd w:val="clear" w:color="auto" w:fill="auto"/>
            <w:noWrap/>
            <w:vAlign w:val="bottom"/>
            <w:hideMark/>
          </w:tcPr>
          <w:p w14:paraId="6E9F7AB0"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7732ADDE"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15</w:t>
            </w:r>
          </w:p>
        </w:tc>
        <w:tc>
          <w:tcPr>
            <w:tcW w:w="1559" w:type="dxa"/>
            <w:tcBorders>
              <w:top w:val="nil"/>
              <w:left w:val="nil"/>
              <w:bottom w:val="nil"/>
              <w:right w:val="nil"/>
            </w:tcBorders>
            <w:shd w:val="clear" w:color="auto" w:fill="auto"/>
            <w:noWrap/>
            <w:vAlign w:val="bottom"/>
            <w:hideMark/>
          </w:tcPr>
          <w:p w14:paraId="6E450845"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Reaching</w:t>
            </w:r>
          </w:p>
        </w:tc>
        <w:tc>
          <w:tcPr>
            <w:tcW w:w="1134" w:type="dxa"/>
            <w:tcBorders>
              <w:top w:val="nil"/>
              <w:left w:val="nil"/>
              <w:bottom w:val="nil"/>
              <w:right w:val="nil"/>
            </w:tcBorders>
            <w:shd w:val="clear" w:color="auto" w:fill="auto"/>
            <w:noWrap/>
            <w:vAlign w:val="bottom"/>
            <w:hideMark/>
          </w:tcPr>
          <w:p w14:paraId="695B2B30"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6994AE78"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3DE0135C" w14:textId="76A72803"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07F6303A" w14:textId="52BD2923"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5</w:t>
            </w:r>
          </w:p>
        </w:tc>
      </w:tr>
      <w:tr w:rsidR="00504D5A" w:rsidRPr="00B40500" w14:paraId="7F084234" w14:textId="77777777" w:rsidTr="00504D5A">
        <w:trPr>
          <w:trHeight w:val="320"/>
        </w:trPr>
        <w:tc>
          <w:tcPr>
            <w:tcW w:w="1300" w:type="dxa"/>
            <w:tcBorders>
              <w:top w:val="nil"/>
              <w:left w:val="nil"/>
              <w:bottom w:val="nil"/>
              <w:right w:val="nil"/>
            </w:tcBorders>
            <w:shd w:val="clear" w:color="auto" w:fill="auto"/>
            <w:noWrap/>
            <w:vAlign w:val="bottom"/>
            <w:hideMark/>
          </w:tcPr>
          <w:p w14:paraId="70529257"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Lomako</w:t>
            </w:r>
            <w:proofErr w:type="spellEnd"/>
          </w:p>
        </w:tc>
        <w:tc>
          <w:tcPr>
            <w:tcW w:w="685" w:type="dxa"/>
            <w:tcBorders>
              <w:top w:val="nil"/>
              <w:left w:val="nil"/>
              <w:bottom w:val="nil"/>
              <w:right w:val="nil"/>
            </w:tcBorders>
            <w:shd w:val="clear" w:color="auto" w:fill="auto"/>
            <w:noWrap/>
            <w:vAlign w:val="bottom"/>
            <w:hideMark/>
          </w:tcPr>
          <w:p w14:paraId="2AC50054"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62AA5F92" w14:textId="3E020A69"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5.</w:t>
            </w:r>
            <w:r w:rsidRPr="00B40500">
              <w:rPr>
                <w:rFonts w:ascii="Times New Roman" w:eastAsia="Times New Roman" w:hAnsi="Times New Roman"/>
                <w:color w:val="000000"/>
              </w:rPr>
              <w:t>5</w:t>
            </w:r>
          </w:p>
        </w:tc>
        <w:tc>
          <w:tcPr>
            <w:tcW w:w="1559" w:type="dxa"/>
            <w:tcBorders>
              <w:top w:val="nil"/>
              <w:left w:val="nil"/>
              <w:bottom w:val="nil"/>
              <w:right w:val="nil"/>
            </w:tcBorders>
            <w:shd w:val="clear" w:color="auto" w:fill="auto"/>
            <w:noWrap/>
            <w:vAlign w:val="bottom"/>
            <w:hideMark/>
          </w:tcPr>
          <w:p w14:paraId="3D2141B3"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Reaching</w:t>
            </w:r>
          </w:p>
        </w:tc>
        <w:tc>
          <w:tcPr>
            <w:tcW w:w="1134" w:type="dxa"/>
            <w:tcBorders>
              <w:top w:val="nil"/>
              <w:left w:val="nil"/>
              <w:bottom w:val="nil"/>
              <w:right w:val="nil"/>
            </w:tcBorders>
            <w:shd w:val="clear" w:color="auto" w:fill="auto"/>
            <w:noWrap/>
            <w:vAlign w:val="bottom"/>
            <w:hideMark/>
          </w:tcPr>
          <w:p w14:paraId="3FE24BD1"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678357F5"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15E0D58D" w14:textId="43678D5E"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34D23356" w14:textId="58537C9F"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52AB49A3" w14:textId="77777777" w:rsidTr="00504D5A">
        <w:trPr>
          <w:trHeight w:val="320"/>
        </w:trPr>
        <w:tc>
          <w:tcPr>
            <w:tcW w:w="1300" w:type="dxa"/>
            <w:tcBorders>
              <w:top w:val="nil"/>
              <w:left w:val="nil"/>
              <w:bottom w:val="nil"/>
              <w:right w:val="nil"/>
            </w:tcBorders>
            <w:shd w:val="clear" w:color="auto" w:fill="auto"/>
            <w:noWrap/>
            <w:vAlign w:val="bottom"/>
            <w:hideMark/>
          </w:tcPr>
          <w:p w14:paraId="7AE0CE88"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Lukuru</w:t>
            </w:r>
            <w:proofErr w:type="spellEnd"/>
          </w:p>
        </w:tc>
        <w:tc>
          <w:tcPr>
            <w:tcW w:w="685" w:type="dxa"/>
            <w:tcBorders>
              <w:top w:val="nil"/>
              <w:left w:val="nil"/>
              <w:bottom w:val="nil"/>
              <w:right w:val="nil"/>
            </w:tcBorders>
            <w:shd w:val="clear" w:color="auto" w:fill="auto"/>
            <w:noWrap/>
            <w:vAlign w:val="bottom"/>
            <w:hideMark/>
          </w:tcPr>
          <w:p w14:paraId="1D602B2C"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F</w:t>
            </w:r>
          </w:p>
        </w:tc>
        <w:tc>
          <w:tcPr>
            <w:tcW w:w="709" w:type="dxa"/>
            <w:tcBorders>
              <w:top w:val="nil"/>
              <w:left w:val="nil"/>
              <w:bottom w:val="nil"/>
              <w:right w:val="nil"/>
            </w:tcBorders>
            <w:shd w:val="clear" w:color="auto" w:fill="auto"/>
            <w:noWrap/>
            <w:vAlign w:val="bottom"/>
            <w:hideMark/>
          </w:tcPr>
          <w:p w14:paraId="0D6502E4" w14:textId="3687ACD5"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6.</w:t>
            </w:r>
            <w:r w:rsidRPr="00B40500">
              <w:rPr>
                <w:rFonts w:ascii="Times New Roman" w:eastAsia="Times New Roman" w:hAnsi="Times New Roman"/>
                <w:color w:val="000000"/>
              </w:rPr>
              <w:t>5</w:t>
            </w:r>
          </w:p>
        </w:tc>
        <w:tc>
          <w:tcPr>
            <w:tcW w:w="1559" w:type="dxa"/>
            <w:tcBorders>
              <w:top w:val="nil"/>
              <w:left w:val="nil"/>
              <w:bottom w:val="nil"/>
              <w:right w:val="nil"/>
            </w:tcBorders>
            <w:shd w:val="clear" w:color="auto" w:fill="auto"/>
            <w:noWrap/>
            <w:vAlign w:val="bottom"/>
            <w:hideMark/>
          </w:tcPr>
          <w:p w14:paraId="772C9860"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Reaching</w:t>
            </w:r>
          </w:p>
        </w:tc>
        <w:tc>
          <w:tcPr>
            <w:tcW w:w="1134" w:type="dxa"/>
            <w:tcBorders>
              <w:top w:val="nil"/>
              <w:left w:val="nil"/>
              <w:bottom w:val="nil"/>
              <w:right w:val="nil"/>
            </w:tcBorders>
            <w:shd w:val="clear" w:color="auto" w:fill="auto"/>
            <w:noWrap/>
            <w:vAlign w:val="bottom"/>
            <w:hideMark/>
          </w:tcPr>
          <w:p w14:paraId="04DE99E2"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w:t>
            </w:r>
          </w:p>
        </w:tc>
        <w:tc>
          <w:tcPr>
            <w:tcW w:w="992" w:type="dxa"/>
            <w:tcBorders>
              <w:top w:val="nil"/>
              <w:left w:val="nil"/>
              <w:bottom w:val="nil"/>
              <w:right w:val="nil"/>
            </w:tcBorders>
            <w:shd w:val="clear" w:color="auto" w:fill="auto"/>
            <w:noWrap/>
            <w:vAlign w:val="bottom"/>
            <w:hideMark/>
          </w:tcPr>
          <w:p w14:paraId="6AC22214"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14CB4202" w14:textId="55A42244"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34A25533" w14:textId="6D6D4A60"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4</w:t>
            </w:r>
          </w:p>
        </w:tc>
      </w:tr>
      <w:tr w:rsidR="00504D5A" w:rsidRPr="00B40500" w14:paraId="74BD9D0B" w14:textId="77777777" w:rsidTr="00504D5A">
        <w:trPr>
          <w:trHeight w:val="320"/>
        </w:trPr>
        <w:tc>
          <w:tcPr>
            <w:tcW w:w="1300" w:type="dxa"/>
            <w:tcBorders>
              <w:top w:val="nil"/>
              <w:left w:val="nil"/>
              <w:bottom w:val="nil"/>
              <w:right w:val="nil"/>
            </w:tcBorders>
            <w:shd w:val="clear" w:color="auto" w:fill="auto"/>
            <w:noWrap/>
            <w:vAlign w:val="bottom"/>
            <w:hideMark/>
          </w:tcPr>
          <w:p w14:paraId="1034D054"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Matadi</w:t>
            </w:r>
            <w:proofErr w:type="spellEnd"/>
          </w:p>
        </w:tc>
        <w:tc>
          <w:tcPr>
            <w:tcW w:w="685" w:type="dxa"/>
            <w:tcBorders>
              <w:top w:val="nil"/>
              <w:left w:val="nil"/>
              <w:bottom w:val="nil"/>
              <w:right w:val="nil"/>
            </w:tcBorders>
            <w:shd w:val="clear" w:color="auto" w:fill="auto"/>
            <w:noWrap/>
            <w:vAlign w:val="bottom"/>
            <w:hideMark/>
          </w:tcPr>
          <w:p w14:paraId="5528DF63"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1C0EADA3"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13</w:t>
            </w:r>
          </w:p>
        </w:tc>
        <w:tc>
          <w:tcPr>
            <w:tcW w:w="1559" w:type="dxa"/>
            <w:tcBorders>
              <w:top w:val="nil"/>
              <w:left w:val="nil"/>
              <w:bottom w:val="nil"/>
              <w:right w:val="nil"/>
            </w:tcBorders>
            <w:shd w:val="clear" w:color="auto" w:fill="auto"/>
            <w:noWrap/>
            <w:vAlign w:val="bottom"/>
            <w:hideMark/>
          </w:tcPr>
          <w:p w14:paraId="7A28036E"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Reaching</w:t>
            </w:r>
          </w:p>
        </w:tc>
        <w:tc>
          <w:tcPr>
            <w:tcW w:w="1134" w:type="dxa"/>
            <w:tcBorders>
              <w:top w:val="nil"/>
              <w:left w:val="nil"/>
              <w:bottom w:val="nil"/>
              <w:right w:val="nil"/>
            </w:tcBorders>
            <w:shd w:val="clear" w:color="auto" w:fill="auto"/>
            <w:noWrap/>
            <w:vAlign w:val="bottom"/>
            <w:hideMark/>
          </w:tcPr>
          <w:p w14:paraId="6C187C28"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02600BA3"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001857CE" w14:textId="7231A87F"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39AB1E7E" w14:textId="54B00764"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1</w:t>
            </w:r>
          </w:p>
        </w:tc>
      </w:tr>
      <w:tr w:rsidR="00504D5A" w:rsidRPr="00B40500" w14:paraId="41E87DE3" w14:textId="77777777" w:rsidTr="00504D5A">
        <w:trPr>
          <w:trHeight w:val="320"/>
        </w:trPr>
        <w:tc>
          <w:tcPr>
            <w:tcW w:w="1300" w:type="dxa"/>
            <w:tcBorders>
              <w:top w:val="nil"/>
              <w:left w:val="nil"/>
              <w:bottom w:val="nil"/>
              <w:right w:val="nil"/>
            </w:tcBorders>
            <w:shd w:val="clear" w:color="auto" w:fill="auto"/>
            <w:noWrap/>
            <w:vAlign w:val="bottom"/>
            <w:hideMark/>
          </w:tcPr>
          <w:p w14:paraId="293E949A"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Oshwe</w:t>
            </w:r>
            <w:proofErr w:type="spellEnd"/>
          </w:p>
        </w:tc>
        <w:tc>
          <w:tcPr>
            <w:tcW w:w="685" w:type="dxa"/>
            <w:tcBorders>
              <w:top w:val="nil"/>
              <w:left w:val="nil"/>
              <w:bottom w:val="nil"/>
              <w:right w:val="nil"/>
            </w:tcBorders>
            <w:shd w:val="clear" w:color="auto" w:fill="auto"/>
            <w:noWrap/>
            <w:vAlign w:val="bottom"/>
            <w:hideMark/>
          </w:tcPr>
          <w:p w14:paraId="60D7971C"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49CCEBBB"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4</w:t>
            </w:r>
          </w:p>
        </w:tc>
        <w:tc>
          <w:tcPr>
            <w:tcW w:w="1559" w:type="dxa"/>
            <w:tcBorders>
              <w:top w:val="nil"/>
              <w:left w:val="nil"/>
              <w:bottom w:val="nil"/>
              <w:right w:val="nil"/>
            </w:tcBorders>
            <w:shd w:val="clear" w:color="auto" w:fill="auto"/>
            <w:noWrap/>
            <w:vAlign w:val="bottom"/>
            <w:hideMark/>
          </w:tcPr>
          <w:p w14:paraId="557C479D"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Reaching</w:t>
            </w:r>
          </w:p>
        </w:tc>
        <w:tc>
          <w:tcPr>
            <w:tcW w:w="1134" w:type="dxa"/>
            <w:tcBorders>
              <w:top w:val="nil"/>
              <w:left w:val="nil"/>
              <w:bottom w:val="nil"/>
              <w:right w:val="nil"/>
            </w:tcBorders>
            <w:shd w:val="clear" w:color="auto" w:fill="auto"/>
            <w:noWrap/>
            <w:vAlign w:val="bottom"/>
            <w:hideMark/>
          </w:tcPr>
          <w:p w14:paraId="1BD43458"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36E8D36F"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6668E24D" w14:textId="4C823F00"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1D041D65" w14:textId="40ED3075"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r w:rsidR="00504D5A" w:rsidRPr="00B40500" w14:paraId="4135EF94" w14:textId="77777777" w:rsidTr="00504D5A">
        <w:trPr>
          <w:trHeight w:val="320"/>
        </w:trPr>
        <w:tc>
          <w:tcPr>
            <w:tcW w:w="1300" w:type="dxa"/>
            <w:tcBorders>
              <w:top w:val="nil"/>
              <w:left w:val="nil"/>
              <w:bottom w:val="nil"/>
              <w:right w:val="nil"/>
            </w:tcBorders>
            <w:shd w:val="clear" w:color="auto" w:fill="auto"/>
            <w:noWrap/>
            <w:vAlign w:val="bottom"/>
            <w:hideMark/>
          </w:tcPr>
          <w:p w14:paraId="0F325146" w14:textId="77777777" w:rsidR="00504D5A" w:rsidRPr="00B40500" w:rsidRDefault="00504D5A" w:rsidP="00B40500">
            <w:pPr>
              <w:rPr>
                <w:rFonts w:ascii="Times New Roman" w:eastAsia="Times New Roman" w:hAnsi="Times New Roman"/>
                <w:color w:val="000000"/>
              </w:rPr>
            </w:pPr>
            <w:proofErr w:type="spellStart"/>
            <w:r w:rsidRPr="00B40500">
              <w:rPr>
                <w:rFonts w:ascii="Times New Roman" w:eastAsia="Times New Roman" w:hAnsi="Times New Roman"/>
                <w:color w:val="000000"/>
              </w:rPr>
              <w:t>Wongollo</w:t>
            </w:r>
            <w:proofErr w:type="spellEnd"/>
          </w:p>
        </w:tc>
        <w:tc>
          <w:tcPr>
            <w:tcW w:w="685" w:type="dxa"/>
            <w:tcBorders>
              <w:top w:val="nil"/>
              <w:left w:val="nil"/>
              <w:bottom w:val="nil"/>
              <w:right w:val="nil"/>
            </w:tcBorders>
            <w:shd w:val="clear" w:color="auto" w:fill="auto"/>
            <w:noWrap/>
            <w:vAlign w:val="bottom"/>
            <w:hideMark/>
          </w:tcPr>
          <w:p w14:paraId="18649BCF"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M</w:t>
            </w:r>
          </w:p>
        </w:tc>
        <w:tc>
          <w:tcPr>
            <w:tcW w:w="709" w:type="dxa"/>
            <w:tcBorders>
              <w:top w:val="nil"/>
              <w:left w:val="nil"/>
              <w:bottom w:val="nil"/>
              <w:right w:val="nil"/>
            </w:tcBorders>
            <w:shd w:val="clear" w:color="auto" w:fill="auto"/>
            <w:noWrap/>
            <w:vAlign w:val="bottom"/>
            <w:hideMark/>
          </w:tcPr>
          <w:p w14:paraId="66BA2292" w14:textId="45181253"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4.</w:t>
            </w:r>
            <w:r w:rsidRPr="00B40500">
              <w:rPr>
                <w:rFonts w:ascii="Times New Roman" w:eastAsia="Times New Roman" w:hAnsi="Times New Roman"/>
                <w:color w:val="000000"/>
              </w:rPr>
              <w:t>5</w:t>
            </w:r>
          </w:p>
        </w:tc>
        <w:tc>
          <w:tcPr>
            <w:tcW w:w="1559" w:type="dxa"/>
            <w:tcBorders>
              <w:top w:val="nil"/>
              <w:left w:val="nil"/>
              <w:bottom w:val="nil"/>
              <w:right w:val="nil"/>
            </w:tcBorders>
            <w:shd w:val="clear" w:color="auto" w:fill="auto"/>
            <w:noWrap/>
            <w:vAlign w:val="bottom"/>
            <w:hideMark/>
          </w:tcPr>
          <w:p w14:paraId="0DCD3B18" w14:textId="77777777" w:rsidR="00504D5A" w:rsidRPr="00B40500" w:rsidRDefault="00504D5A" w:rsidP="00B40500">
            <w:pPr>
              <w:rPr>
                <w:rFonts w:ascii="Times New Roman" w:eastAsia="Times New Roman" w:hAnsi="Times New Roman"/>
                <w:color w:val="000000"/>
              </w:rPr>
            </w:pPr>
            <w:r w:rsidRPr="00B40500">
              <w:rPr>
                <w:rFonts w:ascii="Times New Roman" w:eastAsia="Times New Roman" w:hAnsi="Times New Roman"/>
                <w:color w:val="000000"/>
              </w:rPr>
              <w:t>Reaching</w:t>
            </w:r>
          </w:p>
        </w:tc>
        <w:tc>
          <w:tcPr>
            <w:tcW w:w="1134" w:type="dxa"/>
            <w:tcBorders>
              <w:top w:val="nil"/>
              <w:left w:val="nil"/>
              <w:bottom w:val="nil"/>
              <w:right w:val="nil"/>
            </w:tcBorders>
            <w:shd w:val="clear" w:color="auto" w:fill="auto"/>
            <w:noWrap/>
            <w:vAlign w:val="bottom"/>
            <w:hideMark/>
          </w:tcPr>
          <w:p w14:paraId="1560CB75"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992" w:type="dxa"/>
            <w:tcBorders>
              <w:top w:val="nil"/>
              <w:left w:val="nil"/>
              <w:bottom w:val="nil"/>
              <w:right w:val="nil"/>
            </w:tcBorders>
            <w:shd w:val="clear" w:color="auto" w:fill="auto"/>
            <w:noWrap/>
            <w:vAlign w:val="bottom"/>
            <w:hideMark/>
          </w:tcPr>
          <w:p w14:paraId="3D6A02C6" w14:textId="77777777"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c>
          <w:tcPr>
            <w:tcW w:w="1276" w:type="dxa"/>
            <w:tcBorders>
              <w:top w:val="nil"/>
              <w:left w:val="nil"/>
              <w:bottom w:val="nil"/>
              <w:right w:val="nil"/>
            </w:tcBorders>
          </w:tcPr>
          <w:p w14:paraId="0BB5EF25" w14:textId="171231DD" w:rsidR="00504D5A" w:rsidRPr="00B40500" w:rsidRDefault="00504D5A" w:rsidP="00B40500">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nil"/>
              <w:right w:val="nil"/>
            </w:tcBorders>
            <w:shd w:val="clear" w:color="auto" w:fill="auto"/>
            <w:noWrap/>
            <w:vAlign w:val="bottom"/>
            <w:hideMark/>
          </w:tcPr>
          <w:p w14:paraId="26F93368" w14:textId="60BE9DBB" w:rsidR="00504D5A" w:rsidRPr="00B40500" w:rsidRDefault="00504D5A" w:rsidP="00B40500">
            <w:pPr>
              <w:jc w:val="center"/>
              <w:rPr>
                <w:rFonts w:ascii="Times New Roman" w:eastAsia="Times New Roman" w:hAnsi="Times New Roman"/>
                <w:color w:val="000000"/>
              </w:rPr>
            </w:pPr>
            <w:r w:rsidRPr="00B40500">
              <w:rPr>
                <w:rFonts w:ascii="Times New Roman" w:eastAsia="Times New Roman" w:hAnsi="Times New Roman"/>
                <w:color w:val="000000"/>
              </w:rPr>
              <w:t>0</w:t>
            </w:r>
          </w:p>
        </w:tc>
      </w:tr>
    </w:tbl>
    <w:p w14:paraId="40472455" w14:textId="77777777" w:rsidR="002278AA" w:rsidRDefault="002278AA" w:rsidP="00F21C8A">
      <w:pPr>
        <w:pStyle w:val="NoSpacing"/>
        <w:spacing w:line="480" w:lineRule="auto"/>
        <w:rPr>
          <w:rFonts w:ascii="Times New Roman" w:hAnsi="Times New Roman"/>
        </w:rPr>
      </w:pPr>
    </w:p>
    <w:p w14:paraId="234A64EC" w14:textId="77777777" w:rsidR="00CD5484" w:rsidRDefault="00CD5484" w:rsidP="00F21C8A">
      <w:pPr>
        <w:pStyle w:val="NoSpacing"/>
        <w:spacing w:line="480" w:lineRule="auto"/>
        <w:rPr>
          <w:rFonts w:ascii="Times New Roman" w:hAnsi="Times New Roman"/>
        </w:rPr>
        <w:sectPr w:rsidR="00CD5484" w:rsidSect="00762131">
          <w:pgSz w:w="12240" w:h="15840"/>
          <w:pgMar w:top="1440" w:right="1800" w:bottom="1440" w:left="1800" w:header="720" w:footer="720" w:gutter="0"/>
          <w:lnNumType w:countBy="1" w:restart="continuous"/>
          <w:cols w:space="720"/>
          <w:docGrid w:linePitch="360"/>
        </w:sectPr>
      </w:pPr>
    </w:p>
    <w:p w14:paraId="4370A34D" w14:textId="337E6E60" w:rsidR="00F41754" w:rsidRDefault="00CD5484" w:rsidP="00F21C8A">
      <w:pPr>
        <w:pStyle w:val="NoSpacing"/>
        <w:spacing w:line="480" w:lineRule="auto"/>
        <w:rPr>
          <w:rFonts w:ascii="Times New Roman" w:hAnsi="Times New Roman"/>
        </w:rPr>
      </w:pPr>
      <w:r w:rsidRPr="008C18F1">
        <w:rPr>
          <w:rFonts w:ascii="Times New Roman" w:hAnsi="Times New Roman"/>
          <w:b/>
        </w:rPr>
        <w:lastRenderedPageBreak/>
        <w:t>Table S</w:t>
      </w:r>
      <w:r w:rsidR="00122FDE" w:rsidRPr="008C18F1">
        <w:rPr>
          <w:rFonts w:ascii="Times New Roman" w:hAnsi="Times New Roman"/>
          <w:b/>
        </w:rPr>
        <w:t>2</w:t>
      </w:r>
      <w:r w:rsidRPr="008C18F1">
        <w:rPr>
          <w:rFonts w:ascii="Times New Roman" w:hAnsi="Times New Roman"/>
          <w:b/>
        </w:rPr>
        <w:t>.</w:t>
      </w:r>
      <w:r w:rsidRPr="005570AF">
        <w:rPr>
          <w:rFonts w:ascii="Times New Roman" w:hAnsi="Times New Roman"/>
          <w:b/>
        </w:rPr>
        <w:t xml:space="preserve"> </w:t>
      </w:r>
      <w:r w:rsidR="00122FDE">
        <w:rPr>
          <w:rFonts w:ascii="Times New Roman" w:hAnsi="Times New Roman"/>
          <w:b/>
        </w:rPr>
        <w:t xml:space="preserve">Experiment 2 subject </w:t>
      </w:r>
      <w:r w:rsidR="00C94CFE">
        <w:rPr>
          <w:rFonts w:ascii="Times New Roman" w:hAnsi="Times New Roman"/>
          <w:b/>
        </w:rPr>
        <w:t xml:space="preserve">and dyad </w:t>
      </w:r>
      <w:r>
        <w:rPr>
          <w:rFonts w:ascii="Times New Roman" w:hAnsi="Times New Roman"/>
          <w:b/>
        </w:rPr>
        <w:t>characteristics, d</w:t>
      </w:r>
      <w:r w:rsidRPr="005570AF">
        <w:rPr>
          <w:rFonts w:ascii="Times New Roman" w:hAnsi="Times New Roman"/>
          <w:b/>
        </w:rPr>
        <w:t>ominance</w:t>
      </w:r>
      <w:r>
        <w:rPr>
          <w:rFonts w:ascii="Times New Roman" w:hAnsi="Times New Roman"/>
          <w:b/>
        </w:rPr>
        <w:t>,</w:t>
      </w:r>
      <w:r w:rsidRPr="005570AF">
        <w:rPr>
          <w:rFonts w:ascii="Times New Roman" w:hAnsi="Times New Roman"/>
          <w:b/>
        </w:rPr>
        <w:t xml:space="preserve"> and sharing.</w:t>
      </w:r>
      <w:r>
        <w:rPr>
          <w:rFonts w:ascii="Times New Roman" w:hAnsi="Times New Roman"/>
        </w:rPr>
        <w:t xml:space="preserve"> </w:t>
      </w:r>
      <w:r w:rsidR="00C94CFE">
        <w:rPr>
          <w:rFonts w:ascii="Times New Roman" w:hAnsi="Times New Roman"/>
        </w:rPr>
        <w:t>Name, age (in years), and sex (M = male, F = female) of each participant in each dyad. As a measure of motivation for cracking and consuming nuts, pre-test refers to the number of nuts an individual cracked during the two trials of the self-regard pretest (out of a possible 6). Rock-owner dominance refers to the</w:t>
      </w:r>
      <w:r>
        <w:rPr>
          <w:rFonts w:ascii="Times New Roman" w:hAnsi="Times New Roman"/>
        </w:rPr>
        <w:t xml:space="preserve"> </w:t>
      </w:r>
      <w:r w:rsidR="00C94CFE">
        <w:rPr>
          <w:rFonts w:ascii="Times New Roman" w:hAnsi="Times New Roman"/>
        </w:rPr>
        <w:t xml:space="preserve">number </w:t>
      </w:r>
      <w:r>
        <w:rPr>
          <w:rFonts w:ascii="Times New Roman" w:hAnsi="Times New Roman"/>
        </w:rPr>
        <w:t>of food-dominance test trials in which the rock-owner (i.e., sharing recipient) monopolized food</w:t>
      </w:r>
      <w:r w:rsidR="00C94CFE">
        <w:rPr>
          <w:rFonts w:ascii="Times New Roman" w:hAnsi="Times New Roman"/>
        </w:rPr>
        <w:t xml:space="preserve"> (out of 7)</w:t>
      </w:r>
      <w:r>
        <w:rPr>
          <w:rFonts w:ascii="Times New Roman" w:hAnsi="Times New Roman"/>
        </w:rPr>
        <w:t xml:space="preserve">. </w:t>
      </w:r>
    </w:p>
    <w:tbl>
      <w:tblPr>
        <w:tblW w:w="11303" w:type="dxa"/>
        <w:tblInd w:w="93" w:type="dxa"/>
        <w:tblLayout w:type="fixed"/>
        <w:tblLook w:val="04A0" w:firstRow="1" w:lastRow="0" w:firstColumn="1" w:lastColumn="0" w:noHBand="0" w:noVBand="1"/>
      </w:tblPr>
      <w:tblGrid>
        <w:gridCol w:w="1149"/>
        <w:gridCol w:w="709"/>
        <w:gridCol w:w="851"/>
        <w:gridCol w:w="851"/>
        <w:gridCol w:w="1134"/>
        <w:gridCol w:w="708"/>
        <w:gridCol w:w="851"/>
        <w:gridCol w:w="851"/>
        <w:gridCol w:w="1530"/>
        <w:gridCol w:w="2669"/>
      </w:tblGrid>
      <w:tr w:rsidR="00C94CFE" w:rsidRPr="00CD5484" w14:paraId="02573A87" w14:textId="292394C6" w:rsidTr="00C94CFE">
        <w:trPr>
          <w:trHeight w:val="350"/>
        </w:trPr>
        <w:tc>
          <w:tcPr>
            <w:tcW w:w="3560" w:type="dxa"/>
            <w:gridSpan w:val="4"/>
            <w:tcBorders>
              <w:top w:val="single" w:sz="4" w:space="0" w:color="auto"/>
              <w:left w:val="single" w:sz="4" w:space="0" w:color="auto"/>
              <w:bottom w:val="nil"/>
              <w:right w:val="single" w:sz="4" w:space="0" w:color="000000"/>
            </w:tcBorders>
          </w:tcPr>
          <w:p w14:paraId="291BF33A" w14:textId="2A6C9350" w:rsidR="00C94CFE" w:rsidRPr="00CD5484" w:rsidRDefault="00C94CFE" w:rsidP="00CD5484">
            <w:pPr>
              <w:jc w:val="center"/>
              <w:rPr>
                <w:rFonts w:ascii="Times New Roman" w:eastAsia="Times New Roman" w:hAnsi="Times New Roman"/>
                <w:b/>
                <w:bCs/>
                <w:color w:val="000000"/>
              </w:rPr>
            </w:pPr>
            <w:r w:rsidRPr="00CD5484">
              <w:rPr>
                <w:rFonts w:ascii="Times New Roman" w:eastAsia="Times New Roman" w:hAnsi="Times New Roman"/>
                <w:b/>
                <w:bCs/>
                <w:color w:val="000000"/>
              </w:rPr>
              <w:t>Nut Owner</w:t>
            </w:r>
          </w:p>
        </w:tc>
        <w:tc>
          <w:tcPr>
            <w:tcW w:w="3544" w:type="dxa"/>
            <w:gridSpan w:val="4"/>
            <w:tcBorders>
              <w:top w:val="single" w:sz="4" w:space="0" w:color="auto"/>
              <w:left w:val="nil"/>
              <w:bottom w:val="nil"/>
              <w:right w:val="single" w:sz="4" w:space="0" w:color="000000"/>
            </w:tcBorders>
          </w:tcPr>
          <w:p w14:paraId="304EC53F" w14:textId="27E5DFBD" w:rsidR="00C94CFE" w:rsidRPr="00CD5484" w:rsidRDefault="00C94CFE" w:rsidP="00CD5484">
            <w:pPr>
              <w:jc w:val="center"/>
              <w:rPr>
                <w:rFonts w:ascii="Times New Roman" w:eastAsia="Times New Roman" w:hAnsi="Times New Roman"/>
                <w:b/>
                <w:bCs/>
                <w:color w:val="000000"/>
              </w:rPr>
            </w:pPr>
            <w:r w:rsidRPr="00CD5484">
              <w:rPr>
                <w:rFonts w:ascii="Times New Roman" w:eastAsia="Times New Roman" w:hAnsi="Times New Roman"/>
                <w:b/>
                <w:bCs/>
                <w:color w:val="000000"/>
              </w:rPr>
              <w:t>Rock Owner</w:t>
            </w:r>
          </w:p>
        </w:tc>
        <w:tc>
          <w:tcPr>
            <w:tcW w:w="153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D5F6AE3" w14:textId="77777777" w:rsidR="00C94CFE" w:rsidRPr="00CD5484" w:rsidRDefault="00C94CFE" w:rsidP="00CD5484">
            <w:pPr>
              <w:jc w:val="center"/>
              <w:rPr>
                <w:rFonts w:ascii="Times New Roman" w:eastAsia="Times New Roman" w:hAnsi="Times New Roman"/>
                <w:b/>
                <w:bCs/>
                <w:color w:val="000000"/>
              </w:rPr>
            </w:pPr>
            <w:r w:rsidRPr="00CD5484">
              <w:rPr>
                <w:rFonts w:ascii="Times New Roman" w:eastAsia="Times New Roman" w:hAnsi="Times New Roman"/>
                <w:b/>
                <w:bCs/>
                <w:color w:val="000000"/>
              </w:rPr>
              <w:t>Rock-Owner Dominance</w:t>
            </w:r>
          </w:p>
        </w:tc>
        <w:tc>
          <w:tcPr>
            <w:tcW w:w="2669" w:type="dxa"/>
            <w:vMerge w:val="restart"/>
            <w:tcBorders>
              <w:top w:val="single" w:sz="4" w:space="0" w:color="auto"/>
              <w:left w:val="nil"/>
              <w:bottom w:val="single" w:sz="8" w:space="0" w:color="000000"/>
              <w:right w:val="single" w:sz="4" w:space="0" w:color="auto"/>
            </w:tcBorders>
            <w:shd w:val="clear" w:color="auto" w:fill="auto"/>
            <w:vAlign w:val="center"/>
            <w:hideMark/>
          </w:tcPr>
          <w:p w14:paraId="70943F8F" w14:textId="77777777" w:rsidR="00C94CFE" w:rsidRPr="00CD5484" w:rsidRDefault="00C94CFE" w:rsidP="00CD5484">
            <w:pPr>
              <w:jc w:val="center"/>
              <w:rPr>
                <w:rFonts w:ascii="Times New Roman" w:eastAsia="Times New Roman" w:hAnsi="Times New Roman"/>
                <w:b/>
                <w:bCs/>
                <w:color w:val="000000"/>
              </w:rPr>
            </w:pPr>
            <w:r w:rsidRPr="00CD5484">
              <w:rPr>
                <w:rFonts w:ascii="Times New Roman" w:eastAsia="Times New Roman" w:hAnsi="Times New Roman"/>
                <w:b/>
                <w:bCs/>
                <w:color w:val="000000"/>
              </w:rPr>
              <w:t>Dominant Individual</w:t>
            </w:r>
          </w:p>
        </w:tc>
      </w:tr>
      <w:tr w:rsidR="00C94CFE" w:rsidRPr="00CD5484" w14:paraId="409F4816" w14:textId="41ED9185" w:rsidTr="00C94CFE">
        <w:trPr>
          <w:trHeight w:val="340"/>
        </w:trPr>
        <w:tc>
          <w:tcPr>
            <w:tcW w:w="1149" w:type="dxa"/>
            <w:tcBorders>
              <w:top w:val="nil"/>
              <w:left w:val="single" w:sz="4" w:space="0" w:color="auto"/>
              <w:bottom w:val="single" w:sz="8" w:space="0" w:color="auto"/>
              <w:right w:val="nil"/>
            </w:tcBorders>
            <w:shd w:val="clear" w:color="auto" w:fill="auto"/>
            <w:noWrap/>
            <w:vAlign w:val="center"/>
            <w:hideMark/>
          </w:tcPr>
          <w:p w14:paraId="676CFDF8" w14:textId="77777777" w:rsidR="00C94CFE" w:rsidRPr="00CD5484" w:rsidRDefault="00C94CFE" w:rsidP="00CD5484">
            <w:pPr>
              <w:jc w:val="center"/>
              <w:rPr>
                <w:rFonts w:ascii="Times New Roman" w:eastAsia="Times New Roman" w:hAnsi="Times New Roman"/>
                <w:b/>
                <w:bCs/>
                <w:color w:val="000000"/>
              </w:rPr>
            </w:pPr>
            <w:r w:rsidRPr="00CD5484">
              <w:rPr>
                <w:rFonts w:ascii="Times New Roman" w:eastAsia="Times New Roman" w:hAnsi="Times New Roman"/>
                <w:b/>
                <w:bCs/>
                <w:color w:val="000000"/>
              </w:rPr>
              <w:t>Name</w:t>
            </w:r>
          </w:p>
        </w:tc>
        <w:tc>
          <w:tcPr>
            <w:tcW w:w="709" w:type="dxa"/>
            <w:tcBorders>
              <w:top w:val="nil"/>
              <w:left w:val="nil"/>
              <w:bottom w:val="single" w:sz="8" w:space="0" w:color="auto"/>
              <w:right w:val="nil"/>
            </w:tcBorders>
            <w:shd w:val="clear" w:color="auto" w:fill="auto"/>
            <w:noWrap/>
            <w:vAlign w:val="center"/>
            <w:hideMark/>
          </w:tcPr>
          <w:p w14:paraId="5B580463" w14:textId="77777777" w:rsidR="00C94CFE" w:rsidRPr="00CD5484" w:rsidRDefault="00C94CFE" w:rsidP="00CD5484">
            <w:pPr>
              <w:jc w:val="center"/>
              <w:rPr>
                <w:rFonts w:ascii="Times New Roman" w:eastAsia="Times New Roman" w:hAnsi="Times New Roman"/>
                <w:b/>
                <w:bCs/>
                <w:color w:val="000000"/>
              </w:rPr>
            </w:pPr>
            <w:r w:rsidRPr="00CD5484">
              <w:rPr>
                <w:rFonts w:ascii="Times New Roman" w:eastAsia="Times New Roman" w:hAnsi="Times New Roman"/>
                <w:b/>
                <w:bCs/>
                <w:color w:val="000000"/>
              </w:rPr>
              <w:t>Age</w:t>
            </w:r>
          </w:p>
        </w:tc>
        <w:tc>
          <w:tcPr>
            <w:tcW w:w="851" w:type="dxa"/>
            <w:tcBorders>
              <w:top w:val="nil"/>
              <w:left w:val="nil"/>
              <w:bottom w:val="single" w:sz="8" w:space="0" w:color="auto"/>
              <w:right w:val="nil"/>
            </w:tcBorders>
            <w:vAlign w:val="center"/>
          </w:tcPr>
          <w:p w14:paraId="1A66CE2F" w14:textId="38461EB9" w:rsidR="00C94CFE" w:rsidRPr="00CD5484" w:rsidRDefault="00C94CFE" w:rsidP="00CD5484">
            <w:pPr>
              <w:jc w:val="center"/>
              <w:rPr>
                <w:rFonts w:ascii="Times New Roman" w:eastAsia="Times New Roman" w:hAnsi="Times New Roman"/>
                <w:b/>
                <w:bCs/>
                <w:color w:val="000000"/>
              </w:rPr>
            </w:pPr>
            <w:r w:rsidRPr="00CD5484">
              <w:rPr>
                <w:rFonts w:ascii="Times New Roman" w:eastAsia="Times New Roman" w:hAnsi="Times New Roman"/>
                <w:b/>
                <w:bCs/>
                <w:color w:val="000000"/>
              </w:rPr>
              <w:t>Sex</w:t>
            </w:r>
          </w:p>
        </w:tc>
        <w:tc>
          <w:tcPr>
            <w:tcW w:w="851" w:type="dxa"/>
            <w:tcBorders>
              <w:top w:val="nil"/>
              <w:left w:val="nil"/>
              <w:bottom w:val="single" w:sz="8" w:space="0" w:color="auto"/>
              <w:right w:val="single" w:sz="4" w:space="0" w:color="auto"/>
            </w:tcBorders>
            <w:shd w:val="clear" w:color="auto" w:fill="auto"/>
            <w:noWrap/>
            <w:vAlign w:val="center"/>
            <w:hideMark/>
          </w:tcPr>
          <w:p w14:paraId="5AAD2D05" w14:textId="09D69A9E" w:rsidR="00C94CFE" w:rsidRPr="00CD5484" w:rsidRDefault="00C94CFE" w:rsidP="00CD5484">
            <w:pPr>
              <w:jc w:val="center"/>
              <w:rPr>
                <w:rFonts w:ascii="Times New Roman" w:eastAsia="Times New Roman" w:hAnsi="Times New Roman"/>
                <w:b/>
                <w:bCs/>
                <w:color w:val="000000"/>
              </w:rPr>
            </w:pPr>
            <w:r>
              <w:rPr>
                <w:rFonts w:ascii="Times New Roman" w:eastAsia="Times New Roman" w:hAnsi="Times New Roman"/>
                <w:b/>
                <w:bCs/>
                <w:color w:val="000000"/>
              </w:rPr>
              <w:t>Pre-test</w:t>
            </w:r>
          </w:p>
        </w:tc>
        <w:tc>
          <w:tcPr>
            <w:tcW w:w="1134" w:type="dxa"/>
            <w:tcBorders>
              <w:top w:val="nil"/>
              <w:left w:val="nil"/>
              <w:bottom w:val="single" w:sz="8" w:space="0" w:color="auto"/>
              <w:right w:val="nil"/>
            </w:tcBorders>
            <w:shd w:val="clear" w:color="auto" w:fill="auto"/>
            <w:noWrap/>
            <w:vAlign w:val="center"/>
            <w:hideMark/>
          </w:tcPr>
          <w:p w14:paraId="40A4F79A" w14:textId="77777777" w:rsidR="00C94CFE" w:rsidRPr="00CD5484" w:rsidRDefault="00C94CFE" w:rsidP="00CD5484">
            <w:pPr>
              <w:jc w:val="center"/>
              <w:rPr>
                <w:rFonts w:ascii="Times New Roman" w:eastAsia="Times New Roman" w:hAnsi="Times New Roman"/>
                <w:b/>
                <w:bCs/>
                <w:color w:val="000000"/>
              </w:rPr>
            </w:pPr>
            <w:r w:rsidRPr="00CD5484">
              <w:rPr>
                <w:rFonts w:ascii="Times New Roman" w:eastAsia="Times New Roman" w:hAnsi="Times New Roman"/>
                <w:b/>
                <w:bCs/>
                <w:color w:val="000000"/>
              </w:rPr>
              <w:t>Name</w:t>
            </w:r>
          </w:p>
        </w:tc>
        <w:tc>
          <w:tcPr>
            <w:tcW w:w="708" w:type="dxa"/>
            <w:tcBorders>
              <w:top w:val="nil"/>
              <w:left w:val="nil"/>
              <w:bottom w:val="single" w:sz="8" w:space="0" w:color="auto"/>
              <w:right w:val="nil"/>
            </w:tcBorders>
            <w:shd w:val="clear" w:color="auto" w:fill="auto"/>
            <w:noWrap/>
            <w:vAlign w:val="center"/>
            <w:hideMark/>
          </w:tcPr>
          <w:p w14:paraId="13BBA02C" w14:textId="77777777" w:rsidR="00C94CFE" w:rsidRPr="00CD5484" w:rsidRDefault="00C94CFE" w:rsidP="00CD5484">
            <w:pPr>
              <w:jc w:val="center"/>
              <w:rPr>
                <w:rFonts w:ascii="Times New Roman" w:eastAsia="Times New Roman" w:hAnsi="Times New Roman"/>
                <w:b/>
                <w:bCs/>
                <w:color w:val="000000"/>
              </w:rPr>
            </w:pPr>
            <w:r w:rsidRPr="00CD5484">
              <w:rPr>
                <w:rFonts w:ascii="Times New Roman" w:eastAsia="Times New Roman" w:hAnsi="Times New Roman"/>
                <w:b/>
                <w:bCs/>
                <w:color w:val="000000"/>
              </w:rPr>
              <w:t>Age</w:t>
            </w:r>
          </w:p>
        </w:tc>
        <w:tc>
          <w:tcPr>
            <w:tcW w:w="851" w:type="dxa"/>
            <w:tcBorders>
              <w:top w:val="nil"/>
              <w:left w:val="nil"/>
              <w:bottom w:val="single" w:sz="8" w:space="0" w:color="auto"/>
              <w:right w:val="nil"/>
            </w:tcBorders>
            <w:vAlign w:val="center"/>
          </w:tcPr>
          <w:p w14:paraId="207E36A4" w14:textId="096EF26A" w:rsidR="00C94CFE" w:rsidRPr="00CD5484" w:rsidRDefault="00C94CFE" w:rsidP="00CD5484">
            <w:pPr>
              <w:jc w:val="center"/>
              <w:rPr>
                <w:rFonts w:ascii="Times New Roman" w:eastAsia="Times New Roman" w:hAnsi="Times New Roman"/>
                <w:b/>
                <w:bCs/>
                <w:color w:val="000000"/>
              </w:rPr>
            </w:pPr>
            <w:r w:rsidRPr="00CD5484">
              <w:rPr>
                <w:rFonts w:ascii="Times New Roman" w:eastAsia="Times New Roman" w:hAnsi="Times New Roman"/>
                <w:b/>
                <w:bCs/>
                <w:color w:val="000000"/>
              </w:rPr>
              <w:t>Sex</w:t>
            </w:r>
          </w:p>
        </w:tc>
        <w:tc>
          <w:tcPr>
            <w:tcW w:w="851" w:type="dxa"/>
            <w:tcBorders>
              <w:top w:val="nil"/>
              <w:left w:val="nil"/>
              <w:bottom w:val="single" w:sz="8" w:space="0" w:color="auto"/>
              <w:right w:val="single" w:sz="4" w:space="0" w:color="auto"/>
            </w:tcBorders>
            <w:shd w:val="clear" w:color="auto" w:fill="auto"/>
            <w:noWrap/>
            <w:vAlign w:val="center"/>
            <w:hideMark/>
          </w:tcPr>
          <w:p w14:paraId="1FFC6791" w14:textId="44FD3889" w:rsidR="00C94CFE" w:rsidRPr="00CD5484" w:rsidRDefault="00C94CFE" w:rsidP="00CD5484">
            <w:pPr>
              <w:jc w:val="center"/>
              <w:rPr>
                <w:rFonts w:ascii="Times New Roman" w:eastAsia="Times New Roman" w:hAnsi="Times New Roman"/>
                <w:b/>
                <w:bCs/>
                <w:color w:val="000000"/>
              </w:rPr>
            </w:pPr>
            <w:r>
              <w:rPr>
                <w:rFonts w:ascii="Times New Roman" w:eastAsia="Times New Roman" w:hAnsi="Times New Roman"/>
                <w:b/>
                <w:bCs/>
                <w:color w:val="000000"/>
              </w:rPr>
              <w:t>Pre-test</w:t>
            </w:r>
          </w:p>
        </w:tc>
        <w:tc>
          <w:tcPr>
            <w:tcW w:w="1530" w:type="dxa"/>
            <w:vMerge/>
            <w:tcBorders>
              <w:top w:val="single" w:sz="4" w:space="0" w:color="auto"/>
              <w:left w:val="single" w:sz="4" w:space="0" w:color="auto"/>
              <w:bottom w:val="single" w:sz="8" w:space="0" w:color="000000"/>
              <w:right w:val="single" w:sz="4" w:space="0" w:color="auto"/>
            </w:tcBorders>
            <w:vAlign w:val="center"/>
            <w:hideMark/>
          </w:tcPr>
          <w:p w14:paraId="2464821D" w14:textId="77777777" w:rsidR="00C94CFE" w:rsidRPr="00CD5484" w:rsidRDefault="00C94CFE" w:rsidP="00CD5484">
            <w:pPr>
              <w:rPr>
                <w:rFonts w:ascii="Times New Roman" w:eastAsia="Times New Roman" w:hAnsi="Times New Roman"/>
                <w:b/>
                <w:bCs/>
                <w:color w:val="000000"/>
              </w:rPr>
            </w:pPr>
          </w:p>
        </w:tc>
        <w:tc>
          <w:tcPr>
            <w:tcW w:w="2669" w:type="dxa"/>
            <w:vMerge/>
            <w:tcBorders>
              <w:top w:val="single" w:sz="4" w:space="0" w:color="auto"/>
              <w:left w:val="nil"/>
              <w:bottom w:val="single" w:sz="8" w:space="0" w:color="000000"/>
              <w:right w:val="single" w:sz="4" w:space="0" w:color="auto"/>
            </w:tcBorders>
            <w:vAlign w:val="center"/>
            <w:hideMark/>
          </w:tcPr>
          <w:p w14:paraId="3EE05EBD" w14:textId="77777777" w:rsidR="00C94CFE" w:rsidRPr="00CD5484" w:rsidRDefault="00C94CFE" w:rsidP="00CD5484">
            <w:pPr>
              <w:rPr>
                <w:rFonts w:ascii="Times New Roman" w:eastAsia="Times New Roman" w:hAnsi="Times New Roman"/>
                <w:b/>
                <w:bCs/>
                <w:color w:val="000000"/>
              </w:rPr>
            </w:pPr>
          </w:p>
        </w:tc>
      </w:tr>
      <w:tr w:rsidR="00C94CFE" w:rsidRPr="00CD5484" w14:paraId="0CF3D741" w14:textId="2BA980E9" w:rsidTr="00C94CFE">
        <w:trPr>
          <w:trHeight w:val="320"/>
        </w:trPr>
        <w:tc>
          <w:tcPr>
            <w:tcW w:w="1149" w:type="dxa"/>
            <w:tcBorders>
              <w:top w:val="nil"/>
              <w:left w:val="single" w:sz="4" w:space="0" w:color="auto"/>
              <w:bottom w:val="nil"/>
              <w:right w:val="nil"/>
            </w:tcBorders>
            <w:shd w:val="clear" w:color="auto" w:fill="auto"/>
            <w:noWrap/>
            <w:vAlign w:val="center"/>
            <w:hideMark/>
          </w:tcPr>
          <w:p w14:paraId="399D3C26"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Bili</w:t>
            </w:r>
          </w:p>
        </w:tc>
        <w:tc>
          <w:tcPr>
            <w:tcW w:w="709" w:type="dxa"/>
            <w:tcBorders>
              <w:top w:val="nil"/>
              <w:left w:val="nil"/>
              <w:bottom w:val="nil"/>
              <w:right w:val="nil"/>
            </w:tcBorders>
            <w:shd w:val="clear" w:color="auto" w:fill="auto"/>
            <w:noWrap/>
            <w:vAlign w:val="bottom"/>
            <w:hideMark/>
          </w:tcPr>
          <w:p w14:paraId="60195492"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11</w:t>
            </w:r>
          </w:p>
        </w:tc>
        <w:tc>
          <w:tcPr>
            <w:tcW w:w="851" w:type="dxa"/>
            <w:tcBorders>
              <w:top w:val="nil"/>
              <w:left w:val="nil"/>
              <w:bottom w:val="nil"/>
              <w:right w:val="nil"/>
            </w:tcBorders>
            <w:vAlign w:val="bottom"/>
          </w:tcPr>
          <w:p w14:paraId="344C8001" w14:textId="7515682F"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M</w:t>
            </w:r>
          </w:p>
        </w:tc>
        <w:tc>
          <w:tcPr>
            <w:tcW w:w="851" w:type="dxa"/>
            <w:tcBorders>
              <w:top w:val="nil"/>
              <w:left w:val="nil"/>
              <w:bottom w:val="nil"/>
              <w:right w:val="single" w:sz="4" w:space="0" w:color="auto"/>
            </w:tcBorders>
            <w:shd w:val="clear" w:color="auto" w:fill="auto"/>
            <w:noWrap/>
            <w:hideMark/>
          </w:tcPr>
          <w:p w14:paraId="46CE4BEA" w14:textId="0C855CE1"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6</w:t>
            </w:r>
          </w:p>
        </w:tc>
        <w:tc>
          <w:tcPr>
            <w:tcW w:w="1134" w:type="dxa"/>
            <w:tcBorders>
              <w:top w:val="nil"/>
              <w:left w:val="nil"/>
              <w:bottom w:val="nil"/>
              <w:right w:val="nil"/>
            </w:tcBorders>
            <w:shd w:val="clear" w:color="auto" w:fill="auto"/>
            <w:noWrap/>
            <w:vAlign w:val="center"/>
            <w:hideMark/>
          </w:tcPr>
          <w:p w14:paraId="734338E8"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Malaika</w:t>
            </w:r>
          </w:p>
        </w:tc>
        <w:tc>
          <w:tcPr>
            <w:tcW w:w="708" w:type="dxa"/>
            <w:tcBorders>
              <w:top w:val="nil"/>
              <w:left w:val="nil"/>
              <w:bottom w:val="nil"/>
              <w:right w:val="nil"/>
            </w:tcBorders>
            <w:shd w:val="clear" w:color="auto" w:fill="auto"/>
            <w:noWrap/>
            <w:vAlign w:val="bottom"/>
            <w:hideMark/>
          </w:tcPr>
          <w:p w14:paraId="74EB0182"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5</w:t>
            </w:r>
          </w:p>
        </w:tc>
        <w:tc>
          <w:tcPr>
            <w:tcW w:w="851" w:type="dxa"/>
            <w:tcBorders>
              <w:top w:val="nil"/>
              <w:left w:val="nil"/>
              <w:bottom w:val="nil"/>
              <w:right w:val="nil"/>
            </w:tcBorders>
            <w:vAlign w:val="bottom"/>
          </w:tcPr>
          <w:p w14:paraId="7CF1868C" w14:textId="00567499"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nil"/>
              <w:left w:val="nil"/>
              <w:bottom w:val="nil"/>
              <w:right w:val="single" w:sz="4" w:space="0" w:color="auto"/>
            </w:tcBorders>
            <w:shd w:val="clear" w:color="auto" w:fill="auto"/>
            <w:noWrap/>
            <w:vAlign w:val="bottom"/>
            <w:hideMark/>
          </w:tcPr>
          <w:p w14:paraId="76A5C159" w14:textId="5E624C7F"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4</w:t>
            </w:r>
          </w:p>
        </w:tc>
        <w:tc>
          <w:tcPr>
            <w:tcW w:w="1530" w:type="dxa"/>
            <w:tcBorders>
              <w:top w:val="nil"/>
              <w:left w:val="nil"/>
              <w:bottom w:val="nil"/>
              <w:right w:val="single" w:sz="4" w:space="0" w:color="auto"/>
            </w:tcBorders>
            <w:shd w:val="clear" w:color="auto" w:fill="auto"/>
            <w:noWrap/>
            <w:vAlign w:val="center"/>
            <w:hideMark/>
          </w:tcPr>
          <w:p w14:paraId="777EC33A" w14:textId="674B7E54"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1</w:t>
            </w:r>
          </w:p>
        </w:tc>
        <w:tc>
          <w:tcPr>
            <w:tcW w:w="2669" w:type="dxa"/>
            <w:tcBorders>
              <w:top w:val="nil"/>
              <w:left w:val="nil"/>
              <w:bottom w:val="nil"/>
              <w:right w:val="single" w:sz="4" w:space="0" w:color="auto"/>
            </w:tcBorders>
            <w:shd w:val="clear" w:color="auto" w:fill="auto"/>
            <w:noWrap/>
            <w:vAlign w:val="center"/>
            <w:hideMark/>
          </w:tcPr>
          <w:p w14:paraId="551475B0"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Nut-Owner (Donor)</w:t>
            </w:r>
          </w:p>
        </w:tc>
      </w:tr>
      <w:tr w:rsidR="00C94CFE" w:rsidRPr="00CD5484" w14:paraId="7733CBCE" w14:textId="7B023EED" w:rsidTr="00C94CFE">
        <w:trPr>
          <w:trHeight w:val="320"/>
        </w:trPr>
        <w:tc>
          <w:tcPr>
            <w:tcW w:w="1149" w:type="dxa"/>
            <w:tcBorders>
              <w:top w:val="single" w:sz="4" w:space="0" w:color="auto"/>
              <w:left w:val="single" w:sz="4" w:space="0" w:color="auto"/>
              <w:bottom w:val="nil"/>
              <w:right w:val="nil"/>
            </w:tcBorders>
            <w:shd w:val="clear" w:color="auto" w:fill="auto"/>
            <w:noWrap/>
            <w:vAlign w:val="center"/>
            <w:hideMark/>
          </w:tcPr>
          <w:p w14:paraId="019584D3"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Eleke</w:t>
            </w:r>
            <w:proofErr w:type="spellEnd"/>
          </w:p>
        </w:tc>
        <w:tc>
          <w:tcPr>
            <w:tcW w:w="709" w:type="dxa"/>
            <w:tcBorders>
              <w:top w:val="single" w:sz="4" w:space="0" w:color="auto"/>
              <w:left w:val="nil"/>
              <w:bottom w:val="nil"/>
              <w:right w:val="nil"/>
            </w:tcBorders>
            <w:shd w:val="clear" w:color="auto" w:fill="auto"/>
            <w:noWrap/>
            <w:vAlign w:val="bottom"/>
            <w:hideMark/>
          </w:tcPr>
          <w:p w14:paraId="60154C92"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8</w:t>
            </w:r>
          </w:p>
        </w:tc>
        <w:tc>
          <w:tcPr>
            <w:tcW w:w="851" w:type="dxa"/>
            <w:tcBorders>
              <w:top w:val="single" w:sz="4" w:space="0" w:color="auto"/>
              <w:left w:val="nil"/>
              <w:bottom w:val="nil"/>
              <w:right w:val="nil"/>
            </w:tcBorders>
            <w:vAlign w:val="bottom"/>
          </w:tcPr>
          <w:p w14:paraId="673B9E1D" w14:textId="514AD021"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M</w:t>
            </w:r>
          </w:p>
        </w:tc>
        <w:tc>
          <w:tcPr>
            <w:tcW w:w="851" w:type="dxa"/>
            <w:tcBorders>
              <w:top w:val="single" w:sz="4" w:space="0" w:color="auto"/>
              <w:left w:val="nil"/>
              <w:bottom w:val="nil"/>
              <w:right w:val="single" w:sz="4" w:space="0" w:color="auto"/>
            </w:tcBorders>
            <w:shd w:val="clear" w:color="auto" w:fill="auto"/>
            <w:noWrap/>
            <w:hideMark/>
          </w:tcPr>
          <w:p w14:paraId="2C27668A" w14:textId="0ADA482F"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6</w:t>
            </w:r>
          </w:p>
        </w:tc>
        <w:tc>
          <w:tcPr>
            <w:tcW w:w="1134" w:type="dxa"/>
            <w:tcBorders>
              <w:top w:val="single" w:sz="4" w:space="0" w:color="auto"/>
              <w:left w:val="nil"/>
              <w:bottom w:val="nil"/>
              <w:right w:val="nil"/>
            </w:tcBorders>
            <w:shd w:val="clear" w:color="auto" w:fill="auto"/>
            <w:noWrap/>
            <w:vAlign w:val="center"/>
            <w:hideMark/>
          </w:tcPr>
          <w:p w14:paraId="7E9597D7"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Sake</w:t>
            </w:r>
          </w:p>
        </w:tc>
        <w:tc>
          <w:tcPr>
            <w:tcW w:w="708" w:type="dxa"/>
            <w:tcBorders>
              <w:top w:val="single" w:sz="4" w:space="0" w:color="auto"/>
              <w:left w:val="nil"/>
              <w:bottom w:val="nil"/>
              <w:right w:val="nil"/>
            </w:tcBorders>
            <w:shd w:val="clear" w:color="auto" w:fill="auto"/>
            <w:noWrap/>
            <w:vAlign w:val="bottom"/>
            <w:hideMark/>
          </w:tcPr>
          <w:p w14:paraId="4BEF1FE5"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7</w:t>
            </w:r>
          </w:p>
        </w:tc>
        <w:tc>
          <w:tcPr>
            <w:tcW w:w="851" w:type="dxa"/>
            <w:tcBorders>
              <w:top w:val="single" w:sz="4" w:space="0" w:color="auto"/>
              <w:left w:val="nil"/>
              <w:bottom w:val="nil"/>
              <w:right w:val="nil"/>
            </w:tcBorders>
            <w:vAlign w:val="bottom"/>
          </w:tcPr>
          <w:p w14:paraId="619C0633" w14:textId="0FC3CBE1"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single" w:sz="4" w:space="0" w:color="auto"/>
              <w:left w:val="nil"/>
              <w:bottom w:val="nil"/>
              <w:right w:val="single" w:sz="4" w:space="0" w:color="auto"/>
            </w:tcBorders>
            <w:shd w:val="clear" w:color="auto" w:fill="auto"/>
            <w:noWrap/>
            <w:vAlign w:val="bottom"/>
            <w:hideMark/>
          </w:tcPr>
          <w:p w14:paraId="2FA779B8" w14:textId="36ED1BFF"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6</w:t>
            </w:r>
          </w:p>
        </w:tc>
        <w:tc>
          <w:tcPr>
            <w:tcW w:w="1530" w:type="dxa"/>
            <w:tcBorders>
              <w:top w:val="single" w:sz="4" w:space="0" w:color="auto"/>
              <w:left w:val="nil"/>
              <w:bottom w:val="nil"/>
              <w:right w:val="single" w:sz="4" w:space="0" w:color="auto"/>
            </w:tcBorders>
            <w:shd w:val="clear" w:color="auto" w:fill="auto"/>
            <w:noWrap/>
            <w:vAlign w:val="center"/>
            <w:hideMark/>
          </w:tcPr>
          <w:p w14:paraId="5FEB77D0" w14:textId="7B386937"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7</w:t>
            </w:r>
          </w:p>
        </w:tc>
        <w:tc>
          <w:tcPr>
            <w:tcW w:w="2669" w:type="dxa"/>
            <w:tcBorders>
              <w:top w:val="single" w:sz="4" w:space="0" w:color="auto"/>
              <w:left w:val="nil"/>
              <w:bottom w:val="nil"/>
              <w:right w:val="single" w:sz="4" w:space="0" w:color="auto"/>
            </w:tcBorders>
            <w:shd w:val="clear" w:color="auto" w:fill="auto"/>
            <w:noWrap/>
            <w:vAlign w:val="center"/>
            <w:hideMark/>
          </w:tcPr>
          <w:p w14:paraId="67605F45"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Rock-Owner (Recipient)</w:t>
            </w:r>
          </w:p>
        </w:tc>
      </w:tr>
      <w:tr w:rsidR="00C94CFE" w:rsidRPr="00CD5484" w14:paraId="74082FD5" w14:textId="2E3AB953" w:rsidTr="00C94CFE">
        <w:trPr>
          <w:trHeight w:val="320"/>
        </w:trPr>
        <w:tc>
          <w:tcPr>
            <w:tcW w:w="1149" w:type="dxa"/>
            <w:tcBorders>
              <w:top w:val="single" w:sz="4" w:space="0" w:color="auto"/>
              <w:left w:val="single" w:sz="4" w:space="0" w:color="auto"/>
              <w:bottom w:val="nil"/>
              <w:right w:val="nil"/>
            </w:tcBorders>
            <w:shd w:val="clear" w:color="auto" w:fill="auto"/>
            <w:noWrap/>
            <w:vAlign w:val="center"/>
            <w:hideMark/>
          </w:tcPr>
          <w:p w14:paraId="191E93B3"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Kalina</w:t>
            </w:r>
            <w:proofErr w:type="spellEnd"/>
          </w:p>
        </w:tc>
        <w:tc>
          <w:tcPr>
            <w:tcW w:w="709" w:type="dxa"/>
            <w:tcBorders>
              <w:top w:val="single" w:sz="4" w:space="0" w:color="auto"/>
              <w:left w:val="nil"/>
              <w:bottom w:val="nil"/>
              <w:right w:val="nil"/>
            </w:tcBorders>
            <w:shd w:val="clear" w:color="auto" w:fill="auto"/>
            <w:noWrap/>
            <w:vAlign w:val="bottom"/>
            <w:hideMark/>
          </w:tcPr>
          <w:p w14:paraId="4515093A"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14</w:t>
            </w:r>
          </w:p>
        </w:tc>
        <w:tc>
          <w:tcPr>
            <w:tcW w:w="851" w:type="dxa"/>
            <w:tcBorders>
              <w:top w:val="single" w:sz="4" w:space="0" w:color="auto"/>
              <w:left w:val="nil"/>
              <w:bottom w:val="nil"/>
              <w:right w:val="nil"/>
            </w:tcBorders>
            <w:vAlign w:val="bottom"/>
          </w:tcPr>
          <w:p w14:paraId="72D959EC" w14:textId="3E1F61F9"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single" w:sz="4" w:space="0" w:color="auto"/>
              <w:left w:val="nil"/>
              <w:bottom w:val="nil"/>
              <w:right w:val="single" w:sz="4" w:space="0" w:color="auto"/>
            </w:tcBorders>
            <w:shd w:val="clear" w:color="auto" w:fill="auto"/>
            <w:noWrap/>
            <w:hideMark/>
          </w:tcPr>
          <w:p w14:paraId="530FCFAF" w14:textId="23404400"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5</w:t>
            </w:r>
          </w:p>
        </w:tc>
        <w:tc>
          <w:tcPr>
            <w:tcW w:w="1134" w:type="dxa"/>
            <w:tcBorders>
              <w:top w:val="single" w:sz="4" w:space="0" w:color="auto"/>
              <w:left w:val="nil"/>
              <w:bottom w:val="nil"/>
              <w:right w:val="nil"/>
            </w:tcBorders>
            <w:shd w:val="clear" w:color="auto" w:fill="auto"/>
            <w:noWrap/>
            <w:vAlign w:val="center"/>
            <w:hideMark/>
          </w:tcPr>
          <w:p w14:paraId="209F4FB5"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Bili</w:t>
            </w:r>
          </w:p>
        </w:tc>
        <w:tc>
          <w:tcPr>
            <w:tcW w:w="708" w:type="dxa"/>
            <w:tcBorders>
              <w:top w:val="single" w:sz="4" w:space="0" w:color="auto"/>
              <w:left w:val="nil"/>
              <w:bottom w:val="nil"/>
              <w:right w:val="nil"/>
            </w:tcBorders>
            <w:shd w:val="clear" w:color="auto" w:fill="auto"/>
            <w:noWrap/>
            <w:vAlign w:val="bottom"/>
            <w:hideMark/>
          </w:tcPr>
          <w:p w14:paraId="1AC19225"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11</w:t>
            </w:r>
          </w:p>
        </w:tc>
        <w:tc>
          <w:tcPr>
            <w:tcW w:w="851" w:type="dxa"/>
            <w:tcBorders>
              <w:top w:val="single" w:sz="4" w:space="0" w:color="auto"/>
              <w:left w:val="nil"/>
              <w:bottom w:val="nil"/>
              <w:right w:val="nil"/>
            </w:tcBorders>
            <w:vAlign w:val="bottom"/>
          </w:tcPr>
          <w:p w14:paraId="4E8D9183" w14:textId="6571365A"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M</w:t>
            </w:r>
          </w:p>
        </w:tc>
        <w:tc>
          <w:tcPr>
            <w:tcW w:w="851" w:type="dxa"/>
            <w:tcBorders>
              <w:top w:val="single" w:sz="4" w:space="0" w:color="auto"/>
              <w:left w:val="nil"/>
              <w:bottom w:val="nil"/>
              <w:right w:val="single" w:sz="4" w:space="0" w:color="auto"/>
            </w:tcBorders>
            <w:shd w:val="clear" w:color="auto" w:fill="auto"/>
            <w:noWrap/>
            <w:vAlign w:val="bottom"/>
            <w:hideMark/>
          </w:tcPr>
          <w:p w14:paraId="0F10628C" w14:textId="73AAE5B1"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6</w:t>
            </w:r>
          </w:p>
        </w:tc>
        <w:tc>
          <w:tcPr>
            <w:tcW w:w="1530" w:type="dxa"/>
            <w:tcBorders>
              <w:top w:val="single" w:sz="4" w:space="0" w:color="auto"/>
              <w:left w:val="nil"/>
              <w:bottom w:val="nil"/>
              <w:right w:val="single" w:sz="4" w:space="0" w:color="auto"/>
            </w:tcBorders>
            <w:shd w:val="clear" w:color="auto" w:fill="auto"/>
            <w:noWrap/>
            <w:vAlign w:val="center"/>
            <w:hideMark/>
          </w:tcPr>
          <w:p w14:paraId="3BC8C4BC" w14:textId="68583CE4"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0</w:t>
            </w:r>
          </w:p>
        </w:tc>
        <w:tc>
          <w:tcPr>
            <w:tcW w:w="2669" w:type="dxa"/>
            <w:tcBorders>
              <w:top w:val="single" w:sz="4" w:space="0" w:color="auto"/>
              <w:left w:val="nil"/>
              <w:bottom w:val="nil"/>
              <w:right w:val="single" w:sz="4" w:space="0" w:color="auto"/>
            </w:tcBorders>
            <w:shd w:val="clear" w:color="auto" w:fill="auto"/>
            <w:noWrap/>
            <w:vAlign w:val="center"/>
            <w:hideMark/>
          </w:tcPr>
          <w:p w14:paraId="20303258"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Nut-Owner (Donor)</w:t>
            </w:r>
          </w:p>
        </w:tc>
      </w:tr>
      <w:tr w:rsidR="00C94CFE" w:rsidRPr="00CD5484" w14:paraId="78BDBBE4" w14:textId="5F22A7E3" w:rsidTr="00C94CFE">
        <w:trPr>
          <w:trHeight w:val="320"/>
        </w:trPr>
        <w:tc>
          <w:tcPr>
            <w:tcW w:w="1149" w:type="dxa"/>
            <w:tcBorders>
              <w:top w:val="single" w:sz="4" w:space="0" w:color="auto"/>
              <w:left w:val="single" w:sz="4" w:space="0" w:color="auto"/>
              <w:bottom w:val="nil"/>
              <w:right w:val="nil"/>
            </w:tcBorders>
            <w:shd w:val="clear" w:color="auto" w:fill="auto"/>
            <w:noWrap/>
            <w:vAlign w:val="center"/>
            <w:hideMark/>
          </w:tcPr>
          <w:p w14:paraId="792004B9"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Kinshasa</w:t>
            </w:r>
          </w:p>
        </w:tc>
        <w:tc>
          <w:tcPr>
            <w:tcW w:w="709" w:type="dxa"/>
            <w:tcBorders>
              <w:top w:val="single" w:sz="4" w:space="0" w:color="auto"/>
              <w:left w:val="nil"/>
              <w:bottom w:val="nil"/>
              <w:right w:val="nil"/>
            </w:tcBorders>
            <w:shd w:val="clear" w:color="auto" w:fill="auto"/>
            <w:noWrap/>
            <w:vAlign w:val="bottom"/>
            <w:hideMark/>
          </w:tcPr>
          <w:p w14:paraId="5C622145"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12.5</w:t>
            </w:r>
          </w:p>
        </w:tc>
        <w:tc>
          <w:tcPr>
            <w:tcW w:w="851" w:type="dxa"/>
            <w:tcBorders>
              <w:top w:val="single" w:sz="4" w:space="0" w:color="auto"/>
              <w:left w:val="nil"/>
              <w:bottom w:val="nil"/>
              <w:right w:val="nil"/>
            </w:tcBorders>
            <w:vAlign w:val="bottom"/>
          </w:tcPr>
          <w:p w14:paraId="312F127E" w14:textId="54FE5B15"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single" w:sz="4" w:space="0" w:color="auto"/>
              <w:left w:val="nil"/>
              <w:bottom w:val="nil"/>
              <w:right w:val="single" w:sz="4" w:space="0" w:color="auto"/>
            </w:tcBorders>
            <w:shd w:val="clear" w:color="auto" w:fill="auto"/>
            <w:noWrap/>
            <w:vAlign w:val="bottom"/>
          </w:tcPr>
          <w:p w14:paraId="3BA33BD8" w14:textId="3E4F637C"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5</w:t>
            </w:r>
          </w:p>
        </w:tc>
        <w:tc>
          <w:tcPr>
            <w:tcW w:w="1134" w:type="dxa"/>
            <w:tcBorders>
              <w:top w:val="single" w:sz="4" w:space="0" w:color="auto"/>
              <w:left w:val="nil"/>
              <w:bottom w:val="nil"/>
              <w:right w:val="nil"/>
            </w:tcBorders>
            <w:shd w:val="clear" w:color="auto" w:fill="auto"/>
            <w:noWrap/>
            <w:vAlign w:val="center"/>
            <w:hideMark/>
          </w:tcPr>
          <w:p w14:paraId="003B96E7"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Likasi</w:t>
            </w:r>
            <w:proofErr w:type="spellEnd"/>
          </w:p>
        </w:tc>
        <w:tc>
          <w:tcPr>
            <w:tcW w:w="708" w:type="dxa"/>
            <w:tcBorders>
              <w:top w:val="single" w:sz="4" w:space="0" w:color="auto"/>
              <w:left w:val="nil"/>
              <w:bottom w:val="nil"/>
              <w:right w:val="nil"/>
            </w:tcBorders>
            <w:shd w:val="clear" w:color="auto" w:fill="auto"/>
            <w:noWrap/>
            <w:vAlign w:val="bottom"/>
            <w:hideMark/>
          </w:tcPr>
          <w:p w14:paraId="0918CFB2"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12</w:t>
            </w:r>
          </w:p>
        </w:tc>
        <w:tc>
          <w:tcPr>
            <w:tcW w:w="851" w:type="dxa"/>
            <w:tcBorders>
              <w:top w:val="single" w:sz="4" w:space="0" w:color="auto"/>
              <w:left w:val="nil"/>
              <w:bottom w:val="nil"/>
              <w:right w:val="nil"/>
            </w:tcBorders>
            <w:vAlign w:val="bottom"/>
          </w:tcPr>
          <w:p w14:paraId="2987E850" w14:textId="433F0B12"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single" w:sz="4" w:space="0" w:color="auto"/>
              <w:left w:val="nil"/>
              <w:bottom w:val="nil"/>
              <w:right w:val="single" w:sz="4" w:space="0" w:color="auto"/>
            </w:tcBorders>
            <w:shd w:val="clear" w:color="auto" w:fill="auto"/>
            <w:noWrap/>
            <w:vAlign w:val="bottom"/>
          </w:tcPr>
          <w:p w14:paraId="17E4A6DA" w14:textId="583F9C6F"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3</w:t>
            </w:r>
          </w:p>
        </w:tc>
        <w:tc>
          <w:tcPr>
            <w:tcW w:w="1530" w:type="dxa"/>
            <w:tcBorders>
              <w:top w:val="single" w:sz="4" w:space="0" w:color="auto"/>
              <w:left w:val="nil"/>
              <w:bottom w:val="nil"/>
              <w:right w:val="single" w:sz="4" w:space="0" w:color="auto"/>
            </w:tcBorders>
            <w:shd w:val="clear" w:color="auto" w:fill="auto"/>
            <w:noWrap/>
            <w:vAlign w:val="center"/>
            <w:hideMark/>
          </w:tcPr>
          <w:p w14:paraId="7EE7849F" w14:textId="40C9D4E8"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6</w:t>
            </w:r>
          </w:p>
        </w:tc>
        <w:tc>
          <w:tcPr>
            <w:tcW w:w="2669" w:type="dxa"/>
            <w:tcBorders>
              <w:top w:val="single" w:sz="4" w:space="0" w:color="auto"/>
              <w:left w:val="nil"/>
              <w:bottom w:val="nil"/>
              <w:right w:val="single" w:sz="4" w:space="0" w:color="auto"/>
            </w:tcBorders>
            <w:shd w:val="clear" w:color="auto" w:fill="auto"/>
            <w:noWrap/>
            <w:vAlign w:val="center"/>
            <w:hideMark/>
          </w:tcPr>
          <w:p w14:paraId="12D7B815"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Rock-Owner (Recipient)</w:t>
            </w:r>
          </w:p>
        </w:tc>
      </w:tr>
      <w:tr w:rsidR="00C94CFE" w:rsidRPr="00CD5484" w14:paraId="147F92E3" w14:textId="5392C47A" w:rsidTr="00C94CFE">
        <w:trPr>
          <w:trHeight w:val="320"/>
        </w:trPr>
        <w:tc>
          <w:tcPr>
            <w:tcW w:w="1149" w:type="dxa"/>
            <w:tcBorders>
              <w:top w:val="single" w:sz="4" w:space="0" w:color="auto"/>
              <w:left w:val="single" w:sz="4" w:space="0" w:color="auto"/>
              <w:bottom w:val="nil"/>
              <w:right w:val="nil"/>
            </w:tcBorders>
            <w:shd w:val="clear" w:color="auto" w:fill="auto"/>
            <w:noWrap/>
            <w:vAlign w:val="center"/>
            <w:hideMark/>
          </w:tcPr>
          <w:p w14:paraId="21DE17DC"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Kisantu</w:t>
            </w:r>
            <w:proofErr w:type="spellEnd"/>
          </w:p>
        </w:tc>
        <w:tc>
          <w:tcPr>
            <w:tcW w:w="709" w:type="dxa"/>
            <w:tcBorders>
              <w:top w:val="single" w:sz="4" w:space="0" w:color="auto"/>
              <w:left w:val="nil"/>
              <w:bottom w:val="nil"/>
              <w:right w:val="nil"/>
            </w:tcBorders>
            <w:shd w:val="clear" w:color="auto" w:fill="auto"/>
            <w:noWrap/>
            <w:vAlign w:val="bottom"/>
            <w:hideMark/>
          </w:tcPr>
          <w:p w14:paraId="60461A7A"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14</w:t>
            </w:r>
          </w:p>
        </w:tc>
        <w:tc>
          <w:tcPr>
            <w:tcW w:w="851" w:type="dxa"/>
            <w:tcBorders>
              <w:top w:val="single" w:sz="4" w:space="0" w:color="auto"/>
              <w:left w:val="nil"/>
              <w:bottom w:val="nil"/>
              <w:right w:val="nil"/>
            </w:tcBorders>
            <w:vAlign w:val="bottom"/>
          </w:tcPr>
          <w:p w14:paraId="741D32B3" w14:textId="3CF9155D"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single" w:sz="4" w:space="0" w:color="auto"/>
              <w:left w:val="nil"/>
              <w:bottom w:val="nil"/>
              <w:right w:val="single" w:sz="4" w:space="0" w:color="auto"/>
            </w:tcBorders>
            <w:shd w:val="clear" w:color="auto" w:fill="auto"/>
            <w:noWrap/>
            <w:vAlign w:val="bottom"/>
          </w:tcPr>
          <w:p w14:paraId="7C72A610" w14:textId="5ADD4582"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5</w:t>
            </w:r>
          </w:p>
        </w:tc>
        <w:tc>
          <w:tcPr>
            <w:tcW w:w="1134" w:type="dxa"/>
            <w:tcBorders>
              <w:top w:val="single" w:sz="4" w:space="0" w:color="auto"/>
              <w:left w:val="nil"/>
              <w:bottom w:val="nil"/>
              <w:right w:val="nil"/>
            </w:tcBorders>
            <w:shd w:val="clear" w:color="auto" w:fill="auto"/>
            <w:noWrap/>
            <w:vAlign w:val="center"/>
            <w:hideMark/>
          </w:tcPr>
          <w:p w14:paraId="5559BBA8"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Eleke</w:t>
            </w:r>
            <w:proofErr w:type="spellEnd"/>
          </w:p>
        </w:tc>
        <w:tc>
          <w:tcPr>
            <w:tcW w:w="708" w:type="dxa"/>
            <w:tcBorders>
              <w:top w:val="single" w:sz="4" w:space="0" w:color="auto"/>
              <w:left w:val="nil"/>
              <w:bottom w:val="nil"/>
              <w:right w:val="nil"/>
            </w:tcBorders>
            <w:shd w:val="clear" w:color="auto" w:fill="auto"/>
            <w:noWrap/>
            <w:vAlign w:val="bottom"/>
            <w:hideMark/>
          </w:tcPr>
          <w:p w14:paraId="6E810202"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8</w:t>
            </w:r>
          </w:p>
        </w:tc>
        <w:tc>
          <w:tcPr>
            <w:tcW w:w="851" w:type="dxa"/>
            <w:tcBorders>
              <w:top w:val="single" w:sz="4" w:space="0" w:color="auto"/>
              <w:left w:val="nil"/>
              <w:bottom w:val="nil"/>
              <w:right w:val="nil"/>
            </w:tcBorders>
            <w:vAlign w:val="bottom"/>
          </w:tcPr>
          <w:p w14:paraId="2C863AA3" w14:textId="64987E90"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M</w:t>
            </w:r>
          </w:p>
        </w:tc>
        <w:tc>
          <w:tcPr>
            <w:tcW w:w="851" w:type="dxa"/>
            <w:tcBorders>
              <w:top w:val="single" w:sz="4" w:space="0" w:color="auto"/>
              <w:left w:val="nil"/>
              <w:bottom w:val="nil"/>
              <w:right w:val="single" w:sz="4" w:space="0" w:color="auto"/>
            </w:tcBorders>
            <w:shd w:val="clear" w:color="auto" w:fill="auto"/>
            <w:noWrap/>
            <w:vAlign w:val="bottom"/>
          </w:tcPr>
          <w:p w14:paraId="6636E8BB" w14:textId="5C443928"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6</w:t>
            </w:r>
          </w:p>
        </w:tc>
        <w:tc>
          <w:tcPr>
            <w:tcW w:w="1530" w:type="dxa"/>
            <w:tcBorders>
              <w:top w:val="single" w:sz="4" w:space="0" w:color="auto"/>
              <w:left w:val="nil"/>
              <w:bottom w:val="nil"/>
              <w:right w:val="single" w:sz="4" w:space="0" w:color="auto"/>
            </w:tcBorders>
            <w:shd w:val="clear" w:color="auto" w:fill="auto"/>
            <w:noWrap/>
            <w:vAlign w:val="center"/>
            <w:hideMark/>
          </w:tcPr>
          <w:p w14:paraId="122FB3FE" w14:textId="186C26BC"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0</w:t>
            </w:r>
          </w:p>
        </w:tc>
        <w:tc>
          <w:tcPr>
            <w:tcW w:w="2669" w:type="dxa"/>
            <w:tcBorders>
              <w:top w:val="single" w:sz="4" w:space="0" w:color="auto"/>
              <w:left w:val="nil"/>
              <w:bottom w:val="nil"/>
              <w:right w:val="single" w:sz="4" w:space="0" w:color="auto"/>
            </w:tcBorders>
            <w:shd w:val="clear" w:color="auto" w:fill="auto"/>
            <w:noWrap/>
            <w:vAlign w:val="center"/>
            <w:hideMark/>
          </w:tcPr>
          <w:p w14:paraId="4B18E114"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Nut-Owner (Donor)</w:t>
            </w:r>
          </w:p>
        </w:tc>
      </w:tr>
      <w:tr w:rsidR="00C94CFE" w:rsidRPr="00CD5484" w14:paraId="5C2DB056" w14:textId="4B218043" w:rsidTr="00C94CFE">
        <w:trPr>
          <w:trHeight w:val="320"/>
        </w:trPr>
        <w:tc>
          <w:tcPr>
            <w:tcW w:w="1149" w:type="dxa"/>
            <w:tcBorders>
              <w:top w:val="single" w:sz="4" w:space="0" w:color="auto"/>
              <w:left w:val="single" w:sz="4" w:space="0" w:color="auto"/>
              <w:bottom w:val="single" w:sz="4" w:space="0" w:color="auto"/>
              <w:right w:val="nil"/>
            </w:tcBorders>
            <w:shd w:val="clear" w:color="auto" w:fill="auto"/>
            <w:noWrap/>
            <w:vAlign w:val="center"/>
            <w:hideMark/>
          </w:tcPr>
          <w:p w14:paraId="7D32C10A"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Likasi</w:t>
            </w:r>
            <w:proofErr w:type="spellEnd"/>
          </w:p>
        </w:tc>
        <w:tc>
          <w:tcPr>
            <w:tcW w:w="709" w:type="dxa"/>
            <w:tcBorders>
              <w:top w:val="single" w:sz="4" w:space="0" w:color="auto"/>
              <w:left w:val="nil"/>
              <w:bottom w:val="single" w:sz="4" w:space="0" w:color="auto"/>
              <w:right w:val="nil"/>
            </w:tcBorders>
            <w:shd w:val="clear" w:color="auto" w:fill="auto"/>
            <w:noWrap/>
            <w:vAlign w:val="bottom"/>
            <w:hideMark/>
          </w:tcPr>
          <w:p w14:paraId="1F248DC7"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12</w:t>
            </w:r>
          </w:p>
        </w:tc>
        <w:tc>
          <w:tcPr>
            <w:tcW w:w="851" w:type="dxa"/>
            <w:tcBorders>
              <w:top w:val="single" w:sz="4" w:space="0" w:color="auto"/>
              <w:left w:val="nil"/>
              <w:bottom w:val="single" w:sz="4" w:space="0" w:color="auto"/>
              <w:right w:val="nil"/>
            </w:tcBorders>
            <w:vAlign w:val="bottom"/>
          </w:tcPr>
          <w:p w14:paraId="68F4CF55" w14:textId="3AB5575E"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85FC98F" w14:textId="7E0C04EF"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3</w:t>
            </w:r>
          </w:p>
        </w:tc>
        <w:tc>
          <w:tcPr>
            <w:tcW w:w="1134" w:type="dxa"/>
            <w:tcBorders>
              <w:top w:val="single" w:sz="4" w:space="0" w:color="auto"/>
              <w:left w:val="nil"/>
              <w:bottom w:val="single" w:sz="4" w:space="0" w:color="auto"/>
              <w:right w:val="nil"/>
            </w:tcBorders>
            <w:shd w:val="clear" w:color="auto" w:fill="auto"/>
            <w:noWrap/>
            <w:vAlign w:val="center"/>
            <w:hideMark/>
          </w:tcPr>
          <w:p w14:paraId="6DC44A9D"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Isiro</w:t>
            </w:r>
            <w:proofErr w:type="spellEnd"/>
          </w:p>
        </w:tc>
        <w:tc>
          <w:tcPr>
            <w:tcW w:w="708" w:type="dxa"/>
            <w:tcBorders>
              <w:top w:val="single" w:sz="4" w:space="0" w:color="auto"/>
              <w:left w:val="nil"/>
              <w:bottom w:val="single" w:sz="4" w:space="0" w:color="auto"/>
              <w:right w:val="nil"/>
            </w:tcBorders>
            <w:shd w:val="clear" w:color="auto" w:fill="auto"/>
            <w:noWrap/>
            <w:vAlign w:val="bottom"/>
            <w:hideMark/>
          </w:tcPr>
          <w:p w14:paraId="1E6F56CF"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15</w:t>
            </w:r>
          </w:p>
        </w:tc>
        <w:tc>
          <w:tcPr>
            <w:tcW w:w="851" w:type="dxa"/>
            <w:tcBorders>
              <w:top w:val="single" w:sz="4" w:space="0" w:color="auto"/>
              <w:left w:val="nil"/>
              <w:bottom w:val="single" w:sz="4" w:space="0" w:color="auto"/>
              <w:right w:val="nil"/>
            </w:tcBorders>
            <w:vAlign w:val="bottom"/>
          </w:tcPr>
          <w:p w14:paraId="4F9F1634" w14:textId="493C5006"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061FAB9" w14:textId="21AC9892"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55C7C2F" w14:textId="1BA6F0F5"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1</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8151759"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Nut-Owner (Donor)</w:t>
            </w:r>
          </w:p>
        </w:tc>
      </w:tr>
      <w:tr w:rsidR="00C94CFE" w:rsidRPr="00CD5484" w14:paraId="7CAA75F4" w14:textId="11BF223D" w:rsidTr="00C94CFE">
        <w:trPr>
          <w:trHeight w:val="320"/>
        </w:trPr>
        <w:tc>
          <w:tcPr>
            <w:tcW w:w="1149" w:type="dxa"/>
            <w:tcBorders>
              <w:top w:val="nil"/>
              <w:left w:val="single" w:sz="4" w:space="0" w:color="auto"/>
              <w:bottom w:val="single" w:sz="4" w:space="0" w:color="auto"/>
              <w:right w:val="nil"/>
            </w:tcBorders>
            <w:shd w:val="clear" w:color="auto" w:fill="auto"/>
            <w:noWrap/>
            <w:vAlign w:val="center"/>
            <w:hideMark/>
          </w:tcPr>
          <w:p w14:paraId="5FD2A895"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Masisi</w:t>
            </w:r>
            <w:proofErr w:type="spellEnd"/>
          </w:p>
        </w:tc>
        <w:tc>
          <w:tcPr>
            <w:tcW w:w="709" w:type="dxa"/>
            <w:tcBorders>
              <w:top w:val="nil"/>
              <w:left w:val="nil"/>
              <w:bottom w:val="single" w:sz="4" w:space="0" w:color="auto"/>
              <w:right w:val="nil"/>
            </w:tcBorders>
            <w:shd w:val="clear" w:color="auto" w:fill="auto"/>
            <w:noWrap/>
            <w:vAlign w:val="bottom"/>
            <w:hideMark/>
          </w:tcPr>
          <w:p w14:paraId="2F9A5810"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7</w:t>
            </w:r>
          </w:p>
        </w:tc>
        <w:tc>
          <w:tcPr>
            <w:tcW w:w="851" w:type="dxa"/>
            <w:tcBorders>
              <w:top w:val="nil"/>
              <w:left w:val="nil"/>
              <w:bottom w:val="single" w:sz="4" w:space="0" w:color="auto"/>
              <w:right w:val="nil"/>
            </w:tcBorders>
            <w:vAlign w:val="bottom"/>
          </w:tcPr>
          <w:p w14:paraId="5A64941A" w14:textId="59E58F08"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nil"/>
              <w:left w:val="nil"/>
              <w:bottom w:val="single" w:sz="4" w:space="0" w:color="auto"/>
              <w:right w:val="single" w:sz="4" w:space="0" w:color="auto"/>
            </w:tcBorders>
            <w:shd w:val="clear" w:color="auto" w:fill="auto"/>
            <w:noWrap/>
            <w:vAlign w:val="bottom"/>
          </w:tcPr>
          <w:p w14:paraId="4F3121EC" w14:textId="0AD40F2C"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5</w:t>
            </w:r>
          </w:p>
        </w:tc>
        <w:tc>
          <w:tcPr>
            <w:tcW w:w="1134" w:type="dxa"/>
            <w:tcBorders>
              <w:top w:val="nil"/>
              <w:left w:val="nil"/>
              <w:bottom w:val="single" w:sz="4" w:space="0" w:color="auto"/>
              <w:right w:val="nil"/>
            </w:tcBorders>
            <w:shd w:val="clear" w:color="auto" w:fill="auto"/>
            <w:noWrap/>
            <w:vAlign w:val="center"/>
            <w:hideMark/>
          </w:tcPr>
          <w:p w14:paraId="2AEF38D9"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Kisantu</w:t>
            </w:r>
            <w:proofErr w:type="spellEnd"/>
          </w:p>
        </w:tc>
        <w:tc>
          <w:tcPr>
            <w:tcW w:w="708" w:type="dxa"/>
            <w:tcBorders>
              <w:top w:val="nil"/>
              <w:left w:val="nil"/>
              <w:bottom w:val="single" w:sz="4" w:space="0" w:color="auto"/>
              <w:right w:val="nil"/>
            </w:tcBorders>
            <w:shd w:val="clear" w:color="auto" w:fill="auto"/>
            <w:noWrap/>
            <w:vAlign w:val="bottom"/>
            <w:hideMark/>
          </w:tcPr>
          <w:p w14:paraId="366495B4"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14</w:t>
            </w:r>
          </w:p>
        </w:tc>
        <w:tc>
          <w:tcPr>
            <w:tcW w:w="851" w:type="dxa"/>
            <w:tcBorders>
              <w:top w:val="nil"/>
              <w:left w:val="nil"/>
              <w:bottom w:val="single" w:sz="4" w:space="0" w:color="auto"/>
              <w:right w:val="nil"/>
            </w:tcBorders>
            <w:vAlign w:val="bottom"/>
          </w:tcPr>
          <w:p w14:paraId="64600382" w14:textId="29D6DDBB"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nil"/>
              <w:left w:val="nil"/>
              <w:bottom w:val="single" w:sz="4" w:space="0" w:color="auto"/>
              <w:right w:val="single" w:sz="4" w:space="0" w:color="auto"/>
            </w:tcBorders>
            <w:shd w:val="clear" w:color="auto" w:fill="auto"/>
            <w:noWrap/>
            <w:vAlign w:val="bottom"/>
          </w:tcPr>
          <w:p w14:paraId="4BCFEF0F" w14:textId="5E95013B"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5</w:t>
            </w:r>
          </w:p>
        </w:tc>
        <w:tc>
          <w:tcPr>
            <w:tcW w:w="1530" w:type="dxa"/>
            <w:tcBorders>
              <w:top w:val="nil"/>
              <w:left w:val="nil"/>
              <w:bottom w:val="single" w:sz="4" w:space="0" w:color="auto"/>
              <w:right w:val="single" w:sz="4" w:space="0" w:color="auto"/>
            </w:tcBorders>
            <w:shd w:val="clear" w:color="auto" w:fill="auto"/>
            <w:noWrap/>
            <w:vAlign w:val="center"/>
            <w:hideMark/>
          </w:tcPr>
          <w:p w14:paraId="3F387771" w14:textId="16984E91"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7</w:t>
            </w:r>
          </w:p>
        </w:tc>
        <w:tc>
          <w:tcPr>
            <w:tcW w:w="2669" w:type="dxa"/>
            <w:tcBorders>
              <w:top w:val="nil"/>
              <w:left w:val="nil"/>
              <w:bottom w:val="single" w:sz="4" w:space="0" w:color="auto"/>
              <w:right w:val="single" w:sz="4" w:space="0" w:color="auto"/>
            </w:tcBorders>
            <w:shd w:val="clear" w:color="auto" w:fill="auto"/>
            <w:noWrap/>
            <w:vAlign w:val="center"/>
            <w:hideMark/>
          </w:tcPr>
          <w:p w14:paraId="744B0277"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Rock-Owner (Recipient)</w:t>
            </w:r>
          </w:p>
        </w:tc>
      </w:tr>
      <w:tr w:rsidR="00C94CFE" w:rsidRPr="00CD5484" w14:paraId="124DDACA" w14:textId="1A6EDD47" w:rsidTr="00C94CFE">
        <w:trPr>
          <w:trHeight w:val="320"/>
        </w:trPr>
        <w:tc>
          <w:tcPr>
            <w:tcW w:w="1149" w:type="dxa"/>
            <w:tcBorders>
              <w:top w:val="nil"/>
              <w:left w:val="single" w:sz="4" w:space="0" w:color="auto"/>
              <w:bottom w:val="single" w:sz="4" w:space="0" w:color="auto"/>
              <w:right w:val="nil"/>
            </w:tcBorders>
            <w:shd w:val="clear" w:color="auto" w:fill="auto"/>
            <w:noWrap/>
            <w:vAlign w:val="center"/>
            <w:hideMark/>
          </w:tcPr>
          <w:p w14:paraId="327C130B"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Muanda</w:t>
            </w:r>
            <w:proofErr w:type="spellEnd"/>
          </w:p>
        </w:tc>
        <w:tc>
          <w:tcPr>
            <w:tcW w:w="709" w:type="dxa"/>
            <w:tcBorders>
              <w:top w:val="nil"/>
              <w:left w:val="nil"/>
              <w:bottom w:val="single" w:sz="4" w:space="0" w:color="auto"/>
              <w:right w:val="nil"/>
            </w:tcBorders>
            <w:shd w:val="clear" w:color="auto" w:fill="auto"/>
            <w:noWrap/>
            <w:vAlign w:val="bottom"/>
            <w:hideMark/>
          </w:tcPr>
          <w:p w14:paraId="5CF35B25"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9.5</w:t>
            </w:r>
          </w:p>
        </w:tc>
        <w:tc>
          <w:tcPr>
            <w:tcW w:w="851" w:type="dxa"/>
            <w:tcBorders>
              <w:top w:val="nil"/>
              <w:left w:val="nil"/>
              <w:bottom w:val="single" w:sz="4" w:space="0" w:color="auto"/>
              <w:right w:val="nil"/>
            </w:tcBorders>
            <w:vAlign w:val="bottom"/>
          </w:tcPr>
          <w:p w14:paraId="16584FF0" w14:textId="56AD1699"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nil"/>
              <w:left w:val="nil"/>
              <w:bottom w:val="single" w:sz="4" w:space="0" w:color="auto"/>
              <w:right w:val="single" w:sz="4" w:space="0" w:color="auto"/>
            </w:tcBorders>
            <w:shd w:val="clear" w:color="auto" w:fill="auto"/>
            <w:noWrap/>
            <w:vAlign w:val="bottom"/>
          </w:tcPr>
          <w:p w14:paraId="7EFC8596" w14:textId="0EA70F31"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5</w:t>
            </w:r>
          </w:p>
        </w:tc>
        <w:tc>
          <w:tcPr>
            <w:tcW w:w="1134" w:type="dxa"/>
            <w:tcBorders>
              <w:top w:val="nil"/>
              <w:left w:val="nil"/>
              <w:bottom w:val="single" w:sz="4" w:space="0" w:color="auto"/>
              <w:right w:val="nil"/>
            </w:tcBorders>
            <w:shd w:val="clear" w:color="auto" w:fill="auto"/>
            <w:noWrap/>
            <w:vAlign w:val="center"/>
            <w:hideMark/>
          </w:tcPr>
          <w:p w14:paraId="389DC1F4"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Kalina</w:t>
            </w:r>
            <w:proofErr w:type="spellEnd"/>
          </w:p>
        </w:tc>
        <w:tc>
          <w:tcPr>
            <w:tcW w:w="708" w:type="dxa"/>
            <w:tcBorders>
              <w:top w:val="nil"/>
              <w:left w:val="nil"/>
              <w:bottom w:val="single" w:sz="4" w:space="0" w:color="auto"/>
              <w:right w:val="nil"/>
            </w:tcBorders>
            <w:shd w:val="clear" w:color="auto" w:fill="auto"/>
            <w:noWrap/>
            <w:vAlign w:val="bottom"/>
            <w:hideMark/>
          </w:tcPr>
          <w:p w14:paraId="17268E3A"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14</w:t>
            </w:r>
          </w:p>
        </w:tc>
        <w:tc>
          <w:tcPr>
            <w:tcW w:w="851" w:type="dxa"/>
            <w:tcBorders>
              <w:top w:val="nil"/>
              <w:left w:val="nil"/>
              <w:bottom w:val="single" w:sz="4" w:space="0" w:color="auto"/>
              <w:right w:val="nil"/>
            </w:tcBorders>
            <w:vAlign w:val="bottom"/>
          </w:tcPr>
          <w:p w14:paraId="32A0A75B" w14:textId="330529D3"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nil"/>
              <w:left w:val="nil"/>
              <w:bottom w:val="single" w:sz="4" w:space="0" w:color="auto"/>
              <w:right w:val="single" w:sz="4" w:space="0" w:color="auto"/>
            </w:tcBorders>
            <w:shd w:val="clear" w:color="auto" w:fill="auto"/>
            <w:noWrap/>
            <w:vAlign w:val="bottom"/>
          </w:tcPr>
          <w:p w14:paraId="3D2AFFB7" w14:textId="42287037"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5</w:t>
            </w:r>
          </w:p>
        </w:tc>
        <w:tc>
          <w:tcPr>
            <w:tcW w:w="1530" w:type="dxa"/>
            <w:tcBorders>
              <w:top w:val="nil"/>
              <w:left w:val="nil"/>
              <w:bottom w:val="single" w:sz="4" w:space="0" w:color="auto"/>
              <w:right w:val="single" w:sz="4" w:space="0" w:color="auto"/>
            </w:tcBorders>
            <w:shd w:val="clear" w:color="auto" w:fill="auto"/>
            <w:noWrap/>
            <w:vAlign w:val="center"/>
            <w:hideMark/>
          </w:tcPr>
          <w:p w14:paraId="68DFA107" w14:textId="71398A83"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7</w:t>
            </w:r>
          </w:p>
        </w:tc>
        <w:tc>
          <w:tcPr>
            <w:tcW w:w="2669" w:type="dxa"/>
            <w:tcBorders>
              <w:top w:val="nil"/>
              <w:left w:val="nil"/>
              <w:bottom w:val="single" w:sz="4" w:space="0" w:color="auto"/>
              <w:right w:val="single" w:sz="4" w:space="0" w:color="auto"/>
            </w:tcBorders>
            <w:shd w:val="clear" w:color="auto" w:fill="auto"/>
            <w:noWrap/>
            <w:vAlign w:val="center"/>
            <w:hideMark/>
          </w:tcPr>
          <w:p w14:paraId="66317477"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Rock-Owner (Recipient)</w:t>
            </w:r>
          </w:p>
        </w:tc>
      </w:tr>
      <w:tr w:rsidR="00C94CFE" w:rsidRPr="00CD5484" w14:paraId="3F1B49A2" w14:textId="65D5D291" w:rsidTr="00C94CFE">
        <w:trPr>
          <w:trHeight w:val="320"/>
        </w:trPr>
        <w:tc>
          <w:tcPr>
            <w:tcW w:w="1149" w:type="dxa"/>
            <w:tcBorders>
              <w:top w:val="nil"/>
              <w:left w:val="single" w:sz="4" w:space="0" w:color="auto"/>
              <w:bottom w:val="single" w:sz="4" w:space="0" w:color="auto"/>
              <w:right w:val="nil"/>
            </w:tcBorders>
            <w:shd w:val="clear" w:color="auto" w:fill="auto"/>
            <w:noWrap/>
            <w:vAlign w:val="center"/>
            <w:hideMark/>
          </w:tcPr>
          <w:p w14:paraId="4FCF3DE4"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Sake</w:t>
            </w:r>
          </w:p>
        </w:tc>
        <w:tc>
          <w:tcPr>
            <w:tcW w:w="709" w:type="dxa"/>
            <w:tcBorders>
              <w:top w:val="nil"/>
              <w:left w:val="nil"/>
              <w:bottom w:val="single" w:sz="4" w:space="0" w:color="auto"/>
              <w:right w:val="nil"/>
            </w:tcBorders>
            <w:shd w:val="clear" w:color="auto" w:fill="auto"/>
            <w:noWrap/>
            <w:vAlign w:val="bottom"/>
            <w:hideMark/>
          </w:tcPr>
          <w:p w14:paraId="5C862ABE"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7</w:t>
            </w:r>
          </w:p>
        </w:tc>
        <w:tc>
          <w:tcPr>
            <w:tcW w:w="851" w:type="dxa"/>
            <w:tcBorders>
              <w:top w:val="nil"/>
              <w:left w:val="nil"/>
              <w:bottom w:val="single" w:sz="4" w:space="0" w:color="auto"/>
              <w:right w:val="nil"/>
            </w:tcBorders>
            <w:vAlign w:val="bottom"/>
          </w:tcPr>
          <w:p w14:paraId="67DDC4B5" w14:textId="4948CC9D"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nil"/>
              <w:left w:val="nil"/>
              <w:bottom w:val="single" w:sz="4" w:space="0" w:color="auto"/>
              <w:right w:val="single" w:sz="4" w:space="0" w:color="auto"/>
            </w:tcBorders>
            <w:shd w:val="clear" w:color="auto" w:fill="auto"/>
            <w:noWrap/>
            <w:vAlign w:val="bottom"/>
          </w:tcPr>
          <w:p w14:paraId="2222AFD7" w14:textId="5D899A7E"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6</w:t>
            </w:r>
          </w:p>
        </w:tc>
        <w:tc>
          <w:tcPr>
            <w:tcW w:w="1134" w:type="dxa"/>
            <w:tcBorders>
              <w:top w:val="nil"/>
              <w:left w:val="nil"/>
              <w:bottom w:val="single" w:sz="4" w:space="0" w:color="auto"/>
              <w:right w:val="nil"/>
            </w:tcBorders>
            <w:shd w:val="clear" w:color="auto" w:fill="auto"/>
            <w:noWrap/>
            <w:vAlign w:val="center"/>
            <w:hideMark/>
          </w:tcPr>
          <w:p w14:paraId="27C08567"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Muanda</w:t>
            </w:r>
            <w:proofErr w:type="spellEnd"/>
          </w:p>
        </w:tc>
        <w:tc>
          <w:tcPr>
            <w:tcW w:w="708" w:type="dxa"/>
            <w:tcBorders>
              <w:top w:val="nil"/>
              <w:left w:val="nil"/>
              <w:bottom w:val="single" w:sz="4" w:space="0" w:color="auto"/>
              <w:right w:val="nil"/>
            </w:tcBorders>
            <w:shd w:val="clear" w:color="auto" w:fill="auto"/>
            <w:noWrap/>
            <w:vAlign w:val="bottom"/>
            <w:hideMark/>
          </w:tcPr>
          <w:p w14:paraId="1FCA8009"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9.5</w:t>
            </w:r>
          </w:p>
        </w:tc>
        <w:tc>
          <w:tcPr>
            <w:tcW w:w="851" w:type="dxa"/>
            <w:tcBorders>
              <w:top w:val="nil"/>
              <w:left w:val="nil"/>
              <w:bottom w:val="single" w:sz="4" w:space="0" w:color="auto"/>
              <w:right w:val="nil"/>
            </w:tcBorders>
            <w:vAlign w:val="bottom"/>
          </w:tcPr>
          <w:p w14:paraId="547F6CED" w14:textId="682243CA"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nil"/>
              <w:left w:val="nil"/>
              <w:bottom w:val="single" w:sz="4" w:space="0" w:color="auto"/>
              <w:right w:val="single" w:sz="4" w:space="0" w:color="auto"/>
            </w:tcBorders>
            <w:shd w:val="clear" w:color="auto" w:fill="auto"/>
            <w:noWrap/>
            <w:vAlign w:val="bottom"/>
          </w:tcPr>
          <w:p w14:paraId="369E94EA" w14:textId="1984EA14"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5</w:t>
            </w:r>
          </w:p>
        </w:tc>
        <w:tc>
          <w:tcPr>
            <w:tcW w:w="1530" w:type="dxa"/>
            <w:tcBorders>
              <w:top w:val="nil"/>
              <w:left w:val="nil"/>
              <w:bottom w:val="single" w:sz="4" w:space="0" w:color="auto"/>
              <w:right w:val="single" w:sz="4" w:space="0" w:color="auto"/>
            </w:tcBorders>
            <w:shd w:val="clear" w:color="auto" w:fill="auto"/>
            <w:noWrap/>
            <w:vAlign w:val="center"/>
            <w:hideMark/>
          </w:tcPr>
          <w:p w14:paraId="366CB649" w14:textId="757F8D60"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7</w:t>
            </w:r>
          </w:p>
        </w:tc>
        <w:tc>
          <w:tcPr>
            <w:tcW w:w="2669" w:type="dxa"/>
            <w:tcBorders>
              <w:top w:val="nil"/>
              <w:left w:val="nil"/>
              <w:bottom w:val="single" w:sz="4" w:space="0" w:color="auto"/>
              <w:right w:val="single" w:sz="4" w:space="0" w:color="auto"/>
            </w:tcBorders>
            <w:shd w:val="clear" w:color="auto" w:fill="auto"/>
            <w:noWrap/>
            <w:vAlign w:val="center"/>
            <w:hideMark/>
          </w:tcPr>
          <w:p w14:paraId="0399D209"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Rock-Owner (Recipient)</w:t>
            </w:r>
          </w:p>
        </w:tc>
      </w:tr>
      <w:tr w:rsidR="00C94CFE" w:rsidRPr="00CD5484" w14:paraId="5C56F9D7" w14:textId="1874758A" w:rsidTr="00C94CFE">
        <w:trPr>
          <w:trHeight w:val="320"/>
        </w:trPr>
        <w:tc>
          <w:tcPr>
            <w:tcW w:w="1149" w:type="dxa"/>
            <w:tcBorders>
              <w:top w:val="nil"/>
              <w:left w:val="single" w:sz="4" w:space="0" w:color="auto"/>
              <w:bottom w:val="single" w:sz="4" w:space="0" w:color="auto"/>
              <w:right w:val="nil"/>
            </w:tcBorders>
            <w:shd w:val="clear" w:color="auto" w:fill="auto"/>
            <w:noWrap/>
            <w:vAlign w:val="center"/>
            <w:hideMark/>
          </w:tcPr>
          <w:p w14:paraId="14E4A5B2"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Waka</w:t>
            </w:r>
          </w:p>
        </w:tc>
        <w:tc>
          <w:tcPr>
            <w:tcW w:w="709" w:type="dxa"/>
            <w:tcBorders>
              <w:top w:val="nil"/>
              <w:left w:val="nil"/>
              <w:bottom w:val="single" w:sz="4" w:space="0" w:color="auto"/>
              <w:right w:val="nil"/>
            </w:tcBorders>
            <w:shd w:val="clear" w:color="auto" w:fill="auto"/>
            <w:noWrap/>
            <w:vAlign w:val="bottom"/>
            <w:hideMark/>
          </w:tcPr>
          <w:p w14:paraId="22B548FA"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7</w:t>
            </w:r>
          </w:p>
        </w:tc>
        <w:tc>
          <w:tcPr>
            <w:tcW w:w="851" w:type="dxa"/>
            <w:tcBorders>
              <w:top w:val="nil"/>
              <w:left w:val="nil"/>
              <w:bottom w:val="single" w:sz="4" w:space="0" w:color="auto"/>
              <w:right w:val="nil"/>
            </w:tcBorders>
            <w:vAlign w:val="bottom"/>
          </w:tcPr>
          <w:p w14:paraId="6C747ABD" w14:textId="08DE857F"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nil"/>
              <w:left w:val="nil"/>
              <w:bottom w:val="single" w:sz="4" w:space="0" w:color="auto"/>
              <w:right w:val="single" w:sz="4" w:space="0" w:color="auto"/>
            </w:tcBorders>
            <w:shd w:val="clear" w:color="auto" w:fill="auto"/>
            <w:noWrap/>
            <w:vAlign w:val="bottom"/>
          </w:tcPr>
          <w:p w14:paraId="1FBD51D9" w14:textId="0EBC7183"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6</w:t>
            </w:r>
          </w:p>
        </w:tc>
        <w:tc>
          <w:tcPr>
            <w:tcW w:w="1134" w:type="dxa"/>
            <w:tcBorders>
              <w:top w:val="nil"/>
              <w:left w:val="nil"/>
              <w:bottom w:val="single" w:sz="4" w:space="0" w:color="auto"/>
              <w:right w:val="nil"/>
            </w:tcBorders>
            <w:shd w:val="clear" w:color="auto" w:fill="auto"/>
            <w:noWrap/>
            <w:vAlign w:val="center"/>
            <w:hideMark/>
          </w:tcPr>
          <w:p w14:paraId="3CF9C00F" w14:textId="77777777" w:rsidR="00C94CFE" w:rsidRPr="00CD5484" w:rsidRDefault="00C94CFE" w:rsidP="00CD5484">
            <w:pPr>
              <w:rPr>
                <w:rFonts w:ascii="Times New Roman" w:eastAsia="Times New Roman" w:hAnsi="Times New Roman"/>
                <w:color w:val="000000"/>
              </w:rPr>
            </w:pPr>
            <w:proofErr w:type="spellStart"/>
            <w:r w:rsidRPr="00CD5484">
              <w:rPr>
                <w:rFonts w:ascii="Times New Roman" w:eastAsia="Times New Roman" w:hAnsi="Times New Roman"/>
                <w:color w:val="000000"/>
              </w:rPr>
              <w:t>Masisi</w:t>
            </w:r>
            <w:proofErr w:type="spellEnd"/>
          </w:p>
        </w:tc>
        <w:tc>
          <w:tcPr>
            <w:tcW w:w="708" w:type="dxa"/>
            <w:tcBorders>
              <w:top w:val="nil"/>
              <w:left w:val="nil"/>
              <w:bottom w:val="single" w:sz="4" w:space="0" w:color="auto"/>
              <w:right w:val="nil"/>
            </w:tcBorders>
            <w:shd w:val="clear" w:color="auto" w:fill="auto"/>
            <w:noWrap/>
            <w:vAlign w:val="bottom"/>
            <w:hideMark/>
          </w:tcPr>
          <w:p w14:paraId="5449CB33" w14:textId="77777777"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7</w:t>
            </w:r>
          </w:p>
        </w:tc>
        <w:tc>
          <w:tcPr>
            <w:tcW w:w="851" w:type="dxa"/>
            <w:tcBorders>
              <w:top w:val="nil"/>
              <w:left w:val="nil"/>
              <w:bottom w:val="single" w:sz="4" w:space="0" w:color="auto"/>
              <w:right w:val="nil"/>
            </w:tcBorders>
            <w:vAlign w:val="bottom"/>
          </w:tcPr>
          <w:p w14:paraId="2B40DC5E" w14:textId="058F88CF" w:rsidR="00C94CFE" w:rsidRPr="00CD5484" w:rsidRDefault="00C94CFE" w:rsidP="00CD5484">
            <w:pPr>
              <w:jc w:val="center"/>
              <w:rPr>
                <w:rFonts w:ascii="Times New Roman" w:eastAsia="Times New Roman" w:hAnsi="Times New Roman"/>
                <w:color w:val="000000"/>
              </w:rPr>
            </w:pPr>
            <w:r w:rsidRPr="00CD5484">
              <w:rPr>
                <w:rFonts w:ascii="Times New Roman" w:eastAsia="Times New Roman" w:hAnsi="Times New Roman"/>
                <w:color w:val="000000"/>
              </w:rPr>
              <w:t>F</w:t>
            </w:r>
          </w:p>
        </w:tc>
        <w:tc>
          <w:tcPr>
            <w:tcW w:w="851" w:type="dxa"/>
            <w:tcBorders>
              <w:top w:val="nil"/>
              <w:left w:val="nil"/>
              <w:bottom w:val="single" w:sz="4" w:space="0" w:color="auto"/>
              <w:right w:val="single" w:sz="4" w:space="0" w:color="auto"/>
            </w:tcBorders>
            <w:shd w:val="clear" w:color="auto" w:fill="auto"/>
            <w:noWrap/>
            <w:vAlign w:val="bottom"/>
          </w:tcPr>
          <w:p w14:paraId="2E0555DF" w14:textId="6BD8F110"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5</w:t>
            </w:r>
          </w:p>
        </w:tc>
        <w:tc>
          <w:tcPr>
            <w:tcW w:w="1530" w:type="dxa"/>
            <w:tcBorders>
              <w:top w:val="nil"/>
              <w:left w:val="nil"/>
              <w:bottom w:val="single" w:sz="4" w:space="0" w:color="auto"/>
              <w:right w:val="single" w:sz="4" w:space="0" w:color="auto"/>
            </w:tcBorders>
            <w:shd w:val="clear" w:color="auto" w:fill="auto"/>
            <w:noWrap/>
            <w:vAlign w:val="center"/>
            <w:hideMark/>
          </w:tcPr>
          <w:p w14:paraId="5FCA436F" w14:textId="341FFD5D" w:rsidR="00C94CFE" w:rsidRPr="00CD5484" w:rsidRDefault="00C94CFE" w:rsidP="00CD5484">
            <w:pPr>
              <w:jc w:val="center"/>
              <w:rPr>
                <w:rFonts w:ascii="Times New Roman" w:eastAsia="Times New Roman" w:hAnsi="Times New Roman"/>
                <w:color w:val="000000"/>
              </w:rPr>
            </w:pPr>
            <w:r>
              <w:rPr>
                <w:rFonts w:ascii="Times New Roman" w:eastAsia="Times New Roman" w:hAnsi="Times New Roman"/>
                <w:color w:val="000000"/>
              </w:rPr>
              <w:t>7</w:t>
            </w:r>
          </w:p>
        </w:tc>
        <w:tc>
          <w:tcPr>
            <w:tcW w:w="2669" w:type="dxa"/>
            <w:tcBorders>
              <w:top w:val="nil"/>
              <w:left w:val="nil"/>
              <w:bottom w:val="single" w:sz="4" w:space="0" w:color="auto"/>
              <w:right w:val="single" w:sz="4" w:space="0" w:color="auto"/>
            </w:tcBorders>
            <w:shd w:val="clear" w:color="auto" w:fill="auto"/>
            <w:noWrap/>
            <w:vAlign w:val="center"/>
            <w:hideMark/>
          </w:tcPr>
          <w:p w14:paraId="6D89D901" w14:textId="77777777" w:rsidR="00C94CFE" w:rsidRPr="00CD5484" w:rsidRDefault="00C94CFE" w:rsidP="00CD5484">
            <w:pPr>
              <w:rPr>
                <w:rFonts w:ascii="Times New Roman" w:eastAsia="Times New Roman" w:hAnsi="Times New Roman"/>
                <w:color w:val="000000"/>
              </w:rPr>
            </w:pPr>
            <w:r w:rsidRPr="00CD5484">
              <w:rPr>
                <w:rFonts w:ascii="Times New Roman" w:eastAsia="Times New Roman" w:hAnsi="Times New Roman"/>
                <w:color w:val="000000"/>
              </w:rPr>
              <w:t>Rock-Owner (Recipient)</w:t>
            </w:r>
          </w:p>
        </w:tc>
      </w:tr>
    </w:tbl>
    <w:p w14:paraId="3AC46DAF" w14:textId="77777777" w:rsidR="00CD5484" w:rsidRDefault="00CD5484" w:rsidP="00F21C8A">
      <w:pPr>
        <w:pStyle w:val="NoSpacing"/>
        <w:spacing w:line="480" w:lineRule="auto"/>
        <w:rPr>
          <w:rFonts w:ascii="Times New Roman" w:hAnsi="Times New Roman"/>
        </w:rPr>
      </w:pPr>
    </w:p>
    <w:p w14:paraId="0AA529E3" w14:textId="77777777" w:rsidR="00C94CFE" w:rsidRDefault="00C94CFE" w:rsidP="00F21C8A">
      <w:pPr>
        <w:pStyle w:val="NoSpacing"/>
        <w:spacing w:line="480" w:lineRule="auto"/>
        <w:rPr>
          <w:rFonts w:ascii="Times New Roman" w:hAnsi="Times New Roman"/>
        </w:rPr>
      </w:pPr>
    </w:p>
    <w:p w14:paraId="22DE3D93" w14:textId="77777777" w:rsidR="00C94CFE" w:rsidRDefault="00C94CFE" w:rsidP="00F21C8A">
      <w:pPr>
        <w:pStyle w:val="NoSpacing"/>
        <w:spacing w:line="480" w:lineRule="auto"/>
        <w:rPr>
          <w:rFonts w:ascii="Times New Roman" w:hAnsi="Times New Roman"/>
        </w:rPr>
      </w:pPr>
    </w:p>
    <w:p w14:paraId="354CEFCA" w14:textId="77777777" w:rsidR="00C94CFE" w:rsidRDefault="00C94CFE" w:rsidP="00F21C8A">
      <w:pPr>
        <w:pStyle w:val="NoSpacing"/>
        <w:spacing w:line="480" w:lineRule="auto"/>
        <w:rPr>
          <w:rFonts w:ascii="Times New Roman" w:hAnsi="Times New Roman"/>
        </w:rPr>
      </w:pPr>
    </w:p>
    <w:p w14:paraId="07CB2E6D" w14:textId="0B48475A" w:rsidR="00C94CFE" w:rsidRPr="00C94CFE" w:rsidRDefault="00C94CFE" w:rsidP="00F21C8A">
      <w:pPr>
        <w:pStyle w:val="NoSpacing"/>
        <w:spacing w:line="480" w:lineRule="auto"/>
        <w:rPr>
          <w:rFonts w:ascii="Times New Roman" w:hAnsi="Times New Roman"/>
        </w:rPr>
      </w:pPr>
      <w:r w:rsidRPr="00A57F28">
        <w:rPr>
          <w:rFonts w:ascii="Times New Roman" w:hAnsi="Times New Roman"/>
          <w:b/>
        </w:rPr>
        <w:lastRenderedPageBreak/>
        <w:t>Table S</w:t>
      </w:r>
      <w:r w:rsidR="00122FDE">
        <w:rPr>
          <w:rFonts w:ascii="Times New Roman" w:hAnsi="Times New Roman"/>
          <w:b/>
        </w:rPr>
        <w:t>3</w:t>
      </w:r>
      <w:r w:rsidRPr="00A57F28">
        <w:rPr>
          <w:rFonts w:ascii="Times New Roman" w:hAnsi="Times New Roman"/>
          <w:b/>
        </w:rPr>
        <w:t xml:space="preserve">. </w:t>
      </w:r>
      <w:r w:rsidR="00122FDE">
        <w:rPr>
          <w:rFonts w:ascii="Times New Roman" w:hAnsi="Times New Roman"/>
          <w:b/>
        </w:rPr>
        <w:t xml:space="preserve">Experiment 2 </w:t>
      </w:r>
      <w:r w:rsidR="00B40500">
        <w:rPr>
          <w:rFonts w:ascii="Times New Roman" w:hAnsi="Times New Roman"/>
          <w:b/>
        </w:rPr>
        <w:t>n</w:t>
      </w:r>
      <w:r w:rsidR="00A57F28">
        <w:rPr>
          <w:rFonts w:ascii="Times New Roman" w:hAnsi="Times New Roman"/>
          <w:b/>
        </w:rPr>
        <w:t xml:space="preserve">ut </w:t>
      </w:r>
      <w:r w:rsidR="00B40500">
        <w:rPr>
          <w:rFonts w:ascii="Times New Roman" w:hAnsi="Times New Roman"/>
          <w:b/>
        </w:rPr>
        <w:t>s</w:t>
      </w:r>
      <w:r w:rsidR="00B40500" w:rsidRPr="00A57F28">
        <w:rPr>
          <w:rFonts w:ascii="Times New Roman" w:hAnsi="Times New Roman"/>
          <w:b/>
        </w:rPr>
        <w:t>haring</w:t>
      </w:r>
      <w:r w:rsidRPr="00A57F28">
        <w:rPr>
          <w:rFonts w:ascii="Times New Roman" w:hAnsi="Times New Roman"/>
          <w:b/>
        </w:rPr>
        <w:t xml:space="preserve">. </w:t>
      </w:r>
      <w:r w:rsidR="00A57F28">
        <w:rPr>
          <w:rFonts w:ascii="Times New Roman" w:hAnsi="Times New Roman"/>
        </w:rPr>
        <w:t>Trials involving nut sharing refers to the n</w:t>
      </w:r>
      <w:r w:rsidR="00A57F28" w:rsidRPr="00A57F28">
        <w:rPr>
          <w:rFonts w:ascii="Times New Roman" w:hAnsi="Times New Roman"/>
        </w:rPr>
        <w:t xml:space="preserve">umber </w:t>
      </w:r>
      <w:r w:rsidR="00A57F28">
        <w:rPr>
          <w:rFonts w:ascii="Times New Roman" w:hAnsi="Times New Roman"/>
        </w:rPr>
        <w:t>of trials of each condition (experimental and control) in which the nut-owner shared at least one nut via direct transfer or tolerated theft. All dyads participated in ten trials of each condition, except Kinshasa-</w:t>
      </w:r>
      <w:proofErr w:type="spellStart"/>
      <w:r w:rsidR="00A57F28">
        <w:rPr>
          <w:rFonts w:ascii="Times New Roman" w:hAnsi="Times New Roman"/>
        </w:rPr>
        <w:t>Likasi</w:t>
      </w:r>
      <w:proofErr w:type="spellEnd"/>
      <w:r w:rsidR="00A57F28">
        <w:rPr>
          <w:rFonts w:ascii="Times New Roman" w:hAnsi="Times New Roman"/>
        </w:rPr>
        <w:t xml:space="preserve"> who were only administered nine experimental trials due to experimenter error. N</w:t>
      </w:r>
      <w:r w:rsidR="00CF15BD">
        <w:rPr>
          <w:rFonts w:ascii="Times New Roman" w:hAnsi="Times New Roman"/>
        </w:rPr>
        <w:t>umber of n</w:t>
      </w:r>
      <w:r w:rsidR="00A57F28">
        <w:rPr>
          <w:rFonts w:ascii="Times New Roman" w:hAnsi="Times New Roman"/>
        </w:rPr>
        <w:t>uts shared refers to the number of nuts that each nut-owner shared in each condition via direct transfer and tolerated theft. The maximum number of shareable nuts was 50 per dyad per condition (except for Kinshasa-</w:t>
      </w:r>
      <w:proofErr w:type="spellStart"/>
      <w:r w:rsidR="00A57F28">
        <w:rPr>
          <w:rFonts w:ascii="Times New Roman" w:hAnsi="Times New Roman"/>
        </w:rPr>
        <w:t>Likasi</w:t>
      </w:r>
      <w:proofErr w:type="spellEnd"/>
      <w:r w:rsidR="00A57F28">
        <w:rPr>
          <w:rFonts w:ascii="Times New Roman" w:hAnsi="Times New Roman"/>
        </w:rPr>
        <w:t xml:space="preserve"> who had 45 in the experimental condition).</w:t>
      </w:r>
    </w:p>
    <w:tbl>
      <w:tblPr>
        <w:tblW w:w="12196" w:type="dxa"/>
        <w:tblInd w:w="93" w:type="dxa"/>
        <w:tblLayout w:type="fixed"/>
        <w:tblLook w:val="04A0" w:firstRow="1" w:lastRow="0" w:firstColumn="1" w:lastColumn="0" w:noHBand="0" w:noVBand="1"/>
      </w:tblPr>
      <w:tblGrid>
        <w:gridCol w:w="1149"/>
        <w:gridCol w:w="1134"/>
        <w:gridCol w:w="1183"/>
        <w:gridCol w:w="1260"/>
        <w:gridCol w:w="1260"/>
        <w:gridCol w:w="1260"/>
        <w:gridCol w:w="1170"/>
        <w:gridCol w:w="1260"/>
        <w:gridCol w:w="1260"/>
        <w:gridCol w:w="1260"/>
      </w:tblGrid>
      <w:tr w:rsidR="00C94CFE" w:rsidRPr="00CD5484" w14:paraId="4FF684F0" w14:textId="77777777" w:rsidTr="00C94CFE">
        <w:trPr>
          <w:trHeight w:val="340"/>
        </w:trPr>
        <w:tc>
          <w:tcPr>
            <w:tcW w:w="1149" w:type="dxa"/>
            <w:tcBorders>
              <w:top w:val="single" w:sz="4" w:space="0" w:color="auto"/>
              <w:left w:val="single" w:sz="4" w:space="0" w:color="auto"/>
            </w:tcBorders>
            <w:shd w:val="clear" w:color="auto" w:fill="auto"/>
            <w:noWrap/>
            <w:vAlign w:val="center"/>
          </w:tcPr>
          <w:p w14:paraId="2F4A2BDA" w14:textId="77777777" w:rsidR="00C94CFE" w:rsidRPr="00CD5484" w:rsidRDefault="00C94CFE" w:rsidP="00C94CFE">
            <w:pPr>
              <w:jc w:val="center"/>
              <w:rPr>
                <w:rFonts w:ascii="Times New Roman" w:eastAsia="Times New Roman" w:hAnsi="Times New Roman"/>
                <w:b/>
                <w:bCs/>
                <w:color w:val="000000"/>
              </w:rPr>
            </w:pPr>
          </w:p>
        </w:tc>
        <w:tc>
          <w:tcPr>
            <w:tcW w:w="1134" w:type="dxa"/>
            <w:tcBorders>
              <w:top w:val="single" w:sz="4" w:space="0" w:color="auto"/>
              <w:right w:val="single" w:sz="4" w:space="0" w:color="auto"/>
            </w:tcBorders>
            <w:shd w:val="clear" w:color="auto" w:fill="auto"/>
            <w:noWrap/>
            <w:vAlign w:val="center"/>
          </w:tcPr>
          <w:p w14:paraId="4B811ABE" w14:textId="77777777" w:rsidR="00C94CFE" w:rsidRPr="00CD5484" w:rsidRDefault="00C94CFE" w:rsidP="00C94CFE">
            <w:pPr>
              <w:jc w:val="center"/>
              <w:rPr>
                <w:rFonts w:ascii="Times New Roman" w:eastAsia="Times New Roman" w:hAnsi="Times New Roman"/>
                <w:b/>
                <w:bCs/>
                <w:color w:val="000000"/>
              </w:rPr>
            </w:pPr>
          </w:p>
        </w:tc>
        <w:tc>
          <w:tcPr>
            <w:tcW w:w="4963" w:type="dxa"/>
            <w:gridSpan w:val="4"/>
            <w:tcBorders>
              <w:top w:val="single" w:sz="4" w:space="0" w:color="auto"/>
              <w:left w:val="single" w:sz="4" w:space="0" w:color="auto"/>
              <w:right w:val="single" w:sz="4" w:space="0" w:color="auto"/>
            </w:tcBorders>
            <w:shd w:val="clear" w:color="auto" w:fill="auto"/>
            <w:noWrap/>
            <w:vAlign w:val="center"/>
          </w:tcPr>
          <w:p w14:paraId="1B703280" w14:textId="3970C820" w:rsidR="00C94CFE" w:rsidRPr="00CD5484" w:rsidRDefault="00C94CFE" w:rsidP="00C94CFE">
            <w:pPr>
              <w:jc w:val="center"/>
              <w:rPr>
                <w:rFonts w:ascii="Times New Roman" w:eastAsia="Times New Roman" w:hAnsi="Times New Roman"/>
                <w:b/>
                <w:bCs/>
                <w:color w:val="000000"/>
              </w:rPr>
            </w:pPr>
            <w:r>
              <w:rPr>
                <w:rFonts w:ascii="Times New Roman" w:eastAsia="Times New Roman" w:hAnsi="Times New Roman"/>
                <w:b/>
                <w:bCs/>
                <w:color w:val="000000"/>
              </w:rPr>
              <w:t>Trials involving Nut Sharing</w:t>
            </w:r>
          </w:p>
        </w:tc>
        <w:tc>
          <w:tcPr>
            <w:tcW w:w="4950" w:type="dxa"/>
            <w:gridSpan w:val="4"/>
            <w:tcBorders>
              <w:top w:val="single" w:sz="4" w:space="0" w:color="auto"/>
              <w:left w:val="single" w:sz="4" w:space="0" w:color="auto"/>
              <w:right w:val="single" w:sz="4" w:space="0" w:color="auto"/>
            </w:tcBorders>
            <w:shd w:val="clear" w:color="auto" w:fill="auto"/>
            <w:noWrap/>
            <w:vAlign w:val="center"/>
          </w:tcPr>
          <w:p w14:paraId="61FA074A" w14:textId="5A02DED8" w:rsidR="00C94CFE" w:rsidRPr="00CD5484" w:rsidRDefault="00E60003" w:rsidP="00C94CFE">
            <w:pPr>
              <w:jc w:val="center"/>
              <w:rPr>
                <w:rFonts w:ascii="Times New Roman" w:eastAsia="Times New Roman" w:hAnsi="Times New Roman"/>
                <w:b/>
                <w:bCs/>
                <w:color w:val="000000"/>
              </w:rPr>
            </w:pPr>
            <w:r>
              <w:rPr>
                <w:rFonts w:ascii="Times New Roman" w:eastAsia="Times New Roman" w:hAnsi="Times New Roman"/>
                <w:b/>
                <w:bCs/>
                <w:color w:val="000000"/>
              </w:rPr>
              <w:t>Number</w:t>
            </w:r>
            <w:r w:rsidR="00FF4D55">
              <w:rPr>
                <w:rFonts w:ascii="Times New Roman" w:eastAsia="Times New Roman" w:hAnsi="Times New Roman"/>
                <w:b/>
                <w:bCs/>
                <w:color w:val="000000"/>
              </w:rPr>
              <w:t xml:space="preserve"> of </w:t>
            </w:r>
            <w:r w:rsidR="00C94CFE">
              <w:rPr>
                <w:rFonts w:ascii="Times New Roman" w:eastAsia="Times New Roman" w:hAnsi="Times New Roman"/>
                <w:b/>
                <w:bCs/>
                <w:color w:val="000000"/>
              </w:rPr>
              <w:t>Nuts Shared</w:t>
            </w:r>
          </w:p>
        </w:tc>
      </w:tr>
      <w:tr w:rsidR="00C94CFE" w:rsidRPr="00CD5484" w14:paraId="1C27AF83" w14:textId="77777777" w:rsidTr="00C94CFE">
        <w:trPr>
          <w:trHeight w:val="340"/>
        </w:trPr>
        <w:tc>
          <w:tcPr>
            <w:tcW w:w="1149" w:type="dxa"/>
            <w:tcBorders>
              <w:top w:val="nil"/>
              <w:left w:val="single" w:sz="4" w:space="0" w:color="auto"/>
            </w:tcBorders>
            <w:shd w:val="clear" w:color="auto" w:fill="auto"/>
            <w:noWrap/>
            <w:vAlign w:val="center"/>
          </w:tcPr>
          <w:p w14:paraId="37137E5E" w14:textId="77777777" w:rsidR="00C94CFE" w:rsidRPr="00CD5484" w:rsidRDefault="00C94CFE" w:rsidP="00C94CFE">
            <w:pPr>
              <w:jc w:val="center"/>
              <w:rPr>
                <w:rFonts w:ascii="Times New Roman" w:eastAsia="Times New Roman" w:hAnsi="Times New Roman"/>
                <w:b/>
                <w:bCs/>
                <w:color w:val="000000"/>
              </w:rPr>
            </w:pPr>
          </w:p>
        </w:tc>
        <w:tc>
          <w:tcPr>
            <w:tcW w:w="1134" w:type="dxa"/>
            <w:tcBorders>
              <w:top w:val="nil"/>
              <w:right w:val="single" w:sz="4" w:space="0" w:color="auto"/>
            </w:tcBorders>
            <w:shd w:val="clear" w:color="auto" w:fill="auto"/>
            <w:noWrap/>
            <w:vAlign w:val="center"/>
          </w:tcPr>
          <w:p w14:paraId="01E3C07B" w14:textId="77777777" w:rsidR="00C94CFE" w:rsidRPr="00CD5484" w:rsidRDefault="00C94CFE" w:rsidP="00C94CFE">
            <w:pPr>
              <w:jc w:val="center"/>
              <w:rPr>
                <w:rFonts w:ascii="Times New Roman" w:eastAsia="Times New Roman" w:hAnsi="Times New Roman"/>
                <w:b/>
                <w:bCs/>
                <w:color w:val="000000"/>
              </w:rPr>
            </w:pPr>
          </w:p>
        </w:tc>
        <w:tc>
          <w:tcPr>
            <w:tcW w:w="2443" w:type="dxa"/>
            <w:gridSpan w:val="2"/>
            <w:tcBorders>
              <w:top w:val="nil"/>
              <w:left w:val="single" w:sz="4" w:space="0" w:color="auto"/>
            </w:tcBorders>
            <w:shd w:val="clear" w:color="auto" w:fill="auto"/>
            <w:noWrap/>
            <w:vAlign w:val="center"/>
          </w:tcPr>
          <w:p w14:paraId="04B658B5" w14:textId="1D590615" w:rsidR="00C94CFE" w:rsidRPr="00CD5484" w:rsidRDefault="00C94CFE" w:rsidP="00C94CFE">
            <w:pPr>
              <w:jc w:val="center"/>
              <w:rPr>
                <w:rFonts w:ascii="Times New Roman" w:eastAsia="Times New Roman" w:hAnsi="Times New Roman"/>
                <w:b/>
                <w:bCs/>
                <w:color w:val="000000"/>
              </w:rPr>
            </w:pPr>
            <w:r>
              <w:rPr>
                <w:rFonts w:ascii="Times New Roman" w:eastAsia="Times New Roman" w:hAnsi="Times New Roman"/>
                <w:b/>
                <w:bCs/>
                <w:color w:val="000000"/>
              </w:rPr>
              <w:t>Experimental</w:t>
            </w:r>
          </w:p>
        </w:tc>
        <w:tc>
          <w:tcPr>
            <w:tcW w:w="2520" w:type="dxa"/>
            <w:gridSpan w:val="2"/>
            <w:tcBorders>
              <w:top w:val="nil"/>
              <w:right w:val="single" w:sz="4" w:space="0" w:color="auto"/>
            </w:tcBorders>
          </w:tcPr>
          <w:p w14:paraId="763F2236" w14:textId="6C106C0F" w:rsidR="00C94CFE" w:rsidRPr="00CD5484" w:rsidRDefault="00C94CFE" w:rsidP="00C94CFE">
            <w:pPr>
              <w:jc w:val="center"/>
              <w:rPr>
                <w:rFonts w:ascii="Times New Roman" w:eastAsia="Times New Roman" w:hAnsi="Times New Roman"/>
                <w:b/>
                <w:bCs/>
                <w:color w:val="000000"/>
              </w:rPr>
            </w:pPr>
            <w:r>
              <w:rPr>
                <w:rFonts w:ascii="Times New Roman" w:eastAsia="Times New Roman" w:hAnsi="Times New Roman"/>
                <w:b/>
                <w:bCs/>
                <w:color w:val="000000"/>
              </w:rPr>
              <w:t>Control</w:t>
            </w:r>
          </w:p>
        </w:tc>
        <w:tc>
          <w:tcPr>
            <w:tcW w:w="2430" w:type="dxa"/>
            <w:gridSpan w:val="2"/>
            <w:tcBorders>
              <w:top w:val="nil"/>
              <w:left w:val="single" w:sz="4" w:space="0" w:color="auto"/>
            </w:tcBorders>
            <w:shd w:val="clear" w:color="auto" w:fill="auto"/>
            <w:noWrap/>
            <w:vAlign w:val="center"/>
          </w:tcPr>
          <w:p w14:paraId="1D7B7DC6" w14:textId="3B9750A6" w:rsidR="00C94CFE" w:rsidRPr="00CD5484" w:rsidRDefault="00C94CFE" w:rsidP="00C94CFE">
            <w:pPr>
              <w:jc w:val="center"/>
              <w:rPr>
                <w:rFonts w:ascii="Times New Roman" w:eastAsia="Times New Roman" w:hAnsi="Times New Roman"/>
                <w:b/>
                <w:bCs/>
                <w:color w:val="000000"/>
              </w:rPr>
            </w:pPr>
            <w:r>
              <w:rPr>
                <w:rFonts w:ascii="Times New Roman" w:eastAsia="Times New Roman" w:hAnsi="Times New Roman"/>
                <w:b/>
                <w:bCs/>
                <w:color w:val="000000"/>
              </w:rPr>
              <w:t>Experimental</w:t>
            </w:r>
          </w:p>
        </w:tc>
        <w:tc>
          <w:tcPr>
            <w:tcW w:w="2520" w:type="dxa"/>
            <w:gridSpan w:val="2"/>
            <w:tcBorders>
              <w:top w:val="nil"/>
              <w:right w:val="single" w:sz="4" w:space="0" w:color="auto"/>
            </w:tcBorders>
          </w:tcPr>
          <w:p w14:paraId="62FCED47" w14:textId="1E63FA32" w:rsidR="00C94CFE" w:rsidRPr="00CD5484" w:rsidRDefault="00C94CFE" w:rsidP="00C94CFE">
            <w:pPr>
              <w:jc w:val="center"/>
              <w:rPr>
                <w:rFonts w:ascii="Times New Roman" w:eastAsia="Times New Roman" w:hAnsi="Times New Roman"/>
                <w:b/>
                <w:bCs/>
                <w:color w:val="000000"/>
              </w:rPr>
            </w:pPr>
            <w:r>
              <w:rPr>
                <w:rFonts w:ascii="Times New Roman" w:eastAsia="Times New Roman" w:hAnsi="Times New Roman"/>
                <w:b/>
                <w:bCs/>
                <w:color w:val="000000"/>
              </w:rPr>
              <w:t>Control</w:t>
            </w:r>
          </w:p>
        </w:tc>
      </w:tr>
      <w:tr w:rsidR="00C94CFE" w:rsidRPr="00CD5484" w14:paraId="7650B33D" w14:textId="77777777" w:rsidTr="00C94CFE">
        <w:trPr>
          <w:trHeight w:val="340"/>
        </w:trPr>
        <w:tc>
          <w:tcPr>
            <w:tcW w:w="1149" w:type="dxa"/>
            <w:tcBorders>
              <w:top w:val="nil"/>
              <w:left w:val="single" w:sz="4" w:space="0" w:color="auto"/>
              <w:bottom w:val="single" w:sz="4" w:space="0" w:color="auto"/>
            </w:tcBorders>
            <w:shd w:val="clear" w:color="auto" w:fill="auto"/>
            <w:noWrap/>
            <w:vAlign w:val="center"/>
            <w:hideMark/>
          </w:tcPr>
          <w:p w14:paraId="1600694B" w14:textId="0AFBF314" w:rsidR="00C94CFE" w:rsidRPr="00CD5484" w:rsidRDefault="00C94CFE" w:rsidP="00C94CFE">
            <w:pPr>
              <w:jc w:val="center"/>
              <w:rPr>
                <w:rFonts w:ascii="Times New Roman" w:eastAsia="Times New Roman" w:hAnsi="Times New Roman"/>
                <w:b/>
                <w:bCs/>
                <w:color w:val="000000"/>
              </w:rPr>
            </w:pPr>
            <w:r>
              <w:rPr>
                <w:rFonts w:ascii="Times New Roman" w:eastAsia="Times New Roman" w:hAnsi="Times New Roman"/>
                <w:b/>
                <w:bCs/>
                <w:color w:val="000000"/>
              </w:rPr>
              <w:t>Nut-Owner</w:t>
            </w:r>
          </w:p>
        </w:tc>
        <w:tc>
          <w:tcPr>
            <w:tcW w:w="1134" w:type="dxa"/>
            <w:tcBorders>
              <w:top w:val="nil"/>
              <w:bottom w:val="single" w:sz="4" w:space="0" w:color="auto"/>
              <w:right w:val="single" w:sz="4" w:space="0" w:color="auto"/>
            </w:tcBorders>
            <w:shd w:val="clear" w:color="auto" w:fill="auto"/>
            <w:noWrap/>
            <w:vAlign w:val="center"/>
            <w:hideMark/>
          </w:tcPr>
          <w:p w14:paraId="6DFE08AD" w14:textId="700091CC" w:rsidR="00C94CFE" w:rsidRPr="00CD5484" w:rsidRDefault="00C94CFE" w:rsidP="00C94CFE">
            <w:pPr>
              <w:jc w:val="center"/>
              <w:rPr>
                <w:rFonts w:ascii="Times New Roman" w:eastAsia="Times New Roman" w:hAnsi="Times New Roman"/>
                <w:b/>
                <w:bCs/>
                <w:color w:val="000000"/>
              </w:rPr>
            </w:pPr>
            <w:r>
              <w:rPr>
                <w:rFonts w:ascii="Times New Roman" w:eastAsia="Times New Roman" w:hAnsi="Times New Roman"/>
                <w:b/>
                <w:bCs/>
                <w:color w:val="000000"/>
              </w:rPr>
              <w:t>Rock-Owner</w:t>
            </w:r>
          </w:p>
        </w:tc>
        <w:tc>
          <w:tcPr>
            <w:tcW w:w="1183" w:type="dxa"/>
            <w:tcBorders>
              <w:top w:val="nil"/>
              <w:left w:val="single" w:sz="4" w:space="0" w:color="auto"/>
              <w:bottom w:val="single" w:sz="4" w:space="0" w:color="auto"/>
            </w:tcBorders>
            <w:shd w:val="clear" w:color="auto" w:fill="auto"/>
            <w:noWrap/>
            <w:vAlign w:val="center"/>
            <w:hideMark/>
          </w:tcPr>
          <w:p w14:paraId="27E12743" w14:textId="77777777" w:rsidR="00C94CFE" w:rsidRPr="00CD5484" w:rsidRDefault="00C94CFE" w:rsidP="00C94CFE">
            <w:pPr>
              <w:jc w:val="center"/>
              <w:rPr>
                <w:rFonts w:ascii="Times New Roman" w:eastAsia="Times New Roman" w:hAnsi="Times New Roman"/>
                <w:b/>
                <w:bCs/>
                <w:color w:val="000000"/>
              </w:rPr>
            </w:pPr>
            <w:r w:rsidRPr="00CD5484">
              <w:rPr>
                <w:rFonts w:ascii="Times New Roman" w:eastAsia="Times New Roman" w:hAnsi="Times New Roman"/>
                <w:b/>
                <w:bCs/>
                <w:color w:val="000000"/>
              </w:rPr>
              <w:t>Direct Transfer</w:t>
            </w:r>
          </w:p>
        </w:tc>
        <w:tc>
          <w:tcPr>
            <w:tcW w:w="1260" w:type="dxa"/>
            <w:tcBorders>
              <w:top w:val="nil"/>
              <w:bottom w:val="single" w:sz="4" w:space="0" w:color="auto"/>
            </w:tcBorders>
            <w:vAlign w:val="center"/>
          </w:tcPr>
          <w:p w14:paraId="5E63CCB0" w14:textId="4BC7EA6C" w:rsidR="00C94CFE" w:rsidRPr="00CD5484" w:rsidRDefault="00C94CFE" w:rsidP="00C94CFE">
            <w:pPr>
              <w:jc w:val="center"/>
              <w:rPr>
                <w:rFonts w:ascii="Times New Roman" w:eastAsia="Times New Roman" w:hAnsi="Times New Roman"/>
                <w:b/>
                <w:bCs/>
                <w:color w:val="000000"/>
              </w:rPr>
            </w:pPr>
            <w:r w:rsidRPr="00CD5484">
              <w:rPr>
                <w:rFonts w:ascii="Times New Roman" w:eastAsia="Times New Roman" w:hAnsi="Times New Roman"/>
                <w:b/>
                <w:bCs/>
                <w:color w:val="000000"/>
              </w:rPr>
              <w:t>Tolerated Theft</w:t>
            </w:r>
          </w:p>
        </w:tc>
        <w:tc>
          <w:tcPr>
            <w:tcW w:w="1260" w:type="dxa"/>
            <w:tcBorders>
              <w:top w:val="nil"/>
              <w:bottom w:val="single" w:sz="4" w:space="0" w:color="auto"/>
            </w:tcBorders>
          </w:tcPr>
          <w:p w14:paraId="7B666895" w14:textId="51A4C4D5" w:rsidR="00C94CFE" w:rsidRPr="00CD5484" w:rsidRDefault="00C94CFE" w:rsidP="00C94CFE">
            <w:pPr>
              <w:jc w:val="center"/>
              <w:rPr>
                <w:rFonts w:ascii="Times New Roman" w:eastAsia="Times New Roman" w:hAnsi="Times New Roman"/>
                <w:b/>
                <w:bCs/>
                <w:color w:val="000000"/>
              </w:rPr>
            </w:pPr>
            <w:r w:rsidRPr="00CD5484">
              <w:rPr>
                <w:rFonts w:ascii="Times New Roman" w:eastAsia="Times New Roman" w:hAnsi="Times New Roman"/>
                <w:b/>
                <w:bCs/>
                <w:color w:val="000000"/>
              </w:rPr>
              <w:t>Direct Transfer</w:t>
            </w:r>
          </w:p>
        </w:tc>
        <w:tc>
          <w:tcPr>
            <w:tcW w:w="1260" w:type="dxa"/>
            <w:tcBorders>
              <w:top w:val="nil"/>
              <w:bottom w:val="single" w:sz="4" w:space="0" w:color="auto"/>
              <w:right w:val="single" w:sz="4" w:space="0" w:color="auto"/>
            </w:tcBorders>
            <w:shd w:val="clear" w:color="auto" w:fill="auto"/>
            <w:noWrap/>
            <w:vAlign w:val="center"/>
            <w:hideMark/>
          </w:tcPr>
          <w:p w14:paraId="03AC00DF" w14:textId="5971BCD7" w:rsidR="00C94CFE" w:rsidRPr="00CD5484" w:rsidRDefault="00C94CFE" w:rsidP="00C94CFE">
            <w:pPr>
              <w:jc w:val="center"/>
              <w:rPr>
                <w:rFonts w:ascii="Times New Roman" w:eastAsia="Times New Roman" w:hAnsi="Times New Roman"/>
                <w:b/>
                <w:bCs/>
                <w:color w:val="000000"/>
              </w:rPr>
            </w:pPr>
            <w:r w:rsidRPr="00CD5484">
              <w:rPr>
                <w:rFonts w:ascii="Times New Roman" w:eastAsia="Times New Roman" w:hAnsi="Times New Roman"/>
                <w:b/>
                <w:bCs/>
                <w:color w:val="000000"/>
              </w:rPr>
              <w:t>Tolerated Theft</w:t>
            </w:r>
          </w:p>
        </w:tc>
        <w:tc>
          <w:tcPr>
            <w:tcW w:w="1170" w:type="dxa"/>
            <w:tcBorders>
              <w:top w:val="nil"/>
              <w:left w:val="single" w:sz="4" w:space="0" w:color="auto"/>
              <w:bottom w:val="single" w:sz="4" w:space="0" w:color="auto"/>
            </w:tcBorders>
            <w:shd w:val="clear" w:color="auto" w:fill="auto"/>
            <w:noWrap/>
            <w:vAlign w:val="center"/>
            <w:hideMark/>
          </w:tcPr>
          <w:p w14:paraId="78AA2215" w14:textId="77777777" w:rsidR="00C94CFE" w:rsidRPr="00CD5484" w:rsidRDefault="00C94CFE" w:rsidP="00C94CFE">
            <w:pPr>
              <w:jc w:val="center"/>
              <w:rPr>
                <w:rFonts w:ascii="Times New Roman" w:eastAsia="Times New Roman" w:hAnsi="Times New Roman"/>
                <w:b/>
                <w:bCs/>
                <w:color w:val="000000"/>
              </w:rPr>
            </w:pPr>
            <w:r w:rsidRPr="00CD5484">
              <w:rPr>
                <w:rFonts w:ascii="Times New Roman" w:eastAsia="Times New Roman" w:hAnsi="Times New Roman"/>
                <w:b/>
                <w:bCs/>
                <w:color w:val="000000"/>
              </w:rPr>
              <w:t>Direct Transfer</w:t>
            </w:r>
          </w:p>
        </w:tc>
        <w:tc>
          <w:tcPr>
            <w:tcW w:w="1260" w:type="dxa"/>
            <w:tcBorders>
              <w:top w:val="nil"/>
              <w:bottom w:val="single" w:sz="4" w:space="0" w:color="auto"/>
            </w:tcBorders>
            <w:vAlign w:val="center"/>
          </w:tcPr>
          <w:p w14:paraId="58298BD5" w14:textId="7063187E" w:rsidR="00C94CFE" w:rsidRPr="00CD5484" w:rsidRDefault="00C94CFE" w:rsidP="00C94CFE">
            <w:pPr>
              <w:jc w:val="center"/>
              <w:rPr>
                <w:rFonts w:ascii="Times New Roman" w:eastAsia="Times New Roman" w:hAnsi="Times New Roman"/>
                <w:b/>
                <w:bCs/>
                <w:color w:val="000000"/>
              </w:rPr>
            </w:pPr>
            <w:r w:rsidRPr="00CD5484">
              <w:rPr>
                <w:rFonts w:ascii="Times New Roman" w:eastAsia="Times New Roman" w:hAnsi="Times New Roman"/>
                <w:b/>
                <w:bCs/>
                <w:color w:val="000000"/>
              </w:rPr>
              <w:t>Tolerated Theft</w:t>
            </w:r>
          </w:p>
        </w:tc>
        <w:tc>
          <w:tcPr>
            <w:tcW w:w="1260" w:type="dxa"/>
            <w:tcBorders>
              <w:top w:val="nil"/>
              <w:bottom w:val="single" w:sz="4" w:space="0" w:color="auto"/>
            </w:tcBorders>
          </w:tcPr>
          <w:p w14:paraId="0608A7F0" w14:textId="3F115CDF" w:rsidR="00C94CFE" w:rsidRPr="00CD5484" w:rsidRDefault="00C94CFE" w:rsidP="00C94CFE">
            <w:pPr>
              <w:jc w:val="center"/>
              <w:rPr>
                <w:rFonts w:ascii="Times New Roman" w:eastAsia="Times New Roman" w:hAnsi="Times New Roman"/>
                <w:b/>
                <w:bCs/>
                <w:color w:val="000000"/>
              </w:rPr>
            </w:pPr>
            <w:r w:rsidRPr="00CD5484">
              <w:rPr>
                <w:rFonts w:ascii="Times New Roman" w:eastAsia="Times New Roman" w:hAnsi="Times New Roman"/>
                <w:b/>
                <w:bCs/>
                <w:color w:val="000000"/>
              </w:rPr>
              <w:t>Direct Transfer</w:t>
            </w:r>
          </w:p>
        </w:tc>
        <w:tc>
          <w:tcPr>
            <w:tcW w:w="1260" w:type="dxa"/>
            <w:tcBorders>
              <w:top w:val="nil"/>
              <w:bottom w:val="single" w:sz="4" w:space="0" w:color="auto"/>
              <w:right w:val="single" w:sz="4" w:space="0" w:color="auto"/>
            </w:tcBorders>
            <w:shd w:val="clear" w:color="auto" w:fill="auto"/>
            <w:noWrap/>
            <w:vAlign w:val="center"/>
            <w:hideMark/>
          </w:tcPr>
          <w:p w14:paraId="31EA6CE0" w14:textId="6893B80D" w:rsidR="00C94CFE" w:rsidRPr="00CD5484" w:rsidRDefault="00C94CFE" w:rsidP="00C94CFE">
            <w:pPr>
              <w:jc w:val="center"/>
              <w:rPr>
                <w:rFonts w:ascii="Times New Roman" w:eastAsia="Times New Roman" w:hAnsi="Times New Roman"/>
                <w:b/>
                <w:bCs/>
                <w:color w:val="000000"/>
              </w:rPr>
            </w:pPr>
            <w:r w:rsidRPr="00CD5484">
              <w:rPr>
                <w:rFonts w:ascii="Times New Roman" w:eastAsia="Times New Roman" w:hAnsi="Times New Roman"/>
                <w:b/>
                <w:bCs/>
                <w:color w:val="000000"/>
              </w:rPr>
              <w:t>Tolerated Theft</w:t>
            </w:r>
          </w:p>
        </w:tc>
      </w:tr>
      <w:tr w:rsidR="00A57F28" w:rsidRPr="00CD5484" w14:paraId="2F586B1D" w14:textId="77777777" w:rsidTr="00A57F28">
        <w:trPr>
          <w:trHeight w:val="320"/>
        </w:trPr>
        <w:tc>
          <w:tcPr>
            <w:tcW w:w="1149" w:type="dxa"/>
            <w:tcBorders>
              <w:top w:val="single" w:sz="4" w:space="0" w:color="auto"/>
              <w:left w:val="single" w:sz="4" w:space="0" w:color="auto"/>
              <w:bottom w:val="nil"/>
              <w:right w:val="nil"/>
            </w:tcBorders>
            <w:shd w:val="clear" w:color="auto" w:fill="auto"/>
            <w:noWrap/>
            <w:vAlign w:val="center"/>
            <w:hideMark/>
          </w:tcPr>
          <w:p w14:paraId="10F926A5" w14:textId="77777777" w:rsidR="00A57F28" w:rsidRPr="00CD5484" w:rsidRDefault="00A57F28" w:rsidP="00C94CFE">
            <w:pPr>
              <w:rPr>
                <w:rFonts w:ascii="Times New Roman" w:eastAsia="Times New Roman" w:hAnsi="Times New Roman"/>
                <w:color w:val="000000"/>
              </w:rPr>
            </w:pPr>
            <w:r w:rsidRPr="00CD5484">
              <w:rPr>
                <w:rFonts w:ascii="Times New Roman" w:eastAsia="Times New Roman" w:hAnsi="Times New Roman"/>
                <w:color w:val="000000"/>
              </w:rPr>
              <w:t>Bili</w:t>
            </w:r>
          </w:p>
        </w:tc>
        <w:tc>
          <w:tcPr>
            <w:tcW w:w="1134" w:type="dxa"/>
            <w:tcBorders>
              <w:top w:val="single" w:sz="4" w:space="0" w:color="auto"/>
              <w:left w:val="nil"/>
              <w:bottom w:val="nil"/>
              <w:right w:val="single" w:sz="4" w:space="0" w:color="auto"/>
            </w:tcBorders>
            <w:shd w:val="clear" w:color="auto" w:fill="auto"/>
            <w:noWrap/>
            <w:vAlign w:val="center"/>
            <w:hideMark/>
          </w:tcPr>
          <w:p w14:paraId="6CBE2060" w14:textId="77777777" w:rsidR="00A57F28" w:rsidRPr="00CD5484" w:rsidRDefault="00A57F28" w:rsidP="00C94CFE">
            <w:pPr>
              <w:rPr>
                <w:rFonts w:ascii="Times New Roman" w:eastAsia="Times New Roman" w:hAnsi="Times New Roman"/>
                <w:color w:val="000000"/>
              </w:rPr>
            </w:pPr>
            <w:r w:rsidRPr="00CD5484">
              <w:rPr>
                <w:rFonts w:ascii="Times New Roman" w:eastAsia="Times New Roman" w:hAnsi="Times New Roman"/>
                <w:color w:val="000000"/>
              </w:rPr>
              <w:t>Malaika</w:t>
            </w:r>
          </w:p>
        </w:tc>
        <w:tc>
          <w:tcPr>
            <w:tcW w:w="1183" w:type="dxa"/>
            <w:tcBorders>
              <w:top w:val="single" w:sz="4" w:space="0" w:color="auto"/>
              <w:left w:val="single" w:sz="4" w:space="0" w:color="auto"/>
              <w:bottom w:val="nil"/>
              <w:right w:val="nil"/>
            </w:tcBorders>
            <w:shd w:val="clear" w:color="auto" w:fill="auto"/>
            <w:noWrap/>
            <w:vAlign w:val="center"/>
            <w:hideMark/>
          </w:tcPr>
          <w:p w14:paraId="1D145E8B" w14:textId="77777777"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nil"/>
              <w:right w:val="nil"/>
            </w:tcBorders>
            <w:vAlign w:val="center"/>
          </w:tcPr>
          <w:p w14:paraId="4A13B6BD" w14:textId="4F7920A7"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nil"/>
              <w:right w:val="nil"/>
            </w:tcBorders>
            <w:vAlign w:val="bottom"/>
          </w:tcPr>
          <w:p w14:paraId="492CB65B" w14:textId="1E3B27FC"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nil"/>
              <w:right w:val="single" w:sz="4" w:space="0" w:color="auto"/>
            </w:tcBorders>
            <w:shd w:val="clear" w:color="auto" w:fill="auto"/>
            <w:noWrap/>
            <w:vAlign w:val="bottom"/>
          </w:tcPr>
          <w:p w14:paraId="317BB757" w14:textId="5E79B50E"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170" w:type="dxa"/>
            <w:tcBorders>
              <w:top w:val="single" w:sz="4" w:space="0" w:color="auto"/>
              <w:left w:val="nil"/>
              <w:bottom w:val="nil"/>
              <w:right w:val="nil"/>
            </w:tcBorders>
            <w:shd w:val="clear" w:color="auto" w:fill="auto"/>
            <w:noWrap/>
            <w:vAlign w:val="bottom"/>
          </w:tcPr>
          <w:p w14:paraId="72354AF6" w14:textId="6B512FAA"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nil"/>
              <w:right w:val="nil"/>
            </w:tcBorders>
            <w:vAlign w:val="bottom"/>
          </w:tcPr>
          <w:p w14:paraId="38B72B4F" w14:textId="14068C22"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nil"/>
              <w:right w:val="nil"/>
            </w:tcBorders>
            <w:vAlign w:val="bottom"/>
          </w:tcPr>
          <w:p w14:paraId="6DECAF04" w14:textId="47AB1C63"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nil"/>
              <w:right w:val="single" w:sz="4" w:space="0" w:color="auto"/>
            </w:tcBorders>
            <w:shd w:val="clear" w:color="auto" w:fill="auto"/>
            <w:noWrap/>
            <w:vAlign w:val="bottom"/>
          </w:tcPr>
          <w:p w14:paraId="0189AEB7" w14:textId="4BEC6E5C"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r>
      <w:tr w:rsidR="00A57F28" w:rsidRPr="00CD5484" w14:paraId="42DC47ED" w14:textId="77777777" w:rsidTr="00A57F28">
        <w:trPr>
          <w:trHeight w:val="320"/>
        </w:trPr>
        <w:tc>
          <w:tcPr>
            <w:tcW w:w="1149" w:type="dxa"/>
            <w:tcBorders>
              <w:top w:val="single" w:sz="4" w:space="0" w:color="auto"/>
              <w:left w:val="single" w:sz="4" w:space="0" w:color="auto"/>
              <w:bottom w:val="nil"/>
              <w:right w:val="nil"/>
            </w:tcBorders>
            <w:shd w:val="clear" w:color="auto" w:fill="auto"/>
            <w:noWrap/>
            <w:vAlign w:val="center"/>
            <w:hideMark/>
          </w:tcPr>
          <w:p w14:paraId="6E12056C"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Eleke</w:t>
            </w:r>
            <w:proofErr w:type="spellEnd"/>
          </w:p>
        </w:tc>
        <w:tc>
          <w:tcPr>
            <w:tcW w:w="1134" w:type="dxa"/>
            <w:tcBorders>
              <w:top w:val="single" w:sz="4" w:space="0" w:color="auto"/>
              <w:left w:val="nil"/>
              <w:bottom w:val="nil"/>
              <w:right w:val="single" w:sz="4" w:space="0" w:color="auto"/>
            </w:tcBorders>
            <w:shd w:val="clear" w:color="auto" w:fill="auto"/>
            <w:noWrap/>
            <w:vAlign w:val="center"/>
            <w:hideMark/>
          </w:tcPr>
          <w:p w14:paraId="22458D8E" w14:textId="77777777" w:rsidR="00A57F28" w:rsidRPr="00CD5484" w:rsidRDefault="00A57F28" w:rsidP="00C94CFE">
            <w:pPr>
              <w:rPr>
                <w:rFonts w:ascii="Times New Roman" w:eastAsia="Times New Roman" w:hAnsi="Times New Roman"/>
                <w:color w:val="000000"/>
              </w:rPr>
            </w:pPr>
            <w:r w:rsidRPr="00CD5484">
              <w:rPr>
                <w:rFonts w:ascii="Times New Roman" w:eastAsia="Times New Roman" w:hAnsi="Times New Roman"/>
                <w:color w:val="000000"/>
              </w:rPr>
              <w:t>Sake</w:t>
            </w:r>
          </w:p>
        </w:tc>
        <w:tc>
          <w:tcPr>
            <w:tcW w:w="1183" w:type="dxa"/>
            <w:tcBorders>
              <w:top w:val="single" w:sz="4" w:space="0" w:color="auto"/>
              <w:left w:val="single" w:sz="4" w:space="0" w:color="auto"/>
              <w:bottom w:val="nil"/>
              <w:right w:val="nil"/>
            </w:tcBorders>
            <w:shd w:val="clear" w:color="auto" w:fill="auto"/>
            <w:noWrap/>
            <w:vAlign w:val="center"/>
            <w:hideMark/>
          </w:tcPr>
          <w:p w14:paraId="1B2EA56E" w14:textId="77777777"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nil"/>
              <w:right w:val="nil"/>
            </w:tcBorders>
            <w:vAlign w:val="center"/>
          </w:tcPr>
          <w:p w14:paraId="1771D6CB" w14:textId="1C70B34F"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1</w:t>
            </w:r>
          </w:p>
        </w:tc>
        <w:tc>
          <w:tcPr>
            <w:tcW w:w="1260" w:type="dxa"/>
            <w:tcBorders>
              <w:top w:val="single" w:sz="4" w:space="0" w:color="auto"/>
              <w:left w:val="nil"/>
              <w:bottom w:val="nil"/>
              <w:right w:val="nil"/>
            </w:tcBorders>
            <w:vAlign w:val="bottom"/>
          </w:tcPr>
          <w:p w14:paraId="232AD5AB" w14:textId="7E23B100"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nil"/>
              <w:right w:val="single" w:sz="4" w:space="0" w:color="auto"/>
            </w:tcBorders>
            <w:shd w:val="clear" w:color="auto" w:fill="auto"/>
            <w:noWrap/>
            <w:vAlign w:val="bottom"/>
          </w:tcPr>
          <w:p w14:paraId="678D2DEC" w14:textId="3A4A41D0"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170" w:type="dxa"/>
            <w:tcBorders>
              <w:top w:val="single" w:sz="4" w:space="0" w:color="auto"/>
              <w:left w:val="nil"/>
              <w:bottom w:val="nil"/>
              <w:right w:val="nil"/>
            </w:tcBorders>
            <w:shd w:val="clear" w:color="auto" w:fill="auto"/>
            <w:noWrap/>
            <w:vAlign w:val="bottom"/>
          </w:tcPr>
          <w:p w14:paraId="2E27A315" w14:textId="249E8C96"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nil"/>
              <w:right w:val="nil"/>
            </w:tcBorders>
            <w:vAlign w:val="bottom"/>
          </w:tcPr>
          <w:p w14:paraId="75252EAA" w14:textId="5A3AADBF"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1</w:t>
            </w:r>
          </w:p>
        </w:tc>
        <w:tc>
          <w:tcPr>
            <w:tcW w:w="1260" w:type="dxa"/>
            <w:tcBorders>
              <w:top w:val="single" w:sz="4" w:space="0" w:color="auto"/>
              <w:left w:val="nil"/>
              <w:bottom w:val="nil"/>
              <w:right w:val="nil"/>
            </w:tcBorders>
            <w:vAlign w:val="bottom"/>
          </w:tcPr>
          <w:p w14:paraId="0BDE73F2" w14:textId="0A6CE459"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nil"/>
              <w:right w:val="single" w:sz="4" w:space="0" w:color="auto"/>
            </w:tcBorders>
            <w:shd w:val="clear" w:color="auto" w:fill="auto"/>
            <w:noWrap/>
            <w:vAlign w:val="bottom"/>
          </w:tcPr>
          <w:p w14:paraId="41A82922" w14:textId="4852A446"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r>
      <w:tr w:rsidR="00A57F28" w:rsidRPr="00CD5484" w14:paraId="2EC6613E" w14:textId="77777777" w:rsidTr="00A57F28">
        <w:trPr>
          <w:trHeight w:val="320"/>
        </w:trPr>
        <w:tc>
          <w:tcPr>
            <w:tcW w:w="1149" w:type="dxa"/>
            <w:tcBorders>
              <w:top w:val="single" w:sz="4" w:space="0" w:color="auto"/>
              <w:left w:val="single" w:sz="4" w:space="0" w:color="auto"/>
              <w:bottom w:val="nil"/>
              <w:right w:val="nil"/>
            </w:tcBorders>
            <w:shd w:val="clear" w:color="auto" w:fill="auto"/>
            <w:noWrap/>
            <w:vAlign w:val="center"/>
            <w:hideMark/>
          </w:tcPr>
          <w:p w14:paraId="17C02EDC"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Kalina</w:t>
            </w:r>
            <w:proofErr w:type="spellEnd"/>
          </w:p>
        </w:tc>
        <w:tc>
          <w:tcPr>
            <w:tcW w:w="1134" w:type="dxa"/>
            <w:tcBorders>
              <w:top w:val="single" w:sz="4" w:space="0" w:color="auto"/>
              <w:left w:val="nil"/>
              <w:bottom w:val="nil"/>
              <w:right w:val="single" w:sz="4" w:space="0" w:color="auto"/>
            </w:tcBorders>
            <w:shd w:val="clear" w:color="auto" w:fill="auto"/>
            <w:noWrap/>
            <w:vAlign w:val="center"/>
            <w:hideMark/>
          </w:tcPr>
          <w:p w14:paraId="7650C0C8" w14:textId="77777777" w:rsidR="00A57F28" w:rsidRPr="00CD5484" w:rsidRDefault="00A57F28" w:rsidP="00C94CFE">
            <w:pPr>
              <w:rPr>
                <w:rFonts w:ascii="Times New Roman" w:eastAsia="Times New Roman" w:hAnsi="Times New Roman"/>
                <w:color w:val="000000"/>
              </w:rPr>
            </w:pPr>
            <w:r w:rsidRPr="00CD5484">
              <w:rPr>
                <w:rFonts w:ascii="Times New Roman" w:eastAsia="Times New Roman" w:hAnsi="Times New Roman"/>
                <w:color w:val="000000"/>
              </w:rPr>
              <w:t>Bili</w:t>
            </w:r>
          </w:p>
        </w:tc>
        <w:tc>
          <w:tcPr>
            <w:tcW w:w="1183" w:type="dxa"/>
            <w:tcBorders>
              <w:top w:val="single" w:sz="4" w:space="0" w:color="auto"/>
              <w:left w:val="single" w:sz="4" w:space="0" w:color="auto"/>
              <w:bottom w:val="nil"/>
              <w:right w:val="nil"/>
            </w:tcBorders>
            <w:shd w:val="clear" w:color="auto" w:fill="auto"/>
            <w:noWrap/>
            <w:vAlign w:val="center"/>
            <w:hideMark/>
          </w:tcPr>
          <w:p w14:paraId="4568F7B0" w14:textId="02E9A23F"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2</w:t>
            </w:r>
          </w:p>
        </w:tc>
        <w:tc>
          <w:tcPr>
            <w:tcW w:w="1260" w:type="dxa"/>
            <w:tcBorders>
              <w:top w:val="single" w:sz="4" w:space="0" w:color="auto"/>
              <w:left w:val="nil"/>
              <w:bottom w:val="nil"/>
              <w:right w:val="nil"/>
            </w:tcBorders>
            <w:vAlign w:val="center"/>
          </w:tcPr>
          <w:p w14:paraId="00D201B0" w14:textId="77F429BA"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1</w:t>
            </w:r>
          </w:p>
        </w:tc>
        <w:tc>
          <w:tcPr>
            <w:tcW w:w="1260" w:type="dxa"/>
            <w:tcBorders>
              <w:top w:val="single" w:sz="4" w:space="0" w:color="auto"/>
              <w:left w:val="nil"/>
              <w:bottom w:val="nil"/>
              <w:right w:val="nil"/>
            </w:tcBorders>
            <w:vAlign w:val="bottom"/>
          </w:tcPr>
          <w:p w14:paraId="51636ACF" w14:textId="4DCBA94B"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nil"/>
              <w:right w:val="single" w:sz="4" w:space="0" w:color="auto"/>
            </w:tcBorders>
            <w:shd w:val="clear" w:color="auto" w:fill="auto"/>
            <w:noWrap/>
            <w:vAlign w:val="bottom"/>
          </w:tcPr>
          <w:p w14:paraId="66F2EA5C" w14:textId="0170BA6E"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1</w:t>
            </w:r>
          </w:p>
        </w:tc>
        <w:tc>
          <w:tcPr>
            <w:tcW w:w="1170" w:type="dxa"/>
            <w:tcBorders>
              <w:top w:val="single" w:sz="4" w:space="0" w:color="auto"/>
              <w:left w:val="nil"/>
              <w:bottom w:val="nil"/>
              <w:right w:val="nil"/>
            </w:tcBorders>
            <w:shd w:val="clear" w:color="auto" w:fill="auto"/>
            <w:noWrap/>
            <w:vAlign w:val="bottom"/>
          </w:tcPr>
          <w:p w14:paraId="1015B9F2" w14:textId="71842BD5"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4</w:t>
            </w:r>
          </w:p>
        </w:tc>
        <w:tc>
          <w:tcPr>
            <w:tcW w:w="1260" w:type="dxa"/>
            <w:tcBorders>
              <w:top w:val="single" w:sz="4" w:space="0" w:color="auto"/>
              <w:left w:val="nil"/>
              <w:bottom w:val="nil"/>
              <w:right w:val="nil"/>
            </w:tcBorders>
            <w:vAlign w:val="bottom"/>
          </w:tcPr>
          <w:p w14:paraId="6AB39FDB" w14:textId="18285779"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1</w:t>
            </w:r>
          </w:p>
        </w:tc>
        <w:tc>
          <w:tcPr>
            <w:tcW w:w="1260" w:type="dxa"/>
            <w:tcBorders>
              <w:top w:val="single" w:sz="4" w:space="0" w:color="auto"/>
              <w:left w:val="nil"/>
              <w:bottom w:val="nil"/>
              <w:right w:val="nil"/>
            </w:tcBorders>
            <w:vAlign w:val="bottom"/>
          </w:tcPr>
          <w:p w14:paraId="181C4B27" w14:textId="0E80F0C5"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nil"/>
              <w:right w:val="single" w:sz="4" w:space="0" w:color="auto"/>
            </w:tcBorders>
            <w:shd w:val="clear" w:color="auto" w:fill="auto"/>
            <w:noWrap/>
            <w:vAlign w:val="bottom"/>
          </w:tcPr>
          <w:p w14:paraId="2C8B2952" w14:textId="2574FE01"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1</w:t>
            </w:r>
          </w:p>
        </w:tc>
      </w:tr>
      <w:tr w:rsidR="00A57F28" w:rsidRPr="00CD5484" w14:paraId="5A76E86D" w14:textId="77777777" w:rsidTr="00A57F28">
        <w:trPr>
          <w:trHeight w:val="320"/>
        </w:trPr>
        <w:tc>
          <w:tcPr>
            <w:tcW w:w="1149" w:type="dxa"/>
            <w:tcBorders>
              <w:top w:val="single" w:sz="4" w:space="0" w:color="auto"/>
              <w:left w:val="single" w:sz="4" w:space="0" w:color="auto"/>
              <w:bottom w:val="nil"/>
              <w:right w:val="nil"/>
            </w:tcBorders>
            <w:shd w:val="clear" w:color="auto" w:fill="auto"/>
            <w:noWrap/>
            <w:vAlign w:val="center"/>
            <w:hideMark/>
          </w:tcPr>
          <w:p w14:paraId="0B8D4A4A" w14:textId="77777777" w:rsidR="00A57F28" w:rsidRPr="00CD5484" w:rsidRDefault="00A57F28" w:rsidP="00C94CFE">
            <w:pPr>
              <w:rPr>
                <w:rFonts w:ascii="Times New Roman" w:eastAsia="Times New Roman" w:hAnsi="Times New Roman"/>
                <w:color w:val="000000"/>
              </w:rPr>
            </w:pPr>
            <w:r w:rsidRPr="00CD5484">
              <w:rPr>
                <w:rFonts w:ascii="Times New Roman" w:eastAsia="Times New Roman" w:hAnsi="Times New Roman"/>
                <w:color w:val="000000"/>
              </w:rPr>
              <w:t>Kinshasa</w:t>
            </w:r>
          </w:p>
        </w:tc>
        <w:tc>
          <w:tcPr>
            <w:tcW w:w="1134" w:type="dxa"/>
            <w:tcBorders>
              <w:top w:val="single" w:sz="4" w:space="0" w:color="auto"/>
              <w:left w:val="nil"/>
              <w:bottom w:val="nil"/>
              <w:right w:val="single" w:sz="4" w:space="0" w:color="auto"/>
            </w:tcBorders>
            <w:shd w:val="clear" w:color="auto" w:fill="auto"/>
            <w:noWrap/>
            <w:vAlign w:val="center"/>
            <w:hideMark/>
          </w:tcPr>
          <w:p w14:paraId="098A18FA"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Likasi</w:t>
            </w:r>
            <w:proofErr w:type="spellEnd"/>
          </w:p>
        </w:tc>
        <w:tc>
          <w:tcPr>
            <w:tcW w:w="1183" w:type="dxa"/>
            <w:tcBorders>
              <w:top w:val="single" w:sz="4" w:space="0" w:color="auto"/>
              <w:left w:val="single" w:sz="4" w:space="0" w:color="auto"/>
              <w:bottom w:val="nil"/>
              <w:right w:val="nil"/>
            </w:tcBorders>
            <w:shd w:val="clear" w:color="auto" w:fill="auto"/>
            <w:noWrap/>
            <w:vAlign w:val="center"/>
            <w:hideMark/>
          </w:tcPr>
          <w:p w14:paraId="48ABFE2E" w14:textId="77777777"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nil"/>
              <w:right w:val="nil"/>
            </w:tcBorders>
            <w:vAlign w:val="center"/>
          </w:tcPr>
          <w:p w14:paraId="35B48DAE" w14:textId="2EB48572"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nil"/>
              <w:right w:val="nil"/>
            </w:tcBorders>
            <w:vAlign w:val="bottom"/>
          </w:tcPr>
          <w:p w14:paraId="635980E9" w14:textId="4A3911BA"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1</w:t>
            </w:r>
          </w:p>
        </w:tc>
        <w:tc>
          <w:tcPr>
            <w:tcW w:w="1260" w:type="dxa"/>
            <w:tcBorders>
              <w:top w:val="single" w:sz="4" w:space="0" w:color="auto"/>
              <w:left w:val="nil"/>
              <w:bottom w:val="nil"/>
              <w:right w:val="single" w:sz="4" w:space="0" w:color="auto"/>
            </w:tcBorders>
            <w:shd w:val="clear" w:color="auto" w:fill="auto"/>
            <w:noWrap/>
            <w:vAlign w:val="bottom"/>
          </w:tcPr>
          <w:p w14:paraId="094314AA" w14:textId="5059B244"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170" w:type="dxa"/>
            <w:tcBorders>
              <w:top w:val="single" w:sz="4" w:space="0" w:color="auto"/>
              <w:left w:val="nil"/>
              <w:bottom w:val="nil"/>
              <w:right w:val="nil"/>
            </w:tcBorders>
            <w:shd w:val="clear" w:color="auto" w:fill="auto"/>
            <w:noWrap/>
            <w:vAlign w:val="bottom"/>
          </w:tcPr>
          <w:p w14:paraId="6D7C6B16" w14:textId="7692864F"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nil"/>
              <w:right w:val="nil"/>
            </w:tcBorders>
            <w:vAlign w:val="bottom"/>
          </w:tcPr>
          <w:p w14:paraId="4B8AB6A9" w14:textId="5EB083B0"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nil"/>
              <w:right w:val="nil"/>
            </w:tcBorders>
            <w:vAlign w:val="bottom"/>
          </w:tcPr>
          <w:p w14:paraId="795BDF20" w14:textId="03A15F28"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1</w:t>
            </w:r>
          </w:p>
        </w:tc>
        <w:tc>
          <w:tcPr>
            <w:tcW w:w="1260" w:type="dxa"/>
            <w:tcBorders>
              <w:top w:val="single" w:sz="4" w:space="0" w:color="auto"/>
              <w:left w:val="nil"/>
              <w:bottom w:val="nil"/>
              <w:right w:val="single" w:sz="4" w:space="0" w:color="auto"/>
            </w:tcBorders>
            <w:shd w:val="clear" w:color="auto" w:fill="auto"/>
            <w:noWrap/>
            <w:vAlign w:val="bottom"/>
          </w:tcPr>
          <w:p w14:paraId="59252712" w14:textId="14412769"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r>
      <w:tr w:rsidR="00A57F28" w:rsidRPr="00CD5484" w14:paraId="78408CCA" w14:textId="77777777" w:rsidTr="00A57F28">
        <w:trPr>
          <w:trHeight w:val="320"/>
        </w:trPr>
        <w:tc>
          <w:tcPr>
            <w:tcW w:w="1149" w:type="dxa"/>
            <w:tcBorders>
              <w:top w:val="single" w:sz="4" w:space="0" w:color="auto"/>
              <w:left w:val="single" w:sz="4" w:space="0" w:color="auto"/>
              <w:bottom w:val="nil"/>
              <w:right w:val="nil"/>
            </w:tcBorders>
            <w:shd w:val="clear" w:color="auto" w:fill="auto"/>
            <w:noWrap/>
            <w:vAlign w:val="center"/>
            <w:hideMark/>
          </w:tcPr>
          <w:p w14:paraId="1EBF76B1"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Kisantu</w:t>
            </w:r>
            <w:proofErr w:type="spellEnd"/>
          </w:p>
        </w:tc>
        <w:tc>
          <w:tcPr>
            <w:tcW w:w="1134" w:type="dxa"/>
            <w:tcBorders>
              <w:top w:val="single" w:sz="4" w:space="0" w:color="auto"/>
              <w:left w:val="nil"/>
              <w:bottom w:val="nil"/>
              <w:right w:val="single" w:sz="4" w:space="0" w:color="auto"/>
            </w:tcBorders>
            <w:shd w:val="clear" w:color="auto" w:fill="auto"/>
            <w:noWrap/>
            <w:vAlign w:val="center"/>
            <w:hideMark/>
          </w:tcPr>
          <w:p w14:paraId="276A7772"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Eleke</w:t>
            </w:r>
            <w:proofErr w:type="spellEnd"/>
          </w:p>
        </w:tc>
        <w:tc>
          <w:tcPr>
            <w:tcW w:w="1183" w:type="dxa"/>
            <w:tcBorders>
              <w:top w:val="single" w:sz="4" w:space="0" w:color="auto"/>
              <w:left w:val="single" w:sz="4" w:space="0" w:color="auto"/>
              <w:bottom w:val="nil"/>
              <w:right w:val="nil"/>
            </w:tcBorders>
            <w:shd w:val="clear" w:color="auto" w:fill="auto"/>
            <w:noWrap/>
            <w:vAlign w:val="center"/>
            <w:hideMark/>
          </w:tcPr>
          <w:p w14:paraId="738A67E1" w14:textId="01CC2C35"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1</w:t>
            </w:r>
          </w:p>
        </w:tc>
        <w:tc>
          <w:tcPr>
            <w:tcW w:w="1260" w:type="dxa"/>
            <w:tcBorders>
              <w:top w:val="single" w:sz="4" w:space="0" w:color="auto"/>
              <w:left w:val="nil"/>
              <w:bottom w:val="nil"/>
              <w:right w:val="nil"/>
            </w:tcBorders>
            <w:vAlign w:val="center"/>
          </w:tcPr>
          <w:p w14:paraId="66EAFD23" w14:textId="546CFA1D"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6</w:t>
            </w:r>
          </w:p>
        </w:tc>
        <w:tc>
          <w:tcPr>
            <w:tcW w:w="1260" w:type="dxa"/>
            <w:tcBorders>
              <w:top w:val="single" w:sz="4" w:space="0" w:color="auto"/>
              <w:left w:val="nil"/>
              <w:bottom w:val="nil"/>
              <w:right w:val="nil"/>
            </w:tcBorders>
            <w:vAlign w:val="bottom"/>
          </w:tcPr>
          <w:p w14:paraId="28FAC7D7" w14:textId="1C18BBBD"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nil"/>
              <w:right w:val="single" w:sz="4" w:space="0" w:color="auto"/>
            </w:tcBorders>
            <w:shd w:val="clear" w:color="auto" w:fill="auto"/>
            <w:noWrap/>
            <w:vAlign w:val="bottom"/>
          </w:tcPr>
          <w:p w14:paraId="1FC0299D" w14:textId="7BE6FDC0"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170" w:type="dxa"/>
            <w:tcBorders>
              <w:top w:val="single" w:sz="4" w:space="0" w:color="auto"/>
              <w:left w:val="nil"/>
              <w:bottom w:val="nil"/>
              <w:right w:val="nil"/>
            </w:tcBorders>
            <w:shd w:val="clear" w:color="auto" w:fill="auto"/>
            <w:noWrap/>
            <w:vAlign w:val="bottom"/>
          </w:tcPr>
          <w:p w14:paraId="2A091DB7" w14:textId="6E376F52"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1</w:t>
            </w:r>
          </w:p>
        </w:tc>
        <w:tc>
          <w:tcPr>
            <w:tcW w:w="1260" w:type="dxa"/>
            <w:tcBorders>
              <w:top w:val="single" w:sz="4" w:space="0" w:color="auto"/>
              <w:left w:val="nil"/>
              <w:bottom w:val="nil"/>
              <w:right w:val="nil"/>
            </w:tcBorders>
            <w:vAlign w:val="bottom"/>
          </w:tcPr>
          <w:p w14:paraId="2381BEA3" w14:textId="34B8E2C3"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7</w:t>
            </w:r>
          </w:p>
        </w:tc>
        <w:tc>
          <w:tcPr>
            <w:tcW w:w="1260" w:type="dxa"/>
            <w:tcBorders>
              <w:top w:val="single" w:sz="4" w:space="0" w:color="auto"/>
              <w:left w:val="nil"/>
              <w:bottom w:val="nil"/>
              <w:right w:val="nil"/>
            </w:tcBorders>
            <w:vAlign w:val="bottom"/>
          </w:tcPr>
          <w:p w14:paraId="124B2F9C" w14:textId="60CC2DBD"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nil"/>
              <w:right w:val="single" w:sz="4" w:space="0" w:color="auto"/>
            </w:tcBorders>
            <w:shd w:val="clear" w:color="auto" w:fill="auto"/>
            <w:noWrap/>
            <w:vAlign w:val="bottom"/>
          </w:tcPr>
          <w:p w14:paraId="3AC5B95E" w14:textId="22919FB8"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r>
      <w:tr w:rsidR="00A57F28" w:rsidRPr="00CD5484" w14:paraId="64F97482" w14:textId="77777777" w:rsidTr="00A57F28">
        <w:trPr>
          <w:trHeight w:val="320"/>
        </w:trPr>
        <w:tc>
          <w:tcPr>
            <w:tcW w:w="1149" w:type="dxa"/>
            <w:tcBorders>
              <w:top w:val="single" w:sz="4" w:space="0" w:color="auto"/>
              <w:left w:val="single" w:sz="4" w:space="0" w:color="auto"/>
              <w:bottom w:val="single" w:sz="4" w:space="0" w:color="auto"/>
              <w:right w:val="nil"/>
            </w:tcBorders>
            <w:shd w:val="clear" w:color="auto" w:fill="auto"/>
            <w:noWrap/>
            <w:vAlign w:val="center"/>
            <w:hideMark/>
          </w:tcPr>
          <w:p w14:paraId="5F660F87"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Likasi</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26F4A2"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Isiro</w:t>
            </w:r>
            <w:proofErr w:type="spellEnd"/>
          </w:p>
        </w:tc>
        <w:tc>
          <w:tcPr>
            <w:tcW w:w="1183" w:type="dxa"/>
            <w:tcBorders>
              <w:top w:val="single" w:sz="4" w:space="0" w:color="auto"/>
              <w:left w:val="single" w:sz="4" w:space="0" w:color="auto"/>
              <w:bottom w:val="single" w:sz="4" w:space="0" w:color="auto"/>
              <w:right w:val="nil"/>
            </w:tcBorders>
            <w:shd w:val="clear" w:color="auto" w:fill="auto"/>
            <w:noWrap/>
            <w:vAlign w:val="center"/>
            <w:hideMark/>
          </w:tcPr>
          <w:p w14:paraId="05B6C218" w14:textId="77777777"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single" w:sz="4" w:space="0" w:color="auto"/>
              <w:right w:val="nil"/>
            </w:tcBorders>
            <w:vAlign w:val="center"/>
          </w:tcPr>
          <w:p w14:paraId="300FA4EE" w14:textId="0FC8D88B"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single" w:sz="4" w:space="0" w:color="auto"/>
              <w:right w:val="nil"/>
            </w:tcBorders>
            <w:vAlign w:val="bottom"/>
          </w:tcPr>
          <w:p w14:paraId="71E82FA0" w14:textId="67A1A283"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F40D208" w14:textId="3EE46DDB"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170" w:type="dxa"/>
            <w:tcBorders>
              <w:top w:val="single" w:sz="4" w:space="0" w:color="auto"/>
              <w:left w:val="nil"/>
              <w:bottom w:val="single" w:sz="4" w:space="0" w:color="auto"/>
              <w:right w:val="nil"/>
            </w:tcBorders>
            <w:shd w:val="clear" w:color="auto" w:fill="auto"/>
            <w:noWrap/>
            <w:vAlign w:val="bottom"/>
          </w:tcPr>
          <w:p w14:paraId="04C66968" w14:textId="5FB688E9"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single" w:sz="4" w:space="0" w:color="auto"/>
              <w:right w:val="nil"/>
            </w:tcBorders>
            <w:vAlign w:val="bottom"/>
          </w:tcPr>
          <w:p w14:paraId="68EC6A6D" w14:textId="33E014ED"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single" w:sz="4" w:space="0" w:color="auto"/>
              <w:right w:val="nil"/>
            </w:tcBorders>
            <w:vAlign w:val="bottom"/>
          </w:tcPr>
          <w:p w14:paraId="44F16B2C" w14:textId="14038BF2"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AC66EDB" w14:textId="47A90EA4"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r>
      <w:tr w:rsidR="00A57F28" w:rsidRPr="00CD5484" w14:paraId="7EB215E5" w14:textId="77777777" w:rsidTr="00A57F28">
        <w:trPr>
          <w:trHeight w:val="320"/>
        </w:trPr>
        <w:tc>
          <w:tcPr>
            <w:tcW w:w="1149" w:type="dxa"/>
            <w:tcBorders>
              <w:top w:val="nil"/>
              <w:left w:val="single" w:sz="4" w:space="0" w:color="auto"/>
              <w:bottom w:val="single" w:sz="4" w:space="0" w:color="auto"/>
              <w:right w:val="nil"/>
            </w:tcBorders>
            <w:shd w:val="clear" w:color="auto" w:fill="auto"/>
            <w:noWrap/>
            <w:vAlign w:val="center"/>
            <w:hideMark/>
          </w:tcPr>
          <w:p w14:paraId="50F79B88"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Masisi</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7B6FA50"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Kisantu</w:t>
            </w:r>
            <w:proofErr w:type="spellEnd"/>
          </w:p>
        </w:tc>
        <w:tc>
          <w:tcPr>
            <w:tcW w:w="1183" w:type="dxa"/>
            <w:tcBorders>
              <w:top w:val="nil"/>
              <w:left w:val="single" w:sz="4" w:space="0" w:color="auto"/>
              <w:bottom w:val="single" w:sz="4" w:space="0" w:color="auto"/>
              <w:right w:val="nil"/>
            </w:tcBorders>
            <w:shd w:val="clear" w:color="auto" w:fill="auto"/>
            <w:noWrap/>
            <w:vAlign w:val="center"/>
            <w:hideMark/>
          </w:tcPr>
          <w:p w14:paraId="7136FEE5" w14:textId="26A7E5F0"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7</w:t>
            </w:r>
          </w:p>
        </w:tc>
        <w:tc>
          <w:tcPr>
            <w:tcW w:w="1260" w:type="dxa"/>
            <w:tcBorders>
              <w:top w:val="nil"/>
              <w:left w:val="nil"/>
              <w:bottom w:val="single" w:sz="4" w:space="0" w:color="auto"/>
              <w:right w:val="nil"/>
            </w:tcBorders>
            <w:vAlign w:val="center"/>
          </w:tcPr>
          <w:p w14:paraId="51562E8B" w14:textId="2821F669"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1</w:t>
            </w:r>
          </w:p>
        </w:tc>
        <w:tc>
          <w:tcPr>
            <w:tcW w:w="1260" w:type="dxa"/>
            <w:tcBorders>
              <w:top w:val="nil"/>
              <w:left w:val="nil"/>
              <w:bottom w:val="single" w:sz="4" w:space="0" w:color="auto"/>
              <w:right w:val="nil"/>
            </w:tcBorders>
            <w:vAlign w:val="bottom"/>
          </w:tcPr>
          <w:p w14:paraId="5B379437" w14:textId="5C574479"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nil"/>
              <w:left w:val="nil"/>
              <w:bottom w:val="single" w:sz="4" w:space="0" w:color="auto"/>
              <w:right w:val="single" w:sz="4" w:space="0" w:color="auto"/>
            </w:tcBorders>
            <w:shd w:val="clear" w:color="auto" w:fill="auto"/>
            <w:noWrap/>
            <w:vAlign w:val="bottom"/>
          </w:tcPr>
          <w:p w14:paraId="65DD9525" w14:textId="1AEAAE9A"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170" w:type="dxa"/>
            <w:tcBorders>
              <w:top w:val="nil"/>
              <w:left w:val="nil"/>
              <w:bottom w:val="single" w:sz="4" w:space="0" w:color="auto"/>
              <w:right w:val="nil"/>
            </w:tcBorders>
            <w:shd w:val="clear" w:color="auto" w:fill="auto"/>
            <w:noWrap/>
            <w:vAlign w:val="bottom"/>
          </w:tcPr>
          <w:p w14:paraId="00AF9352" w14:textId="78AF30AD"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14</w:t>
            </w:r>
          </w:p>
        </w:tc>
        <w:tc>
          <w:tcPr>
            <w:tcW w:w="1260" w:type="dxa"/>
            <w:tcBorders>
              <w:top w:val="nil"/>
              <w:left w:val="nil"/>
              <w:bottom w:val="single" w:sz="4" w:space="0" w:color="auto"/>
              <w:right w:val="nil"/>
            </w:tcBorders>
            <w:vAlign w:val="bottom"/>
          </w:tcPr>
          <w:p w14:paraId="4C31003F" w14:textId="368FA9E1"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3</w:t>
            </w:r>
          </w:p>
        </w:tc>
        <w:tc>
          <w:tcPr>
            <w:tcW w:w="1260" w:type="dxa"/>
            <w:tcBorders>
              <w:top w:val="nil"/>
              <w:left w:val="nil"/>
              <w:bottom w:val="single" w:sz="4" w:space="0" w:color="auto"/>
              <w:right w:val="nil"/>
            </w:tcBorders>
            <w:vAlign w:val="bottom"/>
          </w:tcPr>
          <w:p w14:paraId="049D36B4" w14:textId="671C860C"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nil"/>
              <w:left w:val="nil"/>
              <w:bottom w:val="single" w:sz="4" w:space="0" w:color="auto"/>
              <w:right w:val="single" w:sz="4" w:space="0" w:color="auto"/>
            </w:tcBorders>
            <w:shd w:val="clear" w:color="auto" w:fill="auto"/>
            <w:noWrap/>
            <w:vAlign w:val="bottom"/>
          </w:tcPr>
          <w:p w14:paraId="6AB37353" w14:textId="3BA37748"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r>
      <w:tr w:rsidR="00A57F28" w:rsidRPr="00CD5484" w14:paraId="6FF1DB86" w14:textId="77777777" w:rsidTr="00A57F28">
        <w:trPr>
          <w:trHeight w:val="320"/>
        </w:trPr>
        <w:tc>
          <w:tcPr>
            <w:tcW w:w="1149" w:type="dxa"/>
            <w:tcBorders>
              <w:top w:val="nil"/>
              <w:left w:val="single" w:sz="4" w:space="0" w:color="auto"/>
              <w:bottom w:val="single" w:sz="4" w:space="0" w:color="auto"/>
              <w:right w:val="nil"/>
            </w:tcBorders>
            <w:shd w:val="clear" w:color="auto" w:fill="auto"/>
            <w:noWrap/>
            <w:vAlign w:val="center"/>
            <w:hideMark/>
          </w:tcPr>
          <w:p w14:paraId="10FEF41F"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Muanda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A2AD00D"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Kalina</w:t>
            </w:r>
            <w:proofErr w:type="spellEnd"/>
          </w:p>
        </w:tc>
        <w:tc>
          <w:tcPr>
            <w:tcW w:w="1183" w:type="dxa"/>
            <w:tcBorders>
              <w:top w:val="nil"/>
              <w:left w:val="single" w:sz="4" w:space="0" w:color="auto"/>
              <w:bottom w:val="single" w:sz="4" w:space="0" w:color="auto"/>
              <w:right w:val="nil"/>
            </w:tcBorders>
            <w:shd w:val="clear" w:color="auto" w:fill="auto"/>
            <w:noWrap/>
            <w:vAlign w:val="center"/>
            <w:hideMark/>
          </w:tcPr>
          <w:p w14:paraId="017B6D25" w14:textId="3EA4805F"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1</w:t>
            </w:r>
          </w:p>
        </w:tc>
        <w:tc>
          <w:tcPr>
            <w:tcW w:w="1260" w:type="dxa"/>
            <w:tcBorders>
              <w:top w:val="nil"/>
              <w:left w:val="nil"/>
              <w:bottom w:val="single" w:sz="4" w:space="0" w:color="auto"/>
              <w:right w:val="nil"/>
            </w:tcBorders>
            <w:vAlign w:val="center"/>
          </w:tcPr>
          <w:p w14:paraId="46B2B2EE" w14:textId="451FC7E7"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4</w:t>
            </w:r>
          </w:p>
        </w:tc>
        <w:tc>
          <w:tcPr>
            <w:tcW w:w="1260" w:type="dxa"/>
            <w:tcBorders>
              <w:top w:val="nil"/>
              <w:left w:val="nil"/>
              <w:bottom w:val="single" w:sz="4" w:space="0" w:color="auto"/>
              <w:right w:val="nil"/>
            </w:tcBorders>
            <w:vAlign w:val="bottom"/>
          </w:tcPr>
          <w:p w14:paraId="2900F81D" w14:textId="3838F8DA"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nil"/>
              <w:left w:val="nil"/>
              <w:bottom w:val="single" w:sz="4" w:space="0" w:color="auto"/>
              <w:right w:val="single" w:sz="4" w:space="0" w:color="auto"/>
            </w:tcBorders>
            <w:shd w:val="clear" w:color="auto" w:fill="auto"/>
            <w:noWrap/>
            <w:vAlign w:val="bottom"/>
          </w:tcPr>
          <w:p w14:paraId="7716D285" w14:textId="7CAF91CB"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170" w:type="dxa"/>
            <w:tcBorders>
              <w:top w:val="nil"/>
              <w:left w:val="nil"/>
              <w:bottom w:val="single" w:sz="4" w:space="0" w:color="auto"/>
              <w:right w:val="nil"/>
            </w:tcBorders>
            <w:shd w:val="clear" w:color="auto" w:fill="auto"/>
            <w:noWrap/>
            <w:vAlign w:val="bottom"/>
          </w:tcPr>
          <w:p w14:paraId="41972D5B" w14:textId="73EB5B79"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2</w:t>
            </w:r>
          </w:p>
        </w:tc>
        <w:tc>
          <w:tcPr>
            <w:tcW w:w="1260" w:type="dxa"/>
            <w:tcBorders>
              <w:top w:val="nil"/>
              <w:left w:val="nil"/>
              <w:bottom w:val="single" w:sz="4" w:space="0" w:color="auto"/>
              <w:right w:val="nil"/>
            </w:tcBorders>
            <w:vAlign w:val="bottom"/>
          </w:tcPr>
          <w:p w14:paraId="412C6DF1" w14:textId="4074F827"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12</w:t>
            </w:r>
          </w:p>
        </w:tc>
        <w:tc>
          <w:tcPr>
            <w:tcW w:w="1260" w:type="dxa"/>
            <w:tcBorders>
              <w:top w:val="nil"/>
              <w:left w:val="nil"/>
              <w:bottom w:val="single" w:sz="4" w:space="0" w:color="auto"/>
              <w:right w:val="nil"/>
            </w:tcBorders>
            <w:vAlign w:val="bottom"/>
          </w:tcPr>
          <w:p w14:paraId="53FA5483" w14:textId="4C4F70F8"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nil"/>
              <w:left w:val="nil"/>
              <w:bottom w:val="single" w:sz="4" w:space="0" w:color="auto"/>
              <w:right w:val="single" w:sz="4" w:space="0" w:color="auto"/>
            </w:tcBorders>
            <w:shd w:val="clear" w:color="auto" w:fill="auto"/>
            <w:noWrap/>
            <w:vAlign w:val="bottom"/>
          </w:tcPr>
          <w:p w14:paraId="5FB3D6CC" w14:textId="0923C67F"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r>
      <w:tr w:rsidR="00A57F28" w:rsidRPr="00CD5484" w14:paraId="1367245D" w14:textId="77777777" w:rsidTr="00A57F28">
        <w:trPr>
          <w:trHeight w:val="320"/>
        </w:trPr>
        <w:tc>
          <w:tcPr>
            <w:tcW w:w="1149" w:type="dxa"/>
            <w:tcBorders>
              <w:top w:val="nil"/>
              <w:left w:val="single" w:sz="4" w:space="0" w:color="auto"/>
              <w:bottom w:val="single" w:sz="4" w:space="0" w:color="auto"/>
              <w:right w:val="nil"/>
            </w:tcBorders>
            <w:shd w:val="clear" w:color="auto" w:fill="auto"/>
            <w:noWrap/>
            <w:vAlign w:val="center"/>
            <w:hideMark/>
          </w:tcPr>
          <w:p w14:paraId="2C7F91E7" w14:textId="77777777" w:rsidR="00A57F28" w:rsidRPr="00CD5484" w:rsidRDefault="00A57F28" w:rsidP="00C94CFE">
            <w:pPr>
              <w:rPr>
                <w:rFonts w:ascii="Times New Roman" w:eastAsia="Times New Roman" w:hAnsi="Times New Roman"/>
                <w:color w:val="000000"/>
              </w:rPr>
            </w:pPr>
            <w:r w:rsidRPr="00CD5484">
              <w:rPr>
                <w:rFonts w:ascii="Times New Roman" w:eastAsia="Times New Roman" w:hAnsi="Times New Roman"/>
                <w:color w:val="000000"/>
              </w:rPr>
              <w:t>Sake</w:t>
            </w:r>
          </w:p>
        </w:tc>
        <w:tc>
          <w:tcPr>
            <w:tcW w:w="1134" w:type="dxa"/>
            <w:tcBorders>
              <w:top w:val="nil"/>
              <w:left w:val="nil"/>
              <w:bottom w:val="single" w:sz="4" w:space="0" w:color="auto"/>
              <w:right w:val="single" w:sz="4" w:space="0" w:color="auto"/>
            </w:tcBorders>
            <w:shd w:val="clear" w:color="auto" w:fill="auto"/>
            <w:noWrap/>
            <w:vAlign w:val="center"/>
            <w:hideMark/>
          </w:tcPr>
          <w:p w14:paraId="393B6FDA"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Muanda</w:t>
            </w:r>
            <w:proofErr w:type="spellEnd"/>
          </w:p>
        </w:tc>
        <w:tc>
          <w:tcPr>
            <w:tcW w:w="1183" w:type="dxa"/>
            <w:tcBorders>
              <w:top w:val="nil"/>
              <w:left w:val="single" w:sz="4" w:space="0" w:color="auto"/>
              <w:bottom w:val="single" w:sz="4" w:space="0" w:color="auto"/>
              <w:right w:val="nil"/>
            </w:tcBorders>
            <w:shd w:val="clear" w:color="auto" w:fill="auto"/>
            <w:noWrap/>
            <w:vAlign w:val="center"/>
            <w:hideMark/>
          </w:tcPr>
          <w:p w14:paraId="6821C300" w14:textId="630F5DA1"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1</w:t>
            </w:r>
          </w:p>
        </w:tc>
        <w:tc>
          <w:tcPr>
            <w:tcW w:w="1260" w:type="dxa"/>
            <w:tcBorders>
              <w:top w:val="nil"/>
              <w:left w:val="nil"/>
              <w:bottom w:val="single" w:sz="4" w:space="0" w:color="auto"/>
              <w:right w:val="nil"/>
            </w:tcBorders>
            <w:vAlign w:val="center"/>
          </w:tcPr>
          <w:p w14:paraId="6B75A3BF" w14:textId="51EA838D"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3</w:t>
            </w:r>
          </w:p>
        </w:tc>
        <w:tc>
          <w:tcPr>
            <w:tcW w:w="1260" w:type="dxa"/>
            <w:tcBorders>
              <w:top w:val="nil"/>
              <w:left w:val="nil"/>
              <w:bottom w:val="single" w:sz="4" w:space="0" w:color="auto"/>
              <w:right w:val="nil"/>
            </w:tcBorders>
            <w:vAlign w:val="bottom"/>
          </w:tcPr>
          <w:p w14:paraId="6CEC2A34" w14:textId="76790756"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nil"/>
              <w:left w:val="nil"/>
              <w:bottom w:val="single" w:sz="4" w:space="0" w:color="auto"/>
              <w:right w:val="single" w:sz="4" w:space="0" w:color="auto"/>
            </w:tcBorders>
            <w:shd w:val="clear" w:color="auto" w:fill="auto"/>
            <w:noWrap/>
            <w:vAlign w:val="bottom"/>
          </w:tcPr>
          <w:p w14:paraId="7242BDB9" w14:textId="1C1B7258"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170" w:type="dxa"/>
            <w:tcBorders>
              <w:top w:val="nil"/>
              <w:left w:val="nil"/>
              <w:bottom w:val="single" w:sz="4" w:space="0" w:color="auto"/>
              <w:right w:val="nil"/>
            </w:tcBorders>
            <w:shd w:val="clear" w:color="auto" w:fill="auto"/>
            <w:noWrap/>
            <w:vAlign w:val="bottom"/>
          </w:tcPr>
          <w:p w14:paraId="0575638A" w14:textId="27213043"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1</w:t>
            </w:r>
          </w:p>
        </w:tc>
        <w:tc>
          <w:tcPr>
            <w:tcW w:w="1260" w:type="dxa"/>
            <w:tcBorders>
              <w:top w:val="nil"/>
              <w:left w:val="nil"/>
              <w:bottom w:val="single" w:sz="4" w:space="0" w:color="auto"/>
              <w:right w:val="nil"/>
            </w:tcBorders>
            <w:vAlign w:val="bottom"/>
          </w:tcPr>
          <w:p w14:paraId="0985D98D" w14:textId="6260BAB8"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8</w:t>
            </w:r>
          </w:p>
        </w:tc>
        <w:tc>
          <w:tcPr>
            <w:tcW w:w="1260" w:type="dxa"/>
            <w:tcBorders>
              <w:top w:val="nil"/>
              <w:left w:val="nil"/>
              <w:bottom w:val="single" w:sz="4" w:space="0" w:color="auto"/>
              <w:right w:val="nil"/>
            </w:tcBorders>
            <w:vAlign w:val="bottom"/>
          </w:tcPr>
          <w:p w14:paraId="3611D5BC" w14:textId="1EADC88A"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nil"/>
              <w:left w:val="nil"/>
              <w:bottom w:val="single" w:sz="4" w:space="0" w:color="auto"/>
              <w:right w:val="single" w:sz="4" w:space="0" w:color="auto"/>
            </w:tcBorders>
            <w:shd w:val="clear" w:color="auto" w:fill="auto"/>
            <w:noWrap/>
            <w:vAlign w:val="bottom"/>
          </w:tcPr>
          <w:p w14:paraId="03784608" w14:textId="3C82B899"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r>
      <w:tr w:rsidR="00A57F28" w:rsidRPr="00CD5484" w14:paraId="00020811" w14:textId="77777777" w:rsidTr="00A57F28">
        <w:trPr>
          <w:trHeight w:val="320"/>
        </w:trPr>
        <w:tc>
          <w:tcPr>
            <w:tcW w:w="1149" w:type="dxa"/>
            <w:tcBorders>
              <w:top w:val="nil"/>
              <w:left w:val="single" w:sz="4" w:space="0" w:color="auto"/>
              <w:bottom w:val="single" w:sz="4" w:space="0" w:color="auto"/>
              <w:right w:val="nil"/>
            </w:tcBorders>
            <w:shd w:val="clear" w:color="auto" w:fill="auto"/>
            <w:noWrap/>
            <w:vAlign w:val="center"/>
            <w:hideMark/>
          </w:tcPr>
          <w:p w14:paraId="76EAC68B" w14:textId="77777777" w:rsidR="00A57F28" w:rsidRPr="00CD5484" w:rsidRDefault="00A57F28" w:rsidP="00C94CFE">
            <w:pPr>
              <w:rPr>
                <w:rFonts w:ascii="Times New Roman" w:eastAsia="Times New Roman" w:hAnsi="Times New Roman"/>
                <w:color w:val="000000"/>
              </w:rPr>
            </w:pPr>
            <w:r w:rsidRPr="00CD5484">
              <w:rPr>
                <w:rFonts w:ascii="Times New Roman" w:eastAsia="Times New Roman" w:hAnsi="Times New Roman"/>
                <w:color w:val="000000"/>
              </w:rPr>
              <w:t>Waka</w:t>
            </w:r>
          </w:p>
        </w:tc>
        <w:tc>
          <w:tcPr>
            <w:tcW w:w="1134" w:type="dxa"/>
            <w:tcBorders>
              <w:top w:val="nil"/>
              <w:left w:val="nil"/>
              <w:bottom w:val="single" w:sz="4" w:space="0" w:color="auto"/>
              <w:right w:val="single" w:sz="4" w:space="0" w:color="auto"/>
            </w:tcBorders>
            <w:shd w:val="clear" w:color="auto" w:fill="auto"/>
            <w:noWrap/>
            <w:vAlign w:val="center"/>
            <w:hideMark/>
          </w:tcPr>
          <w:p w14:paraId="1C485475" w14:textId="77777777" w:rsidR="00A57F28" w:rsidRPr="00CD5484" w:rsidRDefault="00A57F28" w:rsidP="00C94CFE">
            <w:pPr>
              <w:rPr>
                <w:rFonts w:ascii="Times New Roman" w:eastAsia="Times New Roman" w:hAnsi="Times New Roman"/>
                <w:color w:val="000000"/>
              </w:rPr>
            </w:pPr>
            <w:proofErr w:type="spellStart"/>
            <w:r w:rsidRPr="00CD5484">
              <w:rPr>
                <w:rFonts w:ascii="Times New Roman" w:eastAsia="Times New Roman" w:hAnsi="Times New Roman"/>
                <w:color w:val="000000"/>
              </w:rPr>
              <w:t>Masisi</w:t>
            </w:r>
            <w:proofErr w:type="spellEnd"/>
          </w:p>
        </w:tc>
        <w:tc>
          <w:tcPr>
            <w:tcW w:w="1183" w:type="dxa"/>
            <w:tcBorders>
              <w:top w:val="nil"/>
              <w:left w:val="single" w:sz="4" w:space="0" w:color="auto"/>
              <w:bottom w:val="single" w:sz="4" w:space="0" w:color="auto"/>
              <w:right w:val="nil"/>
            </w:tcBorders>
            <w:shd w:val="clear" w:color="auto" w:fill="auto"/>
            <w:noWrap/>
            <w:vAlign w:val="center"/>
            <w:hideMark/>
          </w:tcPr>
          <w:p w14:paraId="75C42CA0" w14:textId="4BB3E294"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6</w:t>
            </w:r>
          </w:p>
        </w:tc>
        <w:tc>
          <w:tcPr>
            <w:tcW w:w="1260" w:type="dxa"/>
            <w:tcBorders>
              <w:top w:val="nil"/>
              <w:left w:val="nil"/>
              <w:bottom w:val="single" w:sz="4" w:space="0" w:color="auto"/>
              <w:right w:val="nil"/>
            </w:tcBorders>
            <w:vAlign w:val="center"/>
          </w:tcPr>
          <w:p w14:paraId="7CB86ECA" w14:textId="567757A5"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5</w:t>
            </w:r>
          </w:p>
        </w:tc>
        <w:tc>
          <w:tcPr>
            <w:tcW w:w="1260" w:type="dxa"/>
            <w:tcBorders>
              <w:top w:val="nil"/>
              <w:left w:val="nil"/>
              <w:bottom w:val="single" w:sz="4" w:space="0" w:color="auto"/>
              <w:right w:val="nil"/>
            </w:tcBorders>
            <w:vAlign w:val="bottom"/>
          </w:tcPr>
          <w:p w14:paraId="3A4110BB" w14:textId="63FE566F"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260" w:type="dxa"/>
            <w:tcBorders>
              <w:top w:val="nil"/>
              <w:left w:val="nil"/>
              <w:bottom w:val="single" w:sz="4" w:space="0" w:color="auto"/>
              <w:right w:val="single" w:sz="4" w:space="0" w:color="auto"/>
            </w:tcBorders>
            <w:shd w:val="clear" w:color="auto" w:fill="auto"/>
            <w:noWrap/>
            <w:vAlign w:val="bottom"/>
          </w:tcPr>
          <w:p w14:paraId="01F0E33A" w14:textId="2F46D091" w:rsidR="00A57F28" w:rsidRPr="00CD5484" w:rsidRDefault="00A57F28" w:rsidP="00C94CFE">
            <w:pPr>
              <w:jc w:val="center"/>
              <w:rPr>
                <w:rFonts w:ascii="Times New Roman" w:eastAsia="Times New Roman" w:hAnsi="Times New Roman"/>
                <w:color w:val="000000"/>
              </w:rPr>
            </w:pPr>
            <w:r w:rsidRPr="00CD5484">
              <w:rPr>
                <w:rFonts w:ascii="Times New Roman" w:eastAsia="Times New Roman" w:hAnsi="Times New Roman"/>
                <w:color w:val="000000"/>
              </w:rPr>
              <w:t>0</w:t>
            </w:r>
          </w:p>
        </w:tc>
        <w:tc>
          <w:tcPr>
            <w:tcW w:w="1170" w:type="dxa"/>
            <w:tcBorders>
              <w:top w:val="nil"/>
              <w:left w:val="nil"/>
              <w:bottom w:val="single" w:sz="4" w:space="0" w:color="auto"/>
              <w:right w:val="nil"/>
            </w:tcBorders>
            <w:shd w:val="clear" w:color="auto" w:fill="auto"/>
            <w:noWrap/>
            <w:vAlign w:val="bottom"/>
          </w:tcPr>
          <w:p w14:paraId="1149C72B" w14:textId="3F454532"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18</w:t>
            </w:r>
          </w:p>
        </w:tc>
        <w:tc>
          <w:tcPr>
            <w:tcW w:w="1260" w:type="dxa"/>
            <w:tcBorders>
              <w:top w:val="nil"/>
              <w:left w:val="nil"/>
              <w:bottom w:val="single" w:sz="4" w:space="0" w:color="auto"/>
              <w:right w:val="nil"/>
            </w:tcBorders>
            <w:vAlign w:val="bottom"/>
          </w:tcPr>
          <w:p w14:paraId="2D75725E" w14:textId="33E81AC8"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9</w:t>
            </w:r>
          </w:p>
        </w:tc>
        <w:tc>
          <w:tcPr>
            <w:tcW w:w="1260" w:type="dxa"/>
            <w:tcBorders>
              <w:top w:val="nil"/>
              <w:left w:val="nil"/>
              <w:bottom w:val="single" w:sz="4" w:space="0" w:color="auto"/>
              <w:right w:val="nil"/>
            </w:tcBorders>
            <w:vAlign w:val="bottom"/>
          </w:tcPr>
          <w:p w14:paraId="171352ED" w14:textId="0BF325EF"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c>
          <w:tcPr>
            <w:tcW w:w="1260" w:type="dxa"/>
            <w:tcBorders>
              <w:top w:val="nil"/>
              <w:left w:val="nil"/>
              <w:bottom w:val="single" w:sz="4" w:space="0" w:color="auto"/>
              <w:right w:val="single" w:sz="4" w:space="0" w:color="auto"/>
            </w:tcBorders>
            <w:shd w:val="clear" w:color="auto" w:fill="auto"/>
            <w:noWrap/>
            <w:vAlign w:val="bottom"/>
          </w:tcPr>
          <w:p w14:paraId="566A7EB6" w14:textId="7DF0A3D7" w:rsidR="00A57F28" w:rsidRPr="00A57F28" w:rsidRDefault="00A57F28" w:rsidP="00C94CFE">
            <w:pPr>
              <w:jc w:val="center"/>
              <w:rPr>
                <w:rFonts w:ascii="Times New Roman" w:eastAsia="Times New Roman" w:hAnsi="Times New Roman"/>
                <w:color w:val="000000"/>
              </w:rPr>
            </w:pPr>
            <w:r w:rsidRPr="00A57F28">
              <w:rPr>
                <w:rFonts w:ascii="Times New Roman" w:eastAsia="Times New Roman" w:hAnsi="Times New Roman"/>
                <w:color w:val="000000"/>
              </w:rPr>
              <w:t>0</w:t>
            </w:r>
          </w:p>
        </w:tc>
      </w:tr>
    </w:tbl>
    <w:p w14:paraId="596E0F8E" w14:textId="1A92B863" w:rsidR="00A95FF3" w:rsidRDefault="00A95FF3" w:rsidP="00F21C8A">
      <w:pPr>
        <w:pStyle w:val="NoSpacing"/>
        <w:spacing w:line="480" w:lineRule="auto"/>
        <w:rPr>
          <w:rFonts w:ascii="Times New Roman" w:hAnsi="Times New Roman"/>
        </w:rPr>
      </w:pPr>
    </w:p>
    <w:p w14:paraId="260721A1" w14:textId="77777777" w:rsidR="00A95FF3" w:rsidRDefault="00A95FF3" w:rsidP="00A95FF3">
      <w:pPr>
        <w:rPr>
          <w:rFonts w:ascii="Times New Roman" w:hAnsi="Times New Roman"/>
        </w:rPr>
      </w:pPr>
    </w:p>
    <w:p w14:paraId="107F0355" w14:textId="77777777" w:rsidR="008D08E5" w:rsidRDefault="008D08E5" w:rsidP="00A95FF3">
      <w:pPr>
        <w:rPr>
          <w:rFonts w:ascii="Times New Roman" w:hAnsi="Times New Roman"/>
        </w:rPr>
      </w:pPr>
    </w:p>
    <w:p w14:paraId="4F29BC9D" w14:textId="77777777" w:rsidR="008D08E5" w:rsidRDefault="008D08E5" w:rsidP="00A95FF3">
      <w:pPr>
        <w:rPr>
          <w:rFonts w:ascii="Times New Roman" w:hAnsi="Times New Roman"/>
        </w:rPr>
        <w:sectPr w:rsidR="008D08E5" w:rsidSect="00CD5484">
          <w:pgSz w:w="15840" w:h="12240" w:orient="landscape"/>
          <w:pgMar w:top="1800" w:right="1440" w:bottom="1800" w:left="1440" w:header="720" w:footer="720" w:gutter="0"/>
          <w:lnNumType w:countBy="1" w:restart="continuous"/>
          <w:cols w:space="720"/>
          <w:docGrid w:linePitch="360"/>
        </w:sectPr>
      </w:pPr>
    </w:p>
    <w:p w14:paraId="7AB48A97" w14:textId="77777777" w:rsidR="008C18F1" w:rsidRPr="00727014" w:rsidRDefault="008C18F1" w:rsidP="008C18F1">
      <w:pPr>
        <w:spacing w:line="480" w:lineRule="auto"/>
        <w:rPr>
          <w:rFonts w:ascii="Times New Roman" w:eastAsia="Times New Roman" w:hAnsi="Times New Roman"/>
        </w:rPr>
      </w:pPr>
      <w:r>
        <w:rPr>
          <w:rFonts w:ascii="Times New Roman" w:eastAsia="Times New Roman" w:hAnsi="Times New Roman"/>
          <w:b/>
        </w:rPr>
        <w:lastRenderedPageBreak/>
        <w:t xml:space="preserve">Table S4. Factors influencing likelihood of tolerated theft of nuts in Experiment 2. </w:t>
      </w:r>
      <w:r>
        <w:rPr>
          <w:rFonts w:ascii="Times New Roman" w:eastAsia="Times New Roman" w:hAnsi="Times New Roman"/>
        </w:rPr>
        <w:t xml:space="preserve">Condition (with control as a baseline), trial (1-10), gesturing by the rock owner, rock transfer (tolerated theft and direct transfer of rocks combined), and dominance (with the rock owner being dominant as baseline) were included as </w:t>
      </w:r>
      <w:r>
        <w:rPr>
          <w:rFonts w:ascii="Times New Roman" w:eastAsia="Times New Roman" w:hAnsi="Times New Roman" w:hint="eastAsia"/>
          <w:lang w:eastAsia="zh-CN"/>
        </w:rPr>
        <w:t xml:space="preserve">fixed </w:t>
      </w:r>
      <w:r>
        <w:rPr>
          <w:rFonts w:ascii="Times New Roman" w:eastAsia="Times New Roman" w:hAnsi="Times New Roman"/>
          <w:lang w:eastAsia="zh-CN"/>
        </w:rPr>
        <w:t>effects, and dyad ID as a random effect,</w:t>
      </w:r>
      <w:r>
        <w:rPr>
          <w:rFonts w:ascii="Times New Roman" w:eastAsia="Times New Roman" w:hAnsi="Times New Roman"/>
        </w:rPr>
        <w:t xml:space="preserve"> in the model. P-values were generated with likelihood ratio tests. Significant p-values are bolded.</w:t>
      </w:r>
    </w:p>
    <w:tbl>
      <w:tblPr>
        <w:tblW w:w="71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307"/>
        <w:gridCol w:w="990"/>
        <w:gridCol w:w="1158"/>
        <w:gridCol w:w="868"/>
        <w:gridCol w:w="1034"/>
      </w:tblGrid>
      <w:tr w:rsidR="008C18F1" w14:paraId="5669DAFF" w14:textId="77777777" w:rsidTr="006B0124">
        <w:tc>
          <w:tcPr>
            <w:tcW w:w="1771" w:type="dxa"/>
          </w:tcPr>
          <w:p w14:paraId="7B35C288" w14:textId="77777777" w:rsidR="008C18F1" w:rsidRDefault="008C18F1" w:rsidP="006B0124">
            <w:r>
              <w:rPr>
                <w:rFonts w:ascii="Times New Roman" w:eastAsia="Times New Roman" w:hAnsi="Times New Roman"/>
                <w:i/>
              </w:rPr>
              <w:t>Factor</w:t>
            </w:r>
          </w:p>
        </w:tc>
        <w:tc>
          <w:tcPr>
            <w:tcW w:w="1307" w:type="dxa"/>
          </w:tcPr>
          <w:p w14:paraId="5874C906" w14:textId="77777777" w:rsidR="008C18F1" w:rsidRDefault="008C18F1" w:rsidP="006B0124">
            <w:r>
              <w:rPr>
                <w:rFonts w:ascii="Times New Roman" w:eastAsia="Times New Roman" w:hAnsi="Times New Roman"/>
                <w:i/>
              </w:rPr>
              <w:t>Estimate</w:t>
            </w:r>
          </w:p>
        </w:tc>
        <w:tc>
          <w:tcPr>
            <w:tcW w:w="990" w:type="dxa"/>
          </w:tcPr>
          <w:p w14:paraId="1350E17F" w14:textId="77777777" w:rsidR="008C18F1" w:rsidRDefault="008C18F1" w:rsidP="006B0124">
            <w:r>
              <w:rPr>
                <w:rFonts w:ascii="Times New Roman" w:eastAsia="Times New Roman" w:hAnsi="Times New Roman"/>
                <w:i/>
              </w:rPr>
              <w:t>S.E.</w:t>
            </w:r>
          </w:p>
        </w:tc>
        <w:tc>
          <w:tcPr>
            <w:tcW w:w="1158" w:type="dxa"/>
          </w:tcPr>
          <w:p w14:paraId="20E77159" w14:textId="77777777" w:rsidR="008C18F1" w:rsidRDefault="008C18F1" w:rsidP="006B0124">
            <w:r w:rsidRPr="00D70508">
              <w:rPr>
                <w:rFonts w:ascii="Times New Roman" w:eastAsia="Times New Roman" w:hAnsi="Times New Roman"/>
                <w:color w:val="222222"/>
                <w:shd w:val="clear" w:color="auto" w:fill="FFFFFF"/>
              </w:rPr>
              <w:t>χ</w:t>
            </w:r>
            <w:r w:rsidRPr="00D70508">
              <w:rPr>
                <w:rFonts w:ascii="Times New Roman" w:eastAsia="Times New Roman" w:hAnsi="Times New Roman"/>
                <w:color w:val="222222"/>
                <w:sz w:val="20"/>
                <w:szCs w:val="20"/>
                <w:shd w:val="clear" w:color="auto" w:fill="FFFFFF"/>
                <w:vertAlign w:val="superscript"/>
              </w:rPr>
              <w:t>2</w:t>
            </w:r>
          </w:p>
        </w:tc>
        <w:tc>
          <w:tcPr>
            <w:tcW w:w="868" w:type="dxa"/>
          </w:tcPr>
          <w:p w14:paraId="69F41D40" w14:textId="77777777" w:rsidR="008C18F1" w:rsidRPr="00727014" w:rsidRDefault="008C18F1" w:rsidP="006B0124">
            <w:proofErr w:type="spellStart"/>
            <w:r w:rsidRPr="00727014">
              <w:rPr>
                <w:rFonts w:ascii="Times New Roman" w:eastAsia="Times New Roman" w:hAnsi="Times New Roman"/>
              </w:rPr>
              <w:t>df</w:t>
            </w:r>
            <w:proofErr w:type="spellEnd"/>
          </w:p>
        </w:tc>
        <w:tc>
          <w:tcPr>
            <w:tcW w:w="1034" w:type="dxa"/>
          </w:tcPr>
          <w:p w14:paraId="551309C0" w14:textId="77777777" w:rsidR="008C18F1" w:rsidRDefault="008C18F1" w:rsidP="006B0124">
            <w:pPr>
              <w:rPr>
                <w:rFonts w:ascii="Times New Roman" w:eastAsia="Times New Roman" w:hAnsi="Times New Roman"/>
                <w:i/>
              </w:rPr>
            </w:pPr>
            <w:r>
              <w:rPr>
                <w:rFonts w:ascii="Times New Roman" w:eastAsia="Times New Roman" w:hAnsi="Times New Roman"/>
                <w:i/>
              </w:rPr>
              <w:t>p-value</w:t>
            </w:r>
          </w:p>
        </w:tc>
      </w:tr>
      <w:tr w:rsidR="008C18F1" w14:paraId="10D9D061" w14:textId="77777777" w:rsidTr="006B0124">
        <w:tc>
          <w:tcPr>
            <w:tcW w:w="1771" w:type="dxa"/>
          </w:tcPr>
          <w:p w14:paraId="36035715" w14:textId="77777777" w:rsidR="008C18F1" w:rsidRDefault="008C18F1" w:rsidP="006B0124">
            <w:r>
              <w:rPr>
                <w:rFonts w:ascii="Times New Roman" w:eastAsia="Times New Roman" w:hAnsi="Times New Roman"/>
              </w:rPr>
              <w:t>Intercept</w:t>
            </w:r>
          </w:p>
        </w:tc>
        <w:tc>
          <w:tcPr>
            <w:tcW w:w="1307" w:type="dxa"/>
          </w:tcPr>
          <w:p w14:paraId="3930906E" w14:textId="77777777" w:rsidR="008C18F1" w:rsidRPr="0031440C" w:rsidRDefault="008C18F1" w:rsidP="006B0124">
            <w:pPr>
              <w:rPr>
                <w:rFonts w:ascii="Times New Roman" w:hAnsi="Times New Roman"/>
              </w:rPr>
            </w:pPr>
            <w:r w:rsidRPr="0031440C">
              <w:rPr>
                <w:rFonts w:ascii="Times New Roman" w:hAnsi="Times New Roman"/>
              </w:rPr>
              <w:t>-4.</w:t>
            </w:r>
            <w:r>
              <w:rPr>
                <w:rFonts w:ascii="Times New Roman" w:hAnsi="Times New Roman"/>
              </w:rPr>
              <w:t>970</w:t>
            </w:r>
          </w:p>
        </w:tc>
        <w:tc>
          <w:tcPr>
            <w:tcW w:w="990" w:type="dxa"/>
          </w:tcPr>
          <w:p w14:paraId="17219099" w14:textId="77777777" w:rsidR="008C18F1" w:rsidRPr="0031440C" w:rsidRDefault="008C18F1" w:rsidP="006B0124">
            <w:pPr>
              <w:rPr>
                <w:rFonts w:ascii="Times New Roman" w:hAnsi="Times New Roman"/>
              </w:rPr>
            </w:pPr>
            <w:r>
              <w:rPr>
                <w:rFonts w:ascii="Times New Roman" w:hAnsi="Times New Roman"/>
              </w:rPr>
              <w:t>1.294</w:t>
            </w:r>
          </w:p>
        </w:tc>
        <w:tc>
          <w:tcPr>
            <w:tcW w:w="1158" w:type="dxa"/>
          </w:tcPr>
          <w:p w14:paraId="7DB4FFBE" w14:textId="77777777" w:rsidR="008C18F1" w:rsidRPr="0031440C" w:rsidRDefault="008C18F1" w:rsidP="006B0124">
            <w:pPr>
              <w:rPr>
                <w:rFonts w:ascii="Times New Roman" w:hAnsi="Times New Roman"/>
              </w:rPr>
            </w:pPr>
          </w:p>
        </w:tc>
        <w:tc>
          <w:tcPr>
            <w:tcW w:w="868" w:type="dxa"/>
          </w:tcPr>
          <w:p w14:paraId="23C404C6" w14:textId="77777777" w:rsidR="008C18F1" w:rsidRPr="0031440C" w:rsidRDefault="008C18F1" w:rsidP="006B0124">
            <w:pPr>
              <w:rPr>
                <w:rFonts w:ascii="Times New Roman" w:hAnsi="Times New Roman"/>
              </w:rPr>
            </w:pPr>
          </w:p>
        </w:tc>
        <w:tc>
          <w:tcPr>
            <w:tcW w:w="1034" w:type="dxa"/>
          </w:tcPr>
          <w:p w14:paraId="31F7F75F" w14:textId="77777777" w:rsidR="008C18F1" w:rsidRPr="0031440C" w:rsidRDefault="008C18F1" w:rsidP="006B0124">
            <w:pPr>
              <w:rPr>
                <w:rFonts w:ascii="Times New Roman" w:hAnsi="Times New Roman"/>
              </w:rPr>
            </w:pPr>
          </w:p>
        </w:tc>
      </w:tr>
      <w:tr w:rsidR="008C18F1" w14:paraId="172D0B71" w14:textId="77777777" w:rsidTr="006B0124">
        <w:tc>
          <w:tcPr>
            <w:tcW w:w="1771" w:type="dxa"/>
          </w:tcPr>
          <w:p w14:paraId="0F1BDD0D" w14:textId="77777777" w:rsidR="008C18F1" w:rsidRDefault="008C18F1" w:rsidP="006B0124">
            <w:pPr>
              <w:tabs>
                <w:tab w:val="left" w:pos="1555"/>
              </w:tabs>
            </w:pPr>
            <w:r>
              <w:rPr>
                <w:rFonts w:ascii="Times New Roman" w:eastAsia="Times New Roman" w:hAnsi="Times New Roman"/>
              </w:rPr>
              <w:t xml:space="preserve">Condition </w:t>
            </w:r>
          </w:p>
        </w:tc>
        <w:tc>
          <w:tcPr>
            <w:tcW w:w="1307" w:type="dxa"/>
          </w:tcPr>
          <w:p w14:paraId="3AFBFDF6" w14:textId="77777777" w:rsidR="008C18F1" w:rsidRPr="0031440C" w:rsidRDefault="008C18F1" w:rsidP="006B0124">
            <w:pPr>
              <w:rPr>
                <w:rFonts w:ascii="Times New Roman" w:hAnsi="Times New Roman"/>
              </w:rPr>
            </w:pPr>
            <w:r>
              <w:rPr>
                <w:rFonts w:ascii="Times New Roman" w:hAnsi="Times New Roman"/>
              </w:rPr>
              <w:t>3.245</w:t>
            </w:r>
          </w:p>
        </w:tc>
        <w:tc>
          <w:tcPr>
            <w:tcW w:w="990" w:type="dxa"/>
          </w:tcPr>
          <w:p w14:paraId="704A8FB8" w14:textId="77777777" w:rsidR="008C18F1" w:rsidRPr="0031440C" w:rsidRDefault="008C18F1" w:rsidP="006B0124">
            <w:pPr>
              <w:rPr>
                <w:rFonts w:ascii="Times New Roman" w:hAnsi="Times New Roman"/>
              </w:rPr>
            </w:pPr>
            <w:r>
              <w:rPr>
                <w:rFonts w:ascii="Times New Roman" w:hAnsi="Times New Roman"/>
              </w:rPr>
              <w:t>1.069</w:t>
            </w:r>
          </w:p>
        </w:tc>
        <w:tc>
          <w:tcPr>
            <w:tcW w:w="1158" w:type="dxa"/>
          </w:tcPr>
          <w:p w14:paraId="77787F60" w14:textId="77777777" w:rsidR="008C18F1" w:rsidRPr="0031440C" w:rsidRDefault="008C18F1" w:rsidP="006B0124">
            <w:pPr>
              <w:rPr>
                <w:rFonts w:ascii="Times New Roman" w:hAnsi="Times New Roman"/>
              </w:rPr>
            </w:pPr>
            <w:r>
              <w:rPr>
                <w:rFonts w:ascii="Times New Roman" w:hAnsi="Times New Roman"/>
              </w:rPr>
              <w:t>19.332</w:t>
            </w:r>
          </w:p>
        </w:tc>
        <w:tc>
          <w:tcPr>
            <w:tcW w:w="868" w:type="dxa"/>
          </w:tcPr>
          <w:p w14:paraId="64BB77B0" w14:textId="77777777" w:rsidR="008C18F1" w:rsidRPr="0031440C" w:rsidRDefault="008C18F1" w:rsidP="006B0124">
            <w:pPr>
              <w:rPr>
                <w:rFonts w:ascii="Times New Roman" w:hAnsi="Times New Roman"/>
              </w:rPr>
            </w:pPr>
            <w:r>
              <w:rPr>
                <w:rFonts w:ascii="Times New Roman" w:hAnsi="Times New Roman"/>
              </w:rPr>
              <w:t>1</w:t>
            </w:r>
          </w:p>
        </w:tc>
        <w:tc>
          <w:tcPr>
            <w:tcW w:w="1034" w:type="dxa"/>
          </w:tcPr>
          <w:p w14:paraId="06EB97D9" w14:textId="77777777" w:rsidR="008C18F1" w:rsidRPr="0031440C" w:rsidRDefault="008C18F1" w:rsidP="006B0124">
            <w:pPr>
              <w:rPr>
                <w:rFonts w:ascii="Times New Roman" w:eastAsia="Times New Roman" w:hAnsi="Times New Roman"/>
                <w:b/>
              </w:rPr>
            </w:pPr>
            <w:r w:rsidRPr="0031440C">
              <w:rPr>
                <w:rFonts w:ascii="Times New Roman" w:eastAsia="Times New Roman" w:hAnsi="Times New Roman"/>
                <w:b/>
              </w:rPr>
              <w:t>&lt;0.001</w:t>
            </w:r>
          </w:p>
        </w:tc>
      </w:tr>
      <w:tr w:rsidR="008C18F1" w14:paraId="2EAD16D5" w14:textId="77777777" w:rsidTr="006B0124">
        <w:tc>
          <w:tcPr>
            <w:tcW w:w="1771" w:type="dxa"/>
          </w:tcPr>
          <w:p w14:paraId="361CBCF4" w14:textId="77777777" w:rsidR="008C18F1" w:rsidRDefault="008C18F1" w:rsidP="006B0124">
            <w:pPr>
              <w:rPr>
                <w:lang w:eastAsia="zh-CN"/>
              </w:rPr>
            </w:pPr>
            <w:r>
              <w:rPr>
                <w:rFonts w:ascii="Times New Roman" w:eastAsia="Times New Roman" w:hAnsi="Times New Roman"/>
              </w:rPr>
              <w:t>Trial</w:t>
            </w:r>
            <w:r>
              <w:rPr>
                <w:rFonts w:ascii="Times New Roman" w:eastAsia="Times New Roman" w:hAnsi="Times New Roman" w:hint="eastAsia"/>
                <w:lang w:eastAsia="zh-CN"/>
              </w:rPr>
              <w:t xml:space="preserve"> number</w:t>
            </w:r>
          </w:p>
        </w:tc>
        <w:tc>
          <w:tcPr>
            <w:tcW w:w="1307" w:type="dxa"/>
          </w:tcPr>
          <w:p w14:paraId="07899A63" w14:textId="77777777" w:rsidR="008C18F1" w:rsidRPr="0031440C" w:rsidRDefault="008C18F1" w:rsidP="006B0124">
            <w:pPr>
              <w:rPr>
                <w:rFonts w:ascii="Times New Roman" w:hAnsi="Times New Roman"/>
              </w:rPr>
            </w:pPr>
            <w:r>
              <w:rPr>
                <w:rFonts w:ascii="Times New Roman" w:hAnsi="Times New Roman"/>
              </w:rPr>
              <w:t>-0.036</w:t>
            </w:r>
          </w:p>
        </w:tc>
        <w:tc>
          <w:tcPr>
            <w:tcW w:w="990" w:type="dxa"/>
          </w:tcPr>
          <w:p w14:paraId="44F46EDA" w14:textId="77777777" w:rsidR="008C18F1" w:rsidRPr="0031440C" w:rsidRDefault="008C18F1" w:rsidP="006B0124">
            <w:pPr>
              <w:rPr>
                <w:rFonts w:ascii="Times New Roman" w:hAnsi="Times New Roman"/>
              </w:rPr>
            </w:pPr>
            <w:r>
              <w:rPr>
                <w:rFonts w:ascii="Times New Roman" w:hAnsi="Times New Roman"/>
              </w:rPr>
              <w:t>0.091</w:t>
            </w:r>
          </w:p>
        </w:tc>
        <w:tc>
          <w:tcPr>
            <w:tcW w:w="1158" w:type="dxa"/>
          </w:tcPr>
          <w:p w14:paraId="704D8572" w14:textId="77777777" w:rsidR="008C18F1" w:rsidRPr="0031440C" w:rsidRDefault="008C18F1" w:rsidP="006B0124">
            <w:pPr>
              <w:rPr>
                <w:rFonts w:ascii="Times New Roman" w:hAnsi="Times New Roman"/>
              </w:rPr>
            </w:pPr>
            <w:r>
              <w:rPr>
                <w:rFonts w:ascii="Times New Roman" w:hAnsi="Times New Roman"/>
              </w:rPr>
              <w:t>0.160</w:t>
            </w:r>
          </w:p>
        </w:tc>
        <w:tc>
          <w:tcPr>
            <w:tcW w:w="868" w:type="dxa"/>
          </w:tcPr>
          <w:p w14:paraId="690567F7" w14:textId="77777777" w:rsidR="008C18F1" w:rsidRPr="0031440C" w:rsidRDefault="008C18F1" w:rsidP="006B0124">
            <w:pPr>
              <w:rPr>
                <w:rFonts w:ascii="Times New Roman" w:hAnsi="Times New Roman"/>
              </w:rPr>
            </w:pPr>
            <w:r>
              <w:rPr>
                <w:rFonts w:ascii="Times New Roman" w:hAnsi="Times New Roman"/>
              </w:rPr>
              <w:t>1</w:t>
            </w:r>
          </w:p>
        </w:tc>
        <w:tc>
          <w:tcPr>
            <w:tcW w:w="1034" w:type="dxa"/>
          </w:tcPr>
          <w:p w14:paraId="0F724AD2" w14:textId="77777777" w:rsidR="008C18F1" w:rsidRPr="0031440C" w:rsidRDefault="008C18F1" w:rsidP="006B0124">
            <w:pPr>
              <w:rPr>
                <w:rFonts w:ascii="Times New Roman" w:eastAsia="Times New Roman" w:hAnsi="Times New Roman"/>
              </w:rPr>
            </w:pPr>
            <w:r w:rsidRPr="0031440C">
              <w:rPr>
                <w:rFonts w:ascii="Times New Roman" w:eastAsia="Times New Roman" w:hAnsi="Times New Roman"/>
              </w:rPr>
              <w:t>0.6</w:t>
            </w:r>
            <w:r>
              <w:rPr>
                <w:rFonts w:ascii="Times New Roman" w:eastAsia="Times New Roman" w:hAnsi="Times New Roman"/>
              </w:rPr>
              <w:t>89</w:t>
            </w:r>
          </w:p>
        </w:tc>
      </w:tr>
      <w:tr w:rsidR="008C18F1" w14:paraId="5916D662" w14:textId="77777777" w:rsidTr="006B0124">
        <w:tc>
          <w:tcPr>
            <w:tcW w:w="1771" w:type="dxa"/>
          </w:tcPr>
          <w:p w14:paraId="4151BA3A" w14:textId="77777777" w:rsidR="008C18F1" w:rsidRDefault="008C18F1" w:rsidP="006B0124">
            <w:r>
              <w:rPr>
                <w:rFonts w:ascii="Times New Roman" w:eastAsia="Times New Roman" w:hAnsi="Times New Roman"/>
              </w:rPr>
              <w:t>Gesture</w:t>
            </w:r>
          </w:p>
        </w:tc>
        <w:tc>
          <w:tcPr>
            <w:tcW w:w="1307" w:type="dxa"/>
          </w:tcPr>
          <w:p w14:paraId="77621C88" w14:textId="77777777" w:rsidR="008C18F1" w:rsidRPr="0031440C" w:rsidRDefault="008C18F1" w:rsidP="006B0124">
            <w:pPr>
              <w:rPr>
                <w:rFonts w:ascii="Times New Roman" w:hAnsi="Times New Roman"/>
              </w:rPr>
            </w:pPr>
            <w:r>
              <w:rPr>
                <w:rFonts w:ascii="Times New Roman" w:hAnsi="Times New Roman"/>
              </w:rPr>
              <w:t>-0.062</w:t>
            </w:r>
          </w:p>
        </w:tc>
        <w:tc>
          <w:tcPr>
            <w:tcW w:w="990" w:type="dxa"/>
          </w:tcPr>
          <w:p w14:paraId="09ED88F7" w14:textId="77777777" w:rsidR="008C18F1" w:rsidRPr="0031440C" w:rsidRDefault="008C18F1" w:rsidP="006B0124">
            <w:pPr>
              <w:rPr>
                <w:rFonts w:ascii="Times New Roman" w:hAnsi="Times New Roman"/>
              </w:rPr>
            </w:pPr>
            <w:r>
              <w:rPr>
                <w:rFonts w:ascii="Times New Roman" w:hAnsi="Times New Roman"/>
              </w:rPr>
              <w:t>0.574</w:t>
            </w:r>
          </w:p>
        </w:tc>
        <w:tc>
          <w:tcPr>
            <w:tcW w:w="1158" w:type="dxa"/>
          </w:tcPr>
          <w:p w14:paraId="78AC336F" w14:textId="77777777" w:rsidR="008C18F1" w:rsidRPr="0031440C" w:rsidRDefault="008C18F1" w:rsidP="006B0124">
            <w:pPr>
              <w:rPr>
                <w:rFonts w:ascii="Times New Roman" w:hAnsi="Times New Roman"/>
              </w:rPr>
            </w:pPr>
            <w:r>
              <w:rPr>
                <w:rFonts w:ascii="Times New Roman" w:hAnsi="Times New Roman"/>
              </w:rPr>
              <w:t>0.012</w:t>
            </w:r>
          </w:p>
        </w:tc>
        <w:tc>
          <w:tcPr>
            <w:tcW w:w="868" w:type="dxa"/>
          </w:tcPr>
          <w:p w14:paraId="013E2303" w14:textId="77777777" w:rsidR="008C18F1" w:rsidRPr="0031440C" w:rsidRDefault="008C18F1" w:rsidP="006B0124">
            <w:pPr>
              <w:rPr>
                <w:rFonts w:ascii="Times New Roman" w:hAnsi="Times New Roman"/>
              </w:rPr>
            </w:pPr>
            <w:r>
              <w:rPr>
                <w:rFonts w:ascii="Times New Roman" w:hAnsi="Times New Roman"/>
              </w:rPr>
              <w:t>1</w:t>
            </w:r>
          </w:p>
        </w:tc>
        <w:tc>
          <w:tcPr>
            <w:tcW w:w="1034" w:type="dxa"/>
          </w:tcPr>
          <w:p w14:paraId="47D1DCF7" w14:textId="77777777" w:rsidR="008C18F1" w:rsidRPr="0031440C" w:rsidRDefault="008C18F1" w:rsidP="006B0124">
            <w:pPr>
              <w:rPr>
                <w:rFonts w:ascii="Times New Roman" w:eastAsia="Times New Roman" w:hAnsi="Times New Roman"/>
              </w:rPr>
            </w:pPr>
            <w:r w:rsidRPr="0031440C">
              <w:rPr>
                <w:rFonts w:ascii="Times New Roman" w:eastAsia="Times New Roman" w:hAnsi="Times New Roman"/>
              </w:rPr>
              <w:t>0.91</w:t>
            </w:r>
            <w:r>
              <w:rPr>
                <w:rFonts w:ascii="Times New Roman" w:eastAsia="Times New Roman" w:hAnsi="Times New Roman"/>
              </w:rPr>
              <w:t>3</w:t>
            </w:r>
          </w:p>
        </w:tc>
      </w:tr>
      <w:tr w:rsidR="008C18F1" w14:paraId="7D2887E7" w14:textId="77777777" w:rsidTr="006B0124">
        <w:tc>
          <w:tcPr>
            <w:tcW w:w="1771" w:type="dxa"/>
          </w:tcPr>
          <w:p w14:paraId="5C2B4D0F" w14:textId="77777777" w:rsidR="008C18F1" w:rsidRDefault="008C18F1" w:rsidP="006B0124">
            <w:r>
              <w:rPr>
                <w:rFonts w:ascii="Times New Roman" w:eastAsia="Times New Roman" w:hAnsi="Times New Roman"/>
              </w:rPr>
              <w:t>Rock Transfer</w:t>
            </w:r>
          </w:p>
        </w:tc>
        <w:tc>
          <w:tcPr>
            <w:tcW w:w="1307" w:type="dxa"/>
          </w:tcPr>
          <w:p w14:paraId="04382207" w14:textId="77777777" w:rsidR="008C18F1" w:rsidRPr="0031440C" w:rsidRDefault="008C18F1" w:rsidP="006B0124">
            <w:pPr>
              <w:rPr>
                <w:rFonts w:ascii="Times New Roman" w:hAnsi="Times New Roman"/>
              </w:rPr>
            </w:pPr>
            <w:r>
              <w:rPr>
                <w:rFonts w:ascii="Times New Roman" w:hAnsi="Times New Roman"/>
              </w:rPr>
              <w:t>1.764</w:t>
            </w:r>
          </w:p>
        </w:tc>
        <w:tc>
          <w:tcPr>
            <w:tcW w:w="990" w:type="dxa"/>
          </w:tcPr>
          <w:p w14:paraId="787E1765" w14:textId="77777777" w:rsidR="008C18F1" w:rsidRPr="0031440C" w:rsidRDefault="008C18F1" w:rsidP="006B0124">
            <w:pPr>
              <w:rPr>
                <w:rFonts w:ascii="Times New Roman" w:hAnsi="Times New Roman"/>
              </w:rPr>
            </w:pPr>
            <w:r>
              <w:rPr>
                <w:rFonts w:ascii="Times New Roman" w:hAnsi="Times New Roman"/>
              </w:rPr>
              <w:t>0.875</w:t>
            </w:r>
          </w:p>
        </w:tc>
        <w:tc>
          <w:tcPr>
            <w:tcW w:w="1158" w:type="dxa"/>
          </w:tcPr>
          <w:p w14:paraId="18546804" w14:textId="77777777" w:rsidR="008C18F1" w:rsidRPr="0031440C" w:rsidRDefault="008C18F1" w:rsidP="006B0124">
            <w:pPr>
              <w:rPr>
                <w:rFonts w:ascii="Times New Roman" w:hAnsi="Times New Roman"/>
              </w:rPr>
            </w:pPr>
            <w:r>
              <w:rPr>
                <w:rFonts w:ascii="Times New Roman" w:hAnsi="Times New Roman"/>
              </w:rPr>
              <w:t>4.222</w:t>
            </w:r>
          </w:p>
        </w:tc>
        <w:tc>
          <w:tcPr>
            <w:tcW w:w="868" w:type="dxa"/>
          </w:tcPr>
          <w:p w14:paraId="792731B3" w14:textId="77777777" w:rsidR="008C18F1" w:rsidRPr="0031440C" w:rsidRDefault="008C18F1" w:rsidP="006B0124">
            <w:pPr>
              <w:rPr>
                <w:rFonts w:ascii="Times New Roman" w:hAnsi="Times New Roman"/>
              </w:rPr>
            </w:pPr>
            <w:r>
              <w:rPr>
                <w:rFonts w:ascii="Times New Roman" w:hAnsi="Times New Roman"/>
              </w:rPr>
              <w:t>1</w:t>
            </w:r>
          </w:p>
        </w:tc>
        <w:tc>
          <w:tcPr>
            <w:tcW w:w="1034" w:type="dxa"/>
          </w:tcPr>
          <w:p w14:paraId="6FAA8E78" w14:textId="77777777" w:rsidR="008C18F1" w:rsidRPr="0031440C" w:rsidRDefault="008C18F1" w:rsidP="006B0124">
            <w:pPr>
              <w:rPr>
                <w:rFonts w:ascii="Times New Roman" w:eastAsia="Times New Roman" w:hAnsi="Times New Roman"/>
              </w:rPr>
            </w:pPr>
            <w:r w:rsidRPr="0031440C">
              <w:rPr>
                <w:rFonts w:ascii="Times New Roman" w:eastAsia="Times New Roman" w:hAnsi="Times New Roman"/>
                <w:b/>
              </w:rPr>
              <w:t>0.040</w:t>
            </w:r>
          </w:p>
        </w:tc>
      </w:tr>
      <w:tr w:rsidR="008C18F1" w14:paraId="3986FAA6" w14:textId="77777777" w:rsidTr="006B0124">
        <w:tc>
          <w:tcPr>
            <w:tcW w:w="1771" w:type="dxa"/>
          </w:tcPr>
          <w:p w14:paraId="16F2A1EE" w14:textId="77777777" w:rsidR="008C18F1" w:rsidRDefault="008C18F1" w:rsidP="006B0124">
            <w:r>
              <w:rPr>
                <w:rFonts w:ascii="Times New Roman" w:eastAsia="Times New Roman" w:hAnsi="Times New Roman"/>
              </w:rPr>
              <w:t xml:space="preserve">Dominance </w:t>
            </w:r>
          </w:p>
        </w:tc>
        <w:tc>
          <w:tcPr>
            <w:tcW w:w="1307" w:type="dxa"/>
          </w:tcPr>
          <w:p w14:paraId="753AE86C" w14:textId="77777777" w:rsidR="008C18F1" w:rsidRPr="0031440C" w:rsidRDefault="008C18F1" w:rsidP="006B0124">
            <w:pPr>
              <w:rPr>
                <w:rFonts w:ascii="Times New Roman" w:hAnsi="Times New Roman"/>
              </w:rPr>
            </w:pPr>
            <w:r>
              <w:rPr>
                <w:rFonts w:ascii="Times New Roman" w:hAnsi="Times New Roman"/>
              </w:rPr>
              <w:t>0.350</w:t>
            </w:r>
          </w:p>
        </w:tc>
        <w:tc>
          <w:tcPr>
            <w:tcW w:w="990" w:type="dxa"/>
          </w:tcPr>
          <w:p w14:paraId="6FF36394" w14:textId="77777777" w:rsidR="008C18F1" w:rsidRPr="0031440C" w:rsidRDefault="008C18F1" w:rsidP="006B0124">
            <w:pPr>
              <w:rPr>
                <w:rFonts w:ascii="Times New Roman" w:hAnsi="Times New Roman"/>
              </w:rPr>
            </w:pPr>
            <w:r>
              <w:rPr>
                <w:rFonts w:ascii="Times New Roman" w:hAnsi="Times New Roman"/>
              </w:rPr>
              <w:t>0.771</w:t>
            </w:r>
          </w:p>
        </w:tc>
        <w:tc>
          <w:tcPr>
            <w:tcW w:w="1158" w:type="dxa"/>
          </w:tcPr>
          <w:p w14:paraId="674017C7" w14:textId="77777777" w:rsidR="008C18F1" w:rsidRPr="0031440C" w:rsidRDefault="008C18F1" w:rsidP="006B0124">
            <w:pPr>
              <w:rPr>
                <w:rFonts w:ascii="Times New Roman" w:hAnsi="Times New Roman"/>
              </w:rPr>
            </w:pPr>
            <w:r>
              <w:rPr>
                <w:rFonts w:ascii="Times New Roman" w:hAnsi="Times New Roman"/>
              </w:rPr>
              <w:t>0.212</w:t>
            </w:r>
          </w:p>
        </w:tc>
        <w:tc>
          <w:tcPr>
            <w:tcW w:w="868" w:type="dxa"/>
          </w:tcPr>
          <w:p w14:paraId="20DD269B" w14:textId="77777777" w:rsidR="008C18F1" w:rsidRPr="0031440C" w:rsidRDefault="008C18F1" w:rsidP="006B0124">
            <w:pPr>
              <w:rPr>
                <w:rFonts w:ascii="Times New Roman" w:hAnsi="Times New Roman"/>
              </w:rPr>
            </w:pPr>
            <w:r>
              <w:rPr>
                <w:rFonts w:ascii="Times New Roman" w:hAnsi="Times New Roman"/>
              </w:rPr>
              <w:t>1</w:t>
            </w:r>
          </w:p>
        </w:tc>
        <w:tc>
          <w:tcPr>
            <w:tcW w:w="1034" w:type="dxa"/>
          </w:tcPr>
          <w:p w14:paraId="5F1EBEB4" w14:textId="77777777" w:rsidR="008C18F1" w:rsidRPr="0031440C" w:rsidRDefault="008C18F1" w:rsidP="006B0124">
            <w:pPr>
              <w:rPr>
                <w:rFonts w:ascii="Times New Roman" w:eastAsia="Times New Roman" w:hAnsi="Times New Roman"/>
              </w:rPr>
            </w:pPr>
            <w:r w:rsidRPr="0031440C">
              <w:rPr>
                <w:rFonts w:ascii="Times New Roman" w:eastAsia="Times New Roman" w:hAnsi="Times New Roman"/>
              </w:rPr>
              <w:t>0.64</w:t>
            </w:r>
            <w:r>
              <w:rPr>
                <w:rFonts w:ascii="Times New Roman" w:eastAsia="Times New Roman" w:hAnsi="Times New Roman"/>
              </w:rPr>
              <w:t>5</w:t>
            </w:r>
          </w:p>
        </w:tc>
      </w:tr>
    </w:tbl>
    <w:p w14:paraId="0A4A846E" w14:textId="77777777" w:rsidR="008C18F1" w:rsidRDefault="008C18F1" w:rsidP="008C18F1">
      <w:pPr>
        <w:spacing w:line="480" w:lineRule="auto"/>
      </w:pPr>
    </w:p>
    <w:p w14:paraId="67C7266F" w14:textId="77777777" w:rsidR="008C18F1" w:rsidRDefault="008C18F1" w:rsidP="008C18F1">
      <w:pPr>
        <w:spacing w:line="480" w:lineRule="auto"/>
        <w:rPr>
          <w:rFonts w:ascii="Times New Roman" w:eastAsia="Times New Roman" w:hAnsi="Times New Roman"/>
        </w:rPr>
      </w:pPr>
      <w:r>
        <w:rPr>
          <w:rFonts w:ascii="Times New Roman" w:eastAsia="Times New Roman" w:hAnsi="Times New Roman"/>
          <w:b/>
        </w:rPr>
        <w:t xml:space="preserve">Table S5. Factors influencing likelihood of direct transfer of nuts in Experiment 2. </w:t>
      </w:r>
      <w:r>
        <w:rPr>
          <w:rFonts w:ascii="Times New Roman" w:eastAsia="Times New Roman" w:hAnsi="Times New Roman"/>
        </w:rPr>
        <w:t xml:space="preserve">Condition (with control as a baseline), trial (1-10), gesturing by the rock owner, rock transfer (tolerated theft and direct transfer of rocks combined), and dominance (with the rock owner being dominant as baseline) were included as </w:t>
      </w:r>
      <w:r>
        <w:rPr>
          <w:rFonts w:ascii="Times New Roman" w:eastAsia="Times New Roman" w:hAnsi="Times New Roman" w:hint="eastAsia"/>
          <w:lang w:eastAsia="zh-CN"/>
        </w:rPr>
        <w:t xml:space="preserve">fixed </w:t>
      </w:r>
      <w:r>
        <w:rPr>
          <w:rFonts w:ascii="Times New Roman" w:eastAsia="Times New Roman" w:hAnsi="Times New Roman"/>
          <w:lang w:eastAsia="zh-CN"/>
        </w:rPr>
        <w:t>effects, and dyad ID as a random effect,</w:t>
      </w:r>
      <w:r>
        <w:rPr>
          <w:rFonts w:ascii="Times New Roman" w:eastAsia="Times New Roman" w:hAnsi="Times New Roman"/>
        </w:rPr>
        <w:t xml:space="preserve"> in the model. P-values were generated with likelihood ratio tests. Significant p-values are bolded.</w:t>
      </w:r>
    </w:p>
    <w:tbl>
      <w:tblPr>
        <w:tblW w:w="68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158"/>
        <w:gridCol w:w="868"/>
        <w:gridCol w:w="1034"/>
        <w:gridCol w:w="1034"/>
        <w:gridCol w:w="1034"/>
      </w:tblGrid>
      <w:tr w:rsidR="008C18F1" w14:paraId="33A8AA85" w14:textId="77777777" w:rsidTr="006B0124">
        <w:tc>
          <w:tcPr>
            <w:tcW w:w="1771" w:type="dxa"/>
          </w:tcPr>
          <w:p w14:paraId="5E1A4C2F" w14:textId="77777777" w:rsidR="008C18F1" w:rsidRDefault="008C18F1" w:rsidP="006B0124">
            <w:r>
              <w:rPr>
                <w:rFonts w:ascii="Times New Roman" w:eastAsia="Times New Roman" w:hAnsi="Times New Roman"/>
                <w:i/>
              </w:rPr>
              <w:t>Factor</w:t>
            </w:r>
          </w:p>
        </w:tc>
        <w:tc>
          <w:tcPr>
            <w:tcW w:w="1158" w:type="dxa"/>
          </w:tcPr>
          <w:p w14:paraId="31E99B70" w14:textId="77777777" w:rsidR="008C18F1" w:rsidRDefault="008C18F1" w:rsidP="006B0124">
            <w:r>
              <w:rPr>
                <w:rFonts w:ascii="Times New Roman" w:eastAsia="Times New Roman" w:hAnsi="Times New Roman"/>
                <w:i/>
              </w:rPr>
              <w:t>Estimate</w:t>
            </w:r>
          </w:p>
        </w:tc>
        <w:tc>
          <w:tcPr>
            <w:tcW w:w="868" w:type="dxa"/>
          </w:tcPr>
          <w:p w14:paraId="69FCF4E5" w14:textId="77777777" w:rsidR="008C18F1" w:rsidRDefault="008C18F1" w:rsidP="006B0124">
            <w:r>
              <w:rPr>
                <w:rFonts w:ascii="Times New Roman" w:eastAsia="Times New Roman" w:hAnsi="Times New Roman"/>
                <w:i/>
              </w:rPr>
              <w:t>S.E.</w:t>
            </w:r>
          </w:p>
        </w:tc>
        <w:tc>
          <w:tcPr>
            <w:tcW w:w="1034" w:type="dxa"/>
          </w:tcPr>
          <w:p w14:paraId="284BF3E6" w14:textId="77777777" w:rsidR="008C18F1" w:rsidRDefault="008C18F1" w:rsidP="006B0124">
            <w:pPr>
              <w:rPr>
                <w:rFonts w:ascii="Times New Roman" w:eastAsia="Times New Roman" w:hAnsi="Times New Roman"/>
                <w:i/>
              </w:rPr>
            </w:pPr>
            <w:r w:rsidRPr="00D70508">
              <w:rPr>
                <w:rFonts w:ascii="Times New Roman" w:eastAsia="Times New Roman" w:hAnsi="Times New Roman"/>
                <w:color w:val="222222"/>
                <w:shd w:val="clear" w:color="auto" w:fill="FFFFFF"/>
              </w:rPr>
              <w:t>χ</w:t>
            </w:r>
            <w:r w:rsidRPr="00D70508">
              <w:rPr>
                <w:rFonts w:ascii="Times New Roman" w:eastAsia="Times New Roman" w:hAnsi="Times New Roman"/>
                <w:color w:val="222222"/>
                <w:sz w:val="20"/>
                <w:szCs w:val="20"/>
                <w:shd w:val="clear" w:color="auto" w:fill="FFFFFF"/>
                <w:vertAlign w:val="superscript"/>
              </w:rPr>
              <w:t>2</w:t>
            </w:r>
          </w:p>
        </w:tc>
        <w:tc>
          <w:tcPr>
            <w:tcW w:w="1034" w:type="dxa"/>
          </w:tcPr>
          <w:p w14:paraId="04D877F4" w14:textId="77777777" w:rsidR="008C18F1" w:rsidRPr="00727014" w:rsidRDefault="008C18F1" w:rsidP="006B0124">
            <w:pPr>
              <w:rPr>
                <w:rFonts w:ascii="Times New Roman" w:eastAsia="Times New Roman" w:hAnsi="Times New Roman"/>
              </w:rPr>
            </w:pPr>
            <w:proofErr w:type="spellStart"/>
            <w:r w:rsidRPr="00727014">
              <w:rPr>
                <w:rFonts w:ascii="Times New Roman" w:eastAsia="Times New Roman" w:hAnsi="Times New Roman"/>
              </w:rPr>
              <w:t>df</w:t>
            </w:r>
            <w:proofErr w:type="spellEnd"/>
          </w:p>
        </w:tc>
        <w:tc>
          <w:tcPr>
            <w:tcW w:w="1034" w:type="dxa"/>
          </w:tcPr>
          <w:p w14:paraId="7F7E845C" w14:textId="77777777" w:rsidR="008C18F1" w:rsidRDefault="008C18F1" w:rsidP="006B0124">
            <w:r>
              <w:rPr>
                <w:rFonts w:ascii="Times New Roman" w:eastAsia="Times New Roman" w:hAnsi="Times New Roman"/>
                <w:i/>
              </w:rPr>
              <w:t>p-value</w:t>
            </w:r>
          </w:p>
        </w:tc>
      </w:tr>
      <w:tr w:rsidR="008C18F1" w:rsidRPr="0031440C" w14:paraId="54AEDC24" w14:textId="77777777" w:rsidTr="006B0124">
        <w:tc>
          <w:tcPr>
            <w:tcW w:w="1771" w:type="dxa"/>
          </w:tcPr>
          <w:p w14:paraId="68A275C6" w14:textId="77777777" w:rsidR="008C18F1" w:rsidRDefault="008C18F1" w:rsidP="006B0124">
            <w:r>
              <w:rPr>
                <w:rFonts w:ascii="Times New Roman" w:eastAsia="Times New Roman" w:hAnsi="Times New Roman"/>
              </w:rPr>
              <w:t>Intercept</w:t>
            </w:r>
          </w:p>
        </w:tc>
        <w:tc>
          <w:tcPr>
            <w:tcW w:w="1158" w:type="dxa"/>
          </w:tcPr>
          <w:p w14:paraId="3B8D1561" w14:textId="77777777" w:rsidR="008C18F1" w:rsidRPr="0031440C" w:rsidRDefault="008C18F1" w:rsidP="006B0124">
            <w:pPr>
              <w:rPr>
                <w:rFonts w:ascii="Times New Roman" w:hAnsi="Times New Roman"/>
              </w:rPr>
            </w:pPr>
            <w:r>
              <w:rPr>
                <w:rFonts w:ascii="Times New Roman" w:hAnsi="Times New Roman"/>
              </w:rPr>
              <w:t>-6.705</w:t>
            </w:r>
          </w:p>
        </w:tc>
        <w:tc>
          <w:tcPr>
            <w:tcW w:w="868" w:type="dxa"/>
          </w:tcPr>
          <w:p w14:paraId="2E7A0C05" w14:textId="77777777" w:rsidR="008C18F1" w:rsidRPr="0031440C" w:rsidRDefault="008C18F1" w:rsidP="006B0124">
            <w:pPr>
              <w:rPr>
                <w:rFonts w:ascii="Times New Roman" w:hAnsi="Times New Roman"/>
              </w:rPr>
            </w:pPr>
            <w:r>
              <w:rPr>
                <w:rFonts w:ascii="Times New Roman" w:hAnsi="Times New Roman"/>
              </w:rPr>
              <w:t>1.616</w:t>
            </w:r>
          </w:p>
        </w:tc>
        <w:tc>
          <w:tcPr>
            <w:tcW w:w="1034" w:type="dxa"/>
          </w:tcPr>
          <w:p w14:paraId="1B2BF73B" w14:textId="77777777" w:rsidR="008C18F1" w:rsidRPr="0031440C" w:rsidRDefault="008C18F1" w:rsidP="006B0124">
            <w:pPr>
              <w:rPr>
                <w:rFonts w:ascii="Times New Roman" w:hAnsi="Times New Roman"/>
              </w:rPr>
            </w:pPr>
          </w:p>
        </w:tc>
        <w:tc>
          <w:tcPr>
            <w:tcW w:w="1034" w:type="dxa"/>
          </w:tcPr>
          <w:p w14:paraId="00B85CFE" w14:textId="77777777" w:rsidR="008C18F1" w:rsidRPr="00727014" w:rsidRDefault="008C18F1" w:rsidP="006B0124">
            <w:pPr>
              <w:rPr>
                <w:rFonts w:ascii="Times New Roman" w:hAnsi="Times New Roman"/>
              </w:rPr>
            </w:pPr>
          </w:p>
        </w:tc>
        <w:tc>
          <w:tcPr>
            <w:tcW w:w="1034" w:type="dxa"/>
          </w:tcPr>
          <w:p w14:paraId="3BD4257C" w14:textId="77777777" w:rsidR="008C18F1" w:rsidRPr="0031440C" w:rsidRDefault="008C18F1" w:rsidP="006B0124">
            <w:pPr>
              <w:rPr>
                <w:rFonts w:ascii="Times New Roman" w:hAnsi="Times New Roman"/>
              </w:rPr>
            </w:pPr>
          </w:p>
        </w:tc>
      </w:tr>
      <w:tr w:rsidR="008C18F1" w:rsidRPr="0031440C" w14:paraId="7636C081" w14:textId="77777777" w:rsidTr="006B0124">
        <w:tc>
          <w:tcPr>
            <w:tcW w:w="1771" w:type="dxa"/>
          </w:tcPr>
          <w:p w14:paraId="53402B11" w14:textId="77777777" w:rsidR="008C18F1" w:rsidRDefault="008C18F1" w:rsidP="006B0124">
            <w:pPr>
              <w:tabs>
                <w:tab w:val="left" w:pos="1555"/>
              </w:tabs>
            </w:pPr>
            <w:r>
              <w:rPr>
                <w:rFonts w:ascii="Times New Roman" w:eastAsia="Times New Roman" w:hAnsi="Times New Roman"/>
              </w:rPr>
              <w:t xml:space="preserve">Condition </w:t>
            </w:r>
          </w:p>
        </w:tc>
        <w:tc>
          <w:tcPr>
            <w:tcW w:w="1158" w:type="dxa"/>
          </w:tcPr>
          <w:p w14:paraId="5FC10AC8" w14:textId="77777777" w:rsidR="008C18F1" w:rsidRPr="0031440C" w:rsidRDefault="008C18F1" w:rsidP="006B0124">
            <w:pPr>
              <w:rPr>
                <w:rFonts w:ascii="Times New Roman" w:hAnsi="Times New Roman"/>
              </w:rPr>
            </w:pPr>
            <w:r>
              <w:rPr>
                <w:rFonts w:ascii="Times New Roman" w:hAnsi="Times New Roman"/>
              </w:rPr>
              <w:t>3.484</w:t>
            </w:r>
          </w:p>
        </w:tc>
        <w:tc>
          <w:tcPr>
            <w:tcW w:w="868" w:type="dxa"/>
          </w:tcPr>
          <w:p w14:paraId="0BC7922C" w14:textId="77777777" w:rsidR="008C18F1" w:rsidRPr="0031440C" w:rsidRDefault="008C18F1" w:rsidP="006B0124">
            <w:pPr>
              <w:rPr>
                <w:rFonts w:ascii="Times New Roman" w:hAnsi="Times New Roman"/>
              </w:rPr>
            </w:pPr>
            <w:r>
              <w:rPr>
                <w:rFonts w:ascii="Times New Roman" w:hAnsi="Times New Roman"/>
              </w:rPr>
              <w:t>1.085</w:t>
            </w:r>
          </w:p>
        </w:tc>
        <w:tc>
          <w:tcPr>
            <w:tcW w:w="1034" w:type="dxa"/>
          </w:tcPr>
          <w:p w14:paraId="023F4A9A" w14:textId="77777777" w:rsidR="008C18F1" w:rsidRPr="00AF4964" w:rsidRDefault="008C18F1" w:rsidP="006B0124">
            <w:pPr>
              <w:rPr>
                <w:rFonts w:ascii="Times New Roman" w:eastAsia="Times New Roman" w:hAnsi="Times New Roman"/>
              </w:rPr>
            </w:pPr>
            <w:r w:rsidRPr="00AF4964">
              <w:rPr>
                <w:rFonts w:ascii="Times New Roman" w:eastAsia="Times New Roman" w:hAnsi="Times New Roman"/>
              </w:rPr>
              <w:t>22.2</w:t>
            </w:r>
            <w:r>
              <w:rPr>
                <w:rFonts w:ascii="Times New Roman" w:eastAsia="Times New Roman" w:hAnsi="Times New Roman"/>
              </w:rPr>
              <w:t>35</w:t>
            </w:r>
          </w:p>
        </w:tc>
        <w:tc>
          <w:tcPr>
            <w:tcW w:w="1034" w:type="dxa"/>
          </w:tcPr>
          <w:p w14:paraId="511D944A" w14:textId="77777777" w:rsidR="008C18F1" w:rsidRPr="00727014" w:rsidRDefault="008C18F1" w:rsidP="006B0124">
            <w:pPr>
              <w:rPr>
                <w:rFonts w:ascii="Times New Roman" w:eastAsia="Times New Roman" w:hAnsi="Times New Roman"/>
              </w:rPr>
            </w:pPr>
            <w:r w:rsidRPr="00727014">
              <w:rPr>
                <w:rFonts w:ascii="Times New Roman" w:eastAsia="Times New Roman" w:hAnsi="Times New Roman"/>
              </w:rPr>
              <w:t>1</w:t>
            </w:r>
          </w:p>
        </w:tc>
        <w:tc>
          <w:tcPr>
            <w:tcW w:w="1034" w:type="dxa"/>
          </w:tcPr>
          <w:p w14:paraId="76CECA60" w14:textId="77777777" w:rsidR="008C18F1" w:rsidRPr="0031440C" w:rsidRDefault="008C18F1" w:rsidP="006B0124">
            <w:pPr>
              <w:rPr>
                <w:rFonts w:ascii="Times New Roman" w:hAnsi="Times New Roman"/>
              </w:rPr>
            </w:pPr>
            <w:r w:rsidRPr="0031440C">
              <w:rPr>
                <w:rFonts w:ascii="Times New Roman" w:eastAsia="Times New Roman" w:hAnsi="Times New Roman"/>
                <w:b/>
              </w:rPr>
              <w:t>&lt;0.001</w:t>
            </w:r>
          </w:p>
        </w:tc>
      </w:tr>
      <w:tr w:rsidR="008C18F1" w:rsidRPr="0031440C" w14:paraId="0D1312F5" w14:textId="77777777" w:rsidTr="006B0124">
        <w:tc>
          <w:tcPr>
            <w:tcW w:w="1771" w:type="dxa"/>
          </w:tcPr>
          <w:p w14:paraId="2D8409FA" w14:textId="77777777" w:rsidR="008C18F1" w:rsidRDefault="008C18F1" w:rsidP="006B0124">
            <w:pPr>
              <w:rPr>
                <w:lang w:eastAsia="zh-CN"/>
              </w:rPr>
            </w:pPr>
            <w:r>
              <w:rPr>
                <w:rFonts w:ascii="Times New Roman" w:eastAsia="Times New Roman" w:hAnsi="Times New Roman"/>
              </w:rPr>
              <w:t>Trial</w:t>
            </w:r>
            <w:r>
              <w:rPr>
                <w:rFonts w:ascii="Times New Roman" w:eastAsia="Times New Roman" w:hAnsi="Times New Roman" w:hint="eastAsia"/>
                <w:lang w:eastAsia="zh-CN"/>
              </w:rPr>
              <w:t xml:space="preserve"> number</w:t>
            </w:r>
          </w:p>
        </w:tc>
        <w:tc>
          <w:tcPr>
            <w:tcW w:w="1158" w:type="dxa"/>
          </w:tcPr>
          <w:p w14:paraId="3D7F9210" w14:textId="77777777" w:rsidR="008C18F1" w:rsidRPr="0031440C" w:rsidRDefault="008C18F1" w:rsidP="006B0124">
            <w:pPr>
              <w:rPr>
                <w:rFonts w:ascii="Times New Roman" w:hAnsi="Times New Roman"/>
              </w:rPr>
            </w:pPr>
            <w:r>
              <w:rPr>
                <w:rFonts w:ascii="Times New Roman" w:hAnsi="Times New Roman"/>
              </w:rPr>
              <w:t>0.034</w:t>
            </w:r>
          </w:p>
        </w:tc>
        <w:tc>
          <w:tcPr>
            <w:tcW w:w="868" w:type="dxa"/>
          </w:tcPr>
          <w:p w14:paraId="62134C46" w14:textId="77777777" w:rsidR="008C18F1" w:rsidRPr="0031440C" w:rsidRDefault="008C18F1" w:rsidP="006B0124">
            <w:pPr>
              <w:rPr>
                <w:rFonts w:ascii="Times New Roman" w:hAnsi="Times New Roman"/>
              </w:rPr>
            </w:pPr>
            <w:r>
              <w:rPr>
                <w:rFonts w:ascii="Times New Roman" w:hAnsi="Times New Roman"/>
              </w:rPr>
              <w:t>0.100</w:t>
            </w:r>
          </w:p>
        </w:tc>
        <w:tc>
          <w:tcPr>
            <w:tcW w:w="1034" w:type="dxa"/>
          </w:tcPr>
          <w:p w14:paraId="1961F8D1" w14:textId="77777777" w:rsidR="008C18F1" w:rsidRPr="0031440C" w:rsidRDefault="008C18F1" w:rsidP="006B0124">
            <w:pPr>
              <w:rPr>
                <w:rFonts w:ascii="Times New Roman" w:eastAsia="Times New Roman" w:hAnsi="Times New Roman"/>
              </w:rPr>
            </w:pPr>
            <w:r>
              <w:rPr>
                <w:rFonts w:ascii="Times New Roman" w:eastAsia="Times New Roman" w:hAnsi="Times New Roman"/>
              </w:rPr>
              <w:t>0.115</w:t>
            </w:r>
          </w:p>
        </w:tc>
        <w:tc>
          <w:tcPr>
            <w:tcW w:w="1034" w:type="dxa"/>
          </w:tcPr>
          <w:p w14:paraId="5E93262B" w14:textId="77777777" w:rsidR="008C18F1" w:rsidRPr="00727014" w:rsidRDefault="008C18F1" w:rsidP="006B0124">
            <w:pPr>
              <w:rPr>
                <w:rFonts w:ascii="Times New Roman" w:eastAsia="Times New Roman" w:hAnsi="Times New Roman"/>
              </w:rPr>
            </w:pPr>
            <w:r w:rsidRPr="00727014">
              <w:rPr>
                <w:rFonts w:ascii="Times New Roman" w:eastAsia="Times New Roman" w:hAnsi="Times New Roman"/>
              </w:rPr>
              <w:t>1</w:t>
            </w:r>
          </w:p>
        </w:tc>
        <w:tc>
          <w:tcPr>
            <w:tcW w:w="1034" w:type="dxa"/>
          </w:tcPr>
          <w:p w14:paraId="4E2C1AF5" w14:textId="77777777" w:rsidR="008C18F1" w:rsidRPr="0031440C" w:rsidRDefault="008C18F1" w:rsidP="006B0124">
            <w:pPr>
              <w:rPr>
                <w:rFonts w:ascii="Times New Roman" w:hAnsi="Times New Roman"/>
              </w:rPr>
            </w:pPr>
            <w:r w:rsidRPr="0031440C">
              <w:rPr>
                <w:rFonts w:ascii="Times New Roman" w:eastAsia="Times New Roman" w:hAnsi="Times New Roman"/>
              </w:rPr>
              <w:t>0.7</w:t>
            </w:r>
            <w:r>
              <w:rPr>
                <w:rFonts w:ascii="Times New Roman" w:eastAsia="Times New Roman" w:hAnsi="Times New Roman"/>
              </w:rPr>
              <w:t>34</w:t>
            </w:r>
          </w:p>
        </w:tc>
      </w:tr>
      <w:tr w:rsidR="008C18F1" w:rsidRPr="0031440C" w14:paraId="588A4B98" w14:textId="77777777" w:rsidTr="006B0124">
        <w:tc>
          <w:tcPr>
            <w:tcW w:w="1771" w:type="dxa"/>
          </w:tcPr>
          <w:p w14:paraId="2FCAEE56" w14:textId="77777777" w:rsidR="008C18F1" w:rsidRDefault="008C18F1" w:rsidP="006B0124">
            <w:r>
              <w:rPr>
                <w:rFonts w:ascii="Times New Roman" w:eastAsia="Times New Roman" w:hAnsi="Times New Roman"/>
              </w:rPr>
              <w:t>Gesture</w:t>
            </w:r>
          </w:p>
        </w:tc>
        <w:tc>
          <w:tcPr>
            <w:tcW w:w="1158" w:type="dxa"/>
          </w:tcPr>
          <w:p w14:paraId="17262EF7" w14:textId="77777777" w:rsidR="008C18F1" w:rsidRPr="0031440C" w:rsidRDefault="008C18F1" w:rsidP="006B0124">
            <w:pPr>
              <w:rPr>
                <w:rFonts w:ascii="Times New Roman" w:hAnsi="Times New Roman"/>
              </w:rPr>
            </w:pPr>
            <w:r>
              <w:rPr>
                <w:rFonts w:ascii="Times New Roman" w:hAnsi="Times New Roman"/>
              </w:rPr>
              <w:t>-0.100</w:t>
            </w:r>
          </w:p>
        </w:tc>
        <w:tc>
          <w:tcPr>
            <w:tcW w:w="868" w:type="dxa"/>
          </w:tcPr>
          <w:p w14:paraId="2EE4656A" w14:textId="77777777" w:rsidR="008C18F1" w:rsidRPr="0031440C" w:rsidRDefault="008C18F1" w:rsidP="006B0124">
            <w:pPr>
              <w:rPr>
                <w:rFonts w:ascii="Times New Roman" w:hAnsi="Times New Roman"/>
              </w:rPr>
            </w:pPr>
            <w:r>
              <w:rPr>
                <w:rFonts w:ascii="Times New Roman" w:hAnsi="Times New Roman"/>
              </w:rPr>
              <w:t>0.673</w:t>
            </w:r>
          </w:p>
        </w:tc>
        <w:tc>
          <w:tcPr>
            <w:tcW w:w="1034" w:type="dxa"/>
          </w:tcPr>
          <w:p w14:paraId="0B136961" w14:textId="77777777" w:rsidR="008C18F1" w:rsidRPr="0031440C" w:rsidRDefault="008C18F1" w:rsidP="006B0124">
            <w:pPr>
              <w:rPr>
                <w:rFonts w:ascii="Times New Roman" w:eastAsia="Times New Roman" w:hAnsi="Times New Roman"/>
              </w:rPr>
            </w:pPr>
            <w:r>
              <w:rPr>
                <w:rFonts w:ascii="Times New Roman" w:eastAsia="Times New Roman" w:hAnsi="Times New Roman"/>
              </w:rPr>
              <w:t>0.022</w:t>
            </w:r>
          </w:p>
        </w:tc>
        <w:tc>
          <w:tcPr>
            <w:tcW w:w="1034" w:type="dxa"/>
          </w:tcPr>
          <w:p w14:paraId="02BE67DD" w14:textId="77777777" w:rsidR="008C18F1" w:rsidRPr="0031440C" w:rsidRDefault="008C18F1" w:rsidP="006B0124">
            <w:pPr>
              <w:rPr>
                <w:rFonts w:ascii="Times New Roman" w:eastAsia="Times New Roman" w:hAnsi="Times New Roman"/>
              </w:rPr>
            </w:pPr>
            <w:r>
              <w:rPr>
                <w:rFonts w:ascii="Times New Roman" w:eastAsia="Times New Roman" w:hAnsi="Times New Roman"/>
              </w:rPr>
              <w:t>1</w:t>
            </w:r>
          </w:p>
        </w:tc>
        <w:tc>
          <w:tcPr>
            <w:tcW w:w="1034" w:type="dxa"/>
          </w:tcPr>
          <w:p w14:paraId="5DA3308C" w14:textId="77777777" w:rsidR="008C18F1" w:rsidRPr="0031440C" w:rsidRDefault="008C18F1" w:rsidP="006B0124">
            <w:pPr>
              <w:rPr>
                <w:rFonts w:ascii="Times New Roman" w:hAnsi="Times New Roman"/>
              </w:rPr>
            </w:pPr>
            <w:r w:rsidRPr="0031440C">
              <w:rPr>
                <w:rFonts w:ascii="Times New Roman" w:eastAsia="Times New Roman" w:hAnsi="Times New Roman"/>
              </w:rPr>
              <w:t>0.8</w:t>
            </w:r>
            <w:r>
              <w:rPr>
                <w:rFonts w:ascii="Times New Roman" w:eastAsia="Times New Roman" w:hAnsi="Times New Roman"/>
              </w:rPr>
              <w:t>82</w:t>
            </w:r>
          </w:p>
        </w:tc>
      </w:tr>
      <w:tr w:rsidR="008C18F1" w:rsidRPr="0031440C" w14:paraId="607FA16E" w14:textId="77777777" w:rsidTr="006B0124">
        <w:tc>
          <w:tcPr>
            <w:tcW w:w="1771" w:type="dxa"/>
          </w:tcPr>
          <w:p w14:paraId="4C82E3CE" w14:textId="77777777" w:rsidR="008C18F1" w:rsidRDefault="008C18F1" w:rsidP="006B0124">
            <w:r>
              <w:rPr>
                <w:rFonts w:ascii="Times New Roman" w:eastAsia="Times New Roman" w:hAnsi="Times New Roman"/>
              </w:rPr>
              <w:t>Rock Transfer</w:t>
            </w:r>
          </w:p>
        </w:tc>
        <w:tc>
          <w:tcPr>
            <w:tcW w:w="1158" w:type="dxa"/>
          </w:tcPr>
          <w:p w14:paraId="546A2AA7" w14:textId="77777777" w:rsidR="008C18F1" w:rsidRPr="0031440C" w:rsidRDefault="008C18F1" w:rsidP="006B0124">
            <w:pPr>
              <w:rPr>
                <w:rFonts w:ascii="Times New Roman" w:hAnsi="Times New Roman"/>
              </w:rPr>
            </w:pPr>
            <w:r>
              <w:rPr>
                <w:rFonts w:ascii="Times New Roman" w:hAnsi="Times New Roman"/>
              </w:rPr>
              <w:t>0.319</w:t>
            </w:r>
          </w:p>
        </w:tc>
        <w:tc>
          <w:tcPr>
            <w:tcW w:w="868" w:type="dxa"/>
          </w:tcPr>
          <w:p w14:paraId="07F33A30" w14:textId="77777777" w:rsidR="008C18F1" w:rsidRPr="0031440C" w:rsidRDefault="008C18F1" w:rsidP="006B0124">
            <w:pPr>
              <w:rPr>
                <w:rFonts w:ascii="Times New Roman" w:hAnsi="Times New Roman"/>
              </w:rPr>
            </w:pPr>
            <w:r>
              <w:rPr>
                <w:rFonts w:ascii="Times New Roman" w:hAnsi="Times New Roman"/>
              </w:rPr>
              <w:t>1.016</w:t>
            </w:r>
          </w:p>
        </w:tc>
        <w:tc>
          <w:tcPr>
            <w:tcW w:w="1034" w:type="dxa"/>
          </w:tcPr>
          <w:p w14:paraId="190BFE09" w14:textId="77777777" w:rsidR="008C18F1" w:rsidRPr="0031440C" w:rsidRDefault="008C18F1" w:rsidP="006B0124">
            <w:pPr>
              <w:rPr>
                <w:rFonts w:ascii="Times New Roman" w:eastAsia="Times New Roman" w:hAnsi="Times New Roman"/>
              </w:rPr>
            </w:pPr>
            <w:r>
              <w:rPr>
                <w:rFonts w:ascii="Times New Roman" w:eastAsia="Times New Roman" w:hAnsi="Times New Roman"/>
              </w:rPr>
              <w:t>0.097</w:t>
            </w:r>
          </w:p>
        </w:tc>
        <w:tc>
          <w:tcPr>
            <w:tcW w:w="1034" w:type="dxa"/>
          </w:tcPr>
          <w:p w14:paraId="7C1D5464" w14:textId="77777777" w:rsidR="008C18F1" w:rsidRPr="0031440C" w:rsidRDefault="008C18F1" w:rsidP="006B0124">
            <w:pPr>
              <w:rPr>
                <w:rFonts w:ascii="Times New Roman" w:eastAsia="Times New Roman" w:hAnsi="Times New Roman"/>
              </w:rPr>
            </w:pPr>
            <w:r>
              <w:rPr>
                <w:rFonts w:ascii="Times New Roman" w:eastAsia="Times New Roman" w:hAnsi="Times New Roman"/>
              </w:rPr>
              <w:t>1</w:t>
            </w:r>
          </w:p>
        </w:tc>
        <w:tc>
          <w:tcPr>
            <w:tcW w:w="1034" w:type="dxa"/>
          </w:tcPr>
          <w:p w14:paraId="0C3B7838" w14:textId="77777777" w:rsidR="008C18F1" w:rsidRPr="0031440C" w:rsidRDefault="008C18F1" w:rsidP="006B0124">
            <w:pPr>
              <w:rPr>
                <w:rFonts w:ascii="Times New Roman" w:hAnsi="Times New Roman"/>
              </w:rPr>
            </w:pPr>
            <w:r w:rsidRPr="0031440C">
              <w:rPr>
                <w:rFonts w:ascii="Times New Roman" w:eastAsia="Times New Roman" w:hAnsi="Times New Roman"/>
              </w:rPr>
              <w:t>0.75</w:t>
            </w:r>
            <w:r>
              <w:rPr>
                <w:rFonts w:ascii="Times New Roman" w:eastAsia="Times New Roman" w:hAnsi="Times New Roman"/>
              </w:rPr>
              <w:t>6</w:t>
            </w:r>
          </w:p>
        </w:tc>
      </w:tr>
      <w:tr w:rsidR="008C18F1" w:rsidRPr="0031440C" w14:paraId="6AE9B678" w14:textId="77777777" w:rsidTr="006B0124">
        <w:tc>
          <w:tcPr>
            <w:tcW w:w="1771" w:type="dxa"/>
          </w:tcPr>
          <w:p w14:paraId="1B60F5CB" w14:textId="77777777" w:rsidR="008C18F1" w:rsidRDefault="008C18F1" w:rsidP="006B0124">
            <w:r>
              <w:rPr>
                <w:rFonts w:ascii="Times New Roman" w:eastAsia="Times New Roman" w:hAnsi="Times New Roman"/>
              </w:rPr>
              <w:t xml:space="preserve">Dominance </w:t>
            </w:r>
          </w:p>
        </w:tc>
        <w:tc>
          <w:tcPr>
            <w:tcW w:w="1158" w:type="dxa"/>
          </w:tcPr>
          <w:p w14:paraId="71C237BF" w14:textId="77777777" w:rsidR="008C18F1" w:rsidRPr="0031440C" w:rsidRDefault="008C18F1" w:rsidP="006B0124">
            <w:pPr>
              <w:rPr>
                <w:rFonts w:ascii="Times New Roman" w:hAnsi="Times New Roman"/>
              </w:rPr>
            </w:pPr>
            <w:r>
              <w:rPr>
                <w:rFonts w:ascii="Times New Roman" w:hAnsi="Times New Roman"/>
              </w:rPr>
              <w:t>1.581</w:t>
            </w:r>
          </w:p>
        </w:tc>
        <w:tc>
          <w:tcPr>
            <w:tcW w:w="868" w:type="dxa"/>
          </w:tcPr>
          <w:p w14:paraId="42E193C5" w14:textId="77777777" w:rsidR="008C18F1" w:rsidRPr="0031440C" w:rsidRDefault="008C18F1" w:rsidP="006B0124">
            <w:pPr>
              <w:rPr>
                <w:rFonts w:ascii="Times New Roman" w:hAnsi="Times New Roman"/>
              </w:rPr>
            </w:pPr>
            <w:r>
              <w:rPr>
                <w:rFonts w:ascii="Times New Roman" w:hAnsi="Times New Roman"/>
              </w:rPr>
              <w:t>1.125</w:t>
            </w:r>
          </w:p>
        </w:tc>
        <w:tc>
          <w:tcPr>
            <w:tcW w:w="1034" w:type="dxa"/>
          </w:tcPr>
          <w:p w14:paraId="62EED04B" w14:textId="77777777" w:rsidR="008C18F1" w:rsidRPr="0031440C" w:rsidRDefault="008C18F1" w:rsidP="006B0124">
            <w:pPr>
              <w:rPr>
                <w:rFonts w:ascii="Times New Roman" w:eastAsia="Times New Roman" w:hAnsi="Times New Roman"/>
              </w:rPr>
            </w:pPr>
            <w:r>
              <w:rPr>
                <w:rFonts w:ascii="Times New Roman" w:eastAsia="Times New Roman" w:hAnsi="Times New Roman"/>
              </w:rPr>
              <w:t>1.927</w:t>
            </w:r>
          </w:p>
        </w:tc>
        <w:tc>
          <w:tcPr>
            <w:tcW w:w="1034" w:type="dxa"/>
          </w:tcPr>
          <w:p w14:paraId="7EB9C461" w14:textId="77777777" w:rsidR="008C18F1" w:rsidRPr="0031440C" w:rsidRDefault="008C18F1" w:rsidP="006B0124">
            <w:pPr>
              <w:rPr>
                <w:rFonts w:ascii="Times New Roman" w:eastAsia="Times New Roman" w:hAnsi="Times New Roman"/>
              </w:rPr>
            </w:pPr>
            <w:r>
              <w:rPr>
                <w:rFonts w:ascii="Times New Roman" w:eastAsia="Times New Roman" w:hAnsi="Times New Roman"/>
              </w:rPr>
              <w:t>1</w:t>
            </w:r>
          </w:p>
        </w:tc>
        <w:tc>
          <w:tcPr>
            <w:tcW w:w="1034" w:type="dxa"/>
          </w:tcPr>
          <w:p w14:paraId="37AFB619" w14:textId="77777777" w:rsidR="008C18F1" w:rsidRPr="0031440C" w:rsidRDefault="008C18F1" w:rsidP="006B0124">
            <w:pPr>
              <w:rPr>
                <w:rFonts w:ascii="Times New Roman" w:hAnsi="Times New Roman"/>
              </w:rPr>
            </w:pPr>
            <w:r w:rsidRPr="0031440C">
              <w:rPr>
                <w:rFonts w:ascii="Times New Roman" w:eastAsia="Times New Roman" w:hAnsi="Times New Roman"/>
              </w:rPr>
              <w:t>0.16</w:t>
            </w:r>
            <w:r>
              <w:rPr>
                <w:rFonts w:ascii="Times New Roman" w:eastAsia="Times New Roman" w:hAnsi="Times New Roman"/>
              </w:rPr>
              <w:t>5</w:t>
            </w:r>
          </w:p>
        </w:tc>
      </w:tr>
    </w:tbl>
    <w:p w14:paraId="230A0E2F" w14:textId="77777777" w:rsidR="008C18F1" w:rsidRDefault="008C18F1" w:rsidP="008C18F1">
      <w:pPr>
        <w:pStyle w:val="NoSpacing"/>
        <w:spacing w:line="480" w:lineRule="auto"/>
        <w:rPr>
          <w:rFonts w:ascii="Times New Roman" w:hAnsi="Times New Roman"/>
          <w:b/>
        </w:rPr>
      </w:pPr>
    </w:p>
    <w:p w14:paraId="28E9E337" w14:textId="77777777" w:rsidR="008C18F1" w:rsidRDefault="008C18F1" w:rsidP="008C18F1">
      <w:pPr>
        <w:spacing w:line="480" w:lineRule="auto"/>
        <w:rPr>
          <w:rFonts w:ascii="Times New Roman" w:eastAsia="Times New Roman" w:hAnsi="Times New Roman"/>
          <w:b/>
        </w:rPr>
      </w:pPr>
    </w:p>
    <w:p w14:paraId="53CEECD3" w14:textId="77777777" w:rsidR="008C18F1" w:rsidRPr="00727014" w:rsidRDefault="008C18F1" w:rsidP="008C18F1">
      <w:pPr>
        <w:spacing w:line="480" w:lineRule="auto"/>
        <w:rPr>
          <w:rFonts w:ascii="Times New Roman" w:eastAsia="Times New Roman" w:hAnsi="Times New Roman"/>
        </w:rPr>
      </w:pPr>
      <w:r>
        <w:rPr>
          <w:rFonts w:ascii="Times New Roman" w:eastAsia="Times New Roman" w:hAnsi="Times New Roman"/>
          <w:b/>
        </w:rPr>
        <w:lastRenderedPageBreak/>
        <w:t xml:space="preserve">Table S6. Investigation of generalized reciprocity. </w:t>
      </w:r>
      <w:r>
        <w:rPr>
          <w:rFonts w:ascii="Times New Roman" w:eastAsia="Times New Roman" w:hAnsi="Times New Roman"/>
        </w:rPr>
        <w:t>The dependent measure was whether or not a nut owner (subject) directly transferred any nuts within a session. Predictors were condition (with control as a baseline) and generalized reciprocity (i.e., whether or not the subject had received any nuts via theft or direct transfer in the most recently preceding session in which she was the rock owner); subject ID was included as a random intercept. P-values were generated with likelihood ratio tests. Significant p-values are bolded.</w:t>
      </w:r>
    </w:p>
    <w:tbl>
      <w:tblPr>
        <w:tblW w:w="71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307"/>
        <w:gridCol w:w="1105"/>
        <w:gridCol w:w="1043"/>
        <w:gridCol w:w="868"/>
        <w:gridCol w:w="1034"/>
      </w:tblGrid>
      <w:tr w:rsidR="008C18F1" w14:paraId="68D5FB0E" w14:textId="77777777" w:rsidTr="006B0124">
        <w:tc>
          <w:tcPr>
            <w:tcW w:w="1771" w:type="dxa"/>
          </w:tcPr>
          <w:p w14:paraId="44604CFE" w14:textId="77777777" w:rsidR="008C18F1" w:rsidRDefault="008C18F1" w:rsidP="006B0124">
            <w:r>
              <w:rPr>
                <w:rFonts w:ascii="Times New Roman" w:eastAsia="Times New Roman" w:hAnsi="Times New Roman"/>
                <w:i/>
              </w:rPr>
              <w:t>Factor</w:t>
            </w:r>
          </w:p>
        </w:tc>
        <w:tc>
          <w:tcPr>
            <w:tcW w:w="1307" w:type="dxa"/>
          </w:tcPr>
          <w:p w14:paraId="3D768D28" w14:textId="77777777" w:rsidR="008C18F1" w:rsidRDefault="008C18F1" w:rsidP="006B0124">
            <w:r>
              <w:rPr>
                <w:rFonts w:ascii="Times New Roman" w:eastAsia="Times New Roman" w:hAnsi="Times New Roman"/>
                <w:i/>
              </w:rPr>
              <w:t>Estimate</w:t>
            </w:r>
          </w:p>
        </w:tc>
        <w:tc>
          <w:tcPr>
            <w:tcW w:w="1105" w:type="dxa"/>
          </w:tcPr>
          <w:p w14:paraId="08120C0E" w14:textId="77777777" w:rsidR="008C18F1" w:rsidRDefault="008C18F1" w:rsidP="006B0124">
            <w:r>
              <w:rPr>
                <w:rFonts w:ascii="Times New Roman" w:eastAsia="Times New Roman" w:hAnsi="Times New Roman"/>
                <w:i/>
              </w:rPr>
              <w:t>S.E.</w:t>
            </w:r>
          </w:p>
        </w:tc>
        <w:tc>
          <w:tcPr>
            <w:tcW w:w="1043" w:type="dxa"/>
          </w:tcPr>
          <w:p w14:paraId="3765245E" w14:textId="77777777" w:rsidR="008C18F1" w:rsidRDefault="008C18F1" w:rsidP="006B0124">
            <w:r w:rsidRPr="00705602">
              <w:rPr>
                <w:rFonts w:ascii="Times New Roman" w:eastAsia="Times New Roman" w:hAnsi="Times New Roman"/>
                <w:color w:val="222222"/>
                <w:shd w:val="clear" w:color="auto" w:fill="FFFFFF"/>
              </w:rPr>
              <w:t>χ</w:t>
            </w:r>
            <w:r w:rsidRPr="00705602">
              <w:rPr>
                <w:rFonts w:ascii="Times New Roman" w:eastAsia="Times New Roman" w:hAnsi="Times New Roman"/>
                <w:color w:val="222222"/>
                <w:sz w:val="20"/>
                <w:szCs w:val="20"/>
                <w:shd w:val="clear" w:color="auto" w:fill="FFFFFF"/>
                <w:vertAlign w:val="superscript"/>
              </w:rPr>
              <w:t>2</w:t>
            </w:r>
          </w:p>
        </w:tc>
        <w:tc>
          <w:tcPr>
            <w:tcW w:w="868" w:type="dxa"/>
          </w:tcPr>
          <w:p w14:paraId="3E30F53A" w14:textId="77777777" w:rsidR="008C18F1" w:rsidRPr="00727014" w:rsidRDefault="008C18F1" w:rsidP="006B0124">
            <w:proofErr w:type="spellStart"/>
            <w:r w:rsidRPr="00727014">
              <w:rPr>
                <w:rFonts w:ascii="Times New Roman" w:eastAsia="Times New Roman" w:hAnsi="Times New Roman"/>
              </w:rPr>
              <w:t>df</w:t>
            </w:r>
            <w:proofErr w:type="spellEnd"/>
          </w:p>
        </w:tc>
        <w:tc>
          <w:tcPr>
            <w:tcW w:w="1034" w:type="dxa"/>
          </w:tcPr>
          <w:p w14:paraId="773C8C0E" w14:textId="77777777" w:rsidR="008C18F1" w:rsidRDefault="008C18F1" w:rsidP="006B0124">
            <w:pPr>
              <w:rPr>
                <w:rFonts w:ascii="Times New Roman" w:eastAsia="Times New Roman" w:hAnsi="Times New Roman"/>
                <w:i/>
              </w:rPr>
            </w:pPr>
            <w:r>
              <w:rPr>
                <w:rFonts w:ascii="Times New Roman" w:eastAsia="Times New Roman" w:hAnsi="Times New Roman"/>
                <w:i/>
              </w:rPr>
              <w:t>p-value</w:t>
            </w:r>
          </w:p>
        </w:tc>
      </w:tr>
      <w:tr w:rsidR="008C18F1" w14:paraId="1A27D44C" w14:textId="77777777" w:rsidTr="006B0124">
        <w:tc>
          <w:tcPr>
            <w:tcW w:w="1771" w:type="dxa"/>
          </w:tcPr>
          <w:p w14:paraId="740D3F98" w14:textId="77777777" w:rsidR="008C18F1" w:rsidRDefault="008C18F1" w:rsidP="006B0124">
            <w:r>
              <w:rPr>
                <w:rFonts w:ascii="Times New Roman" w:eastAsia="Times New Roman" w:hAnsi="Times New Roman"/>
              </w:rPr>
              <w:t>Intercept</w:t>
            </w:r>
          </w:p>
        </w:tc>
        <w:tc>
          <w:tcPr>
            <w:tcW w:w="1307" w:type="dxa"/>
          </w:tcPr>
          <w:p w14:paraId="3B4D9F8F" w14:textId="77777777" w:rsidR="008C18F1" w:rsidRPr="0031440C" w:rsidRDefault="008C18F1" w:rsidP="006B0124">
            <w:pPr>
              <w:rPr>
                <w:rFonts w:ascii="Times New Roman" w:hAnsi="Times New Roman"/>
              </w:rPr>
            </w:pPr>
            <w:r>
              <w:rPr>
                <w:rFonts w:ascii="Times New Roman" w:hAnsi="Times New Roman"/>
              </w:rPr>
              <w:t>-50.0170</w:t>
            </w:r>
          </w:p>
        </w:tc>
        <w:tc>
          <w:tcPr>
            <w:tcW w:w="1105" w:type="dxa"/>
          </w:tcPr>
          <w:p w14:paraId="2BEEF5CF" w14:textId="77777777" w:rsidR="008C18F1" w:rsidRPr="0031440C" w:rsidRDefault="008C18F1" w:rsidP="006B0124">
            <w:pPr>
              <w:rPr>
                <w:rFonts w:ascii="Times New Roman" w:hAnsi="Times New Roman"/>
              </w:rPr>
            </w:pPr>
            <w:r>
              <w:rPr>
                <w:rFonts w:ascii="Times New Roman" w:hAnsi="Times New Roman"/>
              </w:rPr>
              <w:t>993.426</w:t>
            </w:r>
          </w:p>
        </w:tc>
        <w:tc>
          <w:tcPr>
            <w:tcW w:w="1043" w:type="dxa"/>
          </w:tcPr>
          <w:p w14:paraId="0958DD45" w14:textId="77777777" w:rsidR="008C18F1" w:rsidRPr="0031440C" w:rsidRDefault="008C18F1" w:rsidP="006B0124">
            <w:pPr>
              <w:rPr>
                <w:rFonts w:ascii="Times New Roman" w:hAnsi="Times New Roman"/>
              </w:rPr>
            </w:pPr>
          </w:p>
        </w:tc>
        <w:tc>
          <w:tcPr>
            <w:tcW w:w="868" w:type="dxa"/>
          </w:tcPr>
          <w:p w14:paraId="312D5617" w14:textId="77777777" w:rsidR="008C18F1" w:rsidRPr="0031440C" w:rsidRDefault="008C18F1" w:rsidP="006B0124">
            <w:pPr>
              <w:rPr>
                <w:rFonts w:ascii="Times New Roman" w:hAnsi="Times New Roman"/>
              </w:rPr>
            </w:pPr>
          </w:p>
        </w:tc>
        <w:tc>
          <w:tcPr>
            <w:tcW w:w="1034" w:type="dxa"/>
          </w:tcPr>
          <w:p w14:paraId="334C88C6" w14:textId="77777777" w:rsidR="008C18F1" w:rsidRPr="0031440C" w:rsidRDefault="008C18F1" w:rsidP="006B0124">
            <w:pPr>
              <w:rPr>
                <w:rFonts w:ascii="Times New Roman" w:hAnsi="Times New Roman"/>
              </w:rPr>
            </w:pPr>
          </w:p>
        </w:tc>
      </w:tr>
      <w:tr w:rsidR="008C18F1" w14:paraId="1044CFB7" w14:textId="77777777" w:rsidTr="006B0124">
        <w:tc>
          <w:tcPr>
            <w:tcW w:w="1771" w:type="dxa"/>
          </w:tcPr>
          <w:p w14:paraId="05081C37" w14:textId="77777777" w:rsidR="008C18F1" w:rsidRDefault="008C18F1" w:rsidP="006B0124">
            <w:pPr>
              <w:tabs>
                <w:tab w:val="left" w:pos="1555"/>
              </w:tabs>
            </w:pPr>
            <w:r>
              <w:rPr>
                <w:rFonts w:ascii="Times New Roman" w:eastAsia="Times New Roman" w:hAnsi="Times New Roman"/>
              </w:rPr>
              <w:t xml:space="preserve">Condition </w:t>
            </w:r>
          </w:p>
        </w:tc>
        <w:tc>
          <w:tcPr>
            <w:tcW w:w="1307" w:type="dxa"/>
          </w:tcPr>
          <w:p w14:paraId="232F0ABA" w14:textId="77777777" w:rsidR="008C18F1" w:rsidRPr="0031440C" w:rsidRDefault="008C18F1" w:rsidP="006B0124">
            <w:pPr>
              <w:rPr>
                <w:rFonts w:ascii="Times New Roman" w:hAnsi="Times New Roman"/>
              </w:rPr>
            </w:pPr>
            <w:r>
              <w:rPr>
                <w:rFonts w:ascii="Times New Roman" w:hAnsi="Times New Roman"/>
              </w:rPr>
              <w:t>49.506</w:t>
            </w:r>
          </w:p>
        </w:tc>
        <w:tc>
          <w:tcPr>
            <w:tcW w:w="1105" w:type="dxa"/>
          </w:tcPr>
          <w:p w14:paraId="5EBB4381" w14:textId="77777777" w:rsidR="008C18F1" w:rsidRPr="0031440C" w:rsidRDefault="008C18F1" w:rsidP="006B0124">
            <w:pPr>
              <w:rPr>
                <w:rFonts w:ascii="Times New Roman" w:hAnsi="Times New Roman"/>
              </w:rPr>
            </w:pPr>
            <w:r>
              <w:rPr>
                <w:rFonts w:ascii="Times New Roman" w:hAnsi="Times New Roman"/>
              </w:rPr>
              <w:t>993.426</w:t>
            </w:r>
          </w:p>
        </w:tc>
        <w:tc>
          <w:tcPr>
            <w:tcW w:w="1043" w:type="dxa"/>
          </w:tcPr>
          <w:p w14:paraId="5119A612" w14:textId="77777777" w:rsidR="008C18F1" w:rsidRPr="0031440C" w:rsidRDefault="008C18F1" w:rsidP="006B0124">
            <w:pPr>
              <w:rPr>
                <w:rFonts w:ascii="Times New Roman" w:hAnsi="Times New Roman"/>
              </w:rPr>
            </w:pPr>
            <w:r>
              <w:rPr>
                <w:rFonts w:ascii="Times New Roman" w:hAnsi="Times New Roman"/>
              </w:rPr>
              <w:t>7.802</w:t>
            </w:r>
          </w:p>
        </w:tc>
        <w:tc>
          <w:tcPr>
            <w:tcW w:w="868" w:type="dxa"/>
          </w:tcPr>
          <w:p w14:paraId="6004E431" w14:textId="77777777" w:rsidR="008C18F1" w:rsidRPr="0031440C" w:rsidRDefault="008C18F1" w:rsidP="006B0124">
            <w:pPr>
              <w:rPr>
                <w:rFonts w:ascii="Times New Roman" w:hAnsi="Times New Roman"/>
              </w:rPr>
            </w:pPr>
            <w:r>
              <w:rPr>
                <w:rFonts w:ascii="Times New Roman" w:hAnsi="Times New Roman"/>
              </w:rPr>
              <w:t>1</w:t>
            </w:r>
          </w:p>
        </w:tc>
        <w:tc>
          <w:tcPr>
            <w:tcW w:w="1034" w:type="dxa"/>
          </w:tcPr>
          <w:p w14:paraId="36B31BF8" w14:textId="77777777" w:rsidR="008C18F1" w:rsidRPr="0031440C" w:rsidRDefault="008C18F1" w:rsidP="006B0124">
            <w:pPr>
              <w:rPr>
                <w:rFonts w:ascii="Times New Roman" w:eastAsia="Times New Roman" w:hAnsi="Times New Roman"/>
                <w:b/>
              </w:rPr>
            </w:pPr>
            <w:r>
              <w:rPr>
                <w:rFonts w:ascii="Times New Roman" w:eastAsia="Times New Roman" w:hAnsi="Times New Roman"/>
                <w:b/>
              </w:rPr>
              <w:t>0.005</w:t>
            </w:r>
          </w:p>
        </w:tc>
      </w:tr>
      <w:tr w:rsidR="008C18F1" w14:paraId="011DEA6A" w14:textId="77777777" w:rsidTr="006B0124">
        <w:tc>
          <w:tcPr>
            <w:tcW w:w="1771" w:type="dxa"/>
          </w:tcPr>
          <w:p w14:paraId="3AE1520F" w14:textId="77777777" w:rsidR="008C18F1" w:rsidRDefault="008C18F1" w:rsidP="006B0124">
            <w:pPr>
              <w:rPr>
                <w:lang w:eastAsia="zh-CN"/>
              </w:rPr>
            </w:pPr>
            <w:r>
              <w:rPr>
                <w:rFonts w:ascii="Times New Roman" w:eastAsia="Times New Roman" w:hAnsi="Times New Roman"/>
              </w:rPr>
              <w:t>Generalized reciprocity</w:t>
            </w:r>
          </w:p>
        </w:tc>
        <w:tc>
          <w:tcPr>
            <w:tcW w:w="1307" w:type="dxa"/>
          </w:tcPr>
          <w:p w14:paraId="7115D43A" w14:textId="77777777" w:rsidR="008C18F1" w:rsidRPr="0031440C" w:rsidRDefault="008C18F1" w:rsidP="006B0124">
            <w:pPr>
              <w:rPr>
                <w:rFonts w:ascii="Times New Roman" w:hAnsi="Times New Roman"/>
              </w:rPr>
            </w:pPr>
            <w:r>
              <w:rPr>
                <w:rFonts w:ascii="Times New Roman" w:hAnsi="Times New Roman"/>
              </w:rPr>
              <w:t>-0.182</w:t>
            </w:r>
          </w:p>
        </w:tc>
        <w:tc>
          <w:tcPr>
            <w:tcW w:w="1105" w:type="dxa"/>
          </w:tcPr>
          <w:p w14:paraId="6D7B998C" w14:textId="77777777" w:rsidR="008C18F1" w:rsidRPr="0031440C" w:rsidRDefault="008C18F1" w:rsidP="006B0124">
            <w:pPr>
              <w:rPr>
                <w:rFonts w:ascii="Times New Roman" w:hAnsi="Times New Roman"/>
              </w:rPr>
            </w:pPr>
            <w:r>
              <w:rPr>
                <w:rFonts w:ascii="Times New Roman" w:hAnsi="Times New Roman"/>
              </w:rPr>
              <w:t>1.131</w:t>
            </w:r>
          </w:p>
        </w:tc>
        <w:tc>
          <w:tcPr>
            <w:tcW w:w="1043" w:type="dxa"/>
          </w:tcPr>
          <w:p w14:paraId="39BE8007" w14:textId="77777777" w:rsidR="008C18F1" w:rsidRPr="0031440C" w:rsidRDefault="008C18F1" w:rsidP="006B0124">
            <w:pPr>
              <w:rPr>
                <w:rFonts w:ascii="Times New Roman" w:hAnsi="Times New Roman"/>
              </w:rPr>
            </w:pPr>
            <w:r>
              <w:rPr>
                <w:rFonts w:ascii="Times New Roman" w:hAnsi="Times New Roman"/>
              </w:rPr>
              <w:t>0.026</w:t>
            </w:r>
          </w:p>
        </w:tc>
        <w:tc>
          <w:tcPr>
            <w:tcW w:w="868" w:type="dxa"/>
          </w:tcPr>
          <w:p w14:paraId="5C42633C" w14:textId="77777777" w:rsidR="008C18F1" w:rsidRPr="0031440C" w:rsidRDefault="008C18F1" w:rsidP="006B0124">
            <w:pPr>
              <w:rPr>
                <w:rFonts w:ascii="Times New Roman" w:hAnsi="Times New Roman"/>
              </w:rPr>
            </w:pPr>
            <w:r>
              <w:rPr>
                <w:rFonts w:ascii="Times New Roman" w:hAnsi="Times New Roman"/>
              </w:rPr>
              <w:t>1</w:t>
            </w:r>
          </w:p>
        </w:tc>
        <w:tc>
          <w:tcPr>
            <w:tcW w:w="1034" w:type="dxa"/>
          </w:tcPr>
          <w:p w14:paraId="79E5D4B4" w14:textId="77777777" w:rsidR="008C18F1" w:rsidRPr="0031440C" w:rsidRDefault="008C18F1" w:rsidP="006B0124">
            <w:pPr>
              <w:rPr>
                <w:rFonts w:ascii="Times New Roman" w:eastAsia="Times New Roman" w:hAnsi="Times New Roman"/>
              </w:rPr>
            </w:pPr>
            <w:r>
              <w:rPr>
                <w:rFonts w:ascii="Times New Roman" w:eastAsia="Times New Roman" w:hAnsi="Times New Roman"/>
              </w:rPr>
              <w:t>0.872</w:t>
            </w:r>
          </w:p>
        </w:tc>
      </w:tr>
    </w:tbl>
    <w:p w14:paraId="363DF4FA" w14:textId="77777777" w:rsidR="008C18F1" w:rsidRDefault="008C18F1" w:rsidP="00A95FF3">
      <w:pPr>
        <w:spacing w:line="480" w:lineRule="auto"/>
        <w:rPr>
          <w:rFonts w:ascii="Times New Roman" w:hAnsi="Times New Roman"/>
        </w:rPr>
      </w:pPr>
    </w:p>
    <w:p w14:paraId="1EFAE793" w14:textId="6D19312E" w:rsidR="00A95FF3" w:rsidRDefault="00D00716" w:rsidP="00A95FF3">
      <w:pPr>
        <w:spacing w:line="480" w:lineRule="auto"/>
        <w:rPr>
          <w:rFonts w:ascii="Times New Roman" w:hAnsi="Times New Roman"/>
        </w:rPr>
      </w:pPr>
      <w:r>
        <w:rPr>
          <w:rFonts w:ascii="Times New Roman" w:hAnsi="Times New Roman"/>
          <w:noProof/>
          <w:lang w:val="en-GB" w:eastAsia="en-GB"/>
        </w:rPr>
        <w:drawing>
          <wp:inline distT="0" distB="0" distL="0" distR="0" wp14:anchorId="4120B78F" wp14:editId="6E708131">
            <wp:extent cx="4463415" cy="2971800"/>
            <wp:effectExtent l="0" t="0" r="6985" b="0"/>
            <wp:docPr id="1" name="Picture 1" descr="Macintosh HD:Users:chris:Desktop:Baby Bonob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Desktop:Baby Bonobo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3415" cy="2971800"/>
                    </a:xfrm>
                    <a:prstGeom prst="rect">
                      <a:avLst/>
                    </a:prstGeom>
                    <a:noFill/>
                    <a:ln>
                      <a:noFill/>
                    </a:ln>
                  </pic:spPr>
                </pic:pic>
              </a:graphicData>
            </a:graphic>
          </wp:inline>
        </w:drawing>
      </w:r>
    </w:p>
    <w:p w14:paraId="112F07F7" w14:textId="1BCE3341" w:rsidR="00A95FF3" w:rsidRPr="00FA1780" w:rsidRDefault="00A95FF3" w:rsidP="00A95FF3">
      <w:pPr>
        <w:spacing w:line="480" w:lineRule="auto"/>
        <w:rPr>
          <w:rFonts w:ascii="Times New Roman" w:hAnsi="Times New Roman"/>
        </w:rPr>
      </w:pPr>
      <w:r w:rsidRPr="008C18F1">
        <w:rPr>
          <w:rFonts w:ascii="Times New Roman" w:hAnsi="Times New Roman"/>
          <w:b/>
        </w:rPr>
        <w:t>Figure S1.</w:t>
      </w:r>
      <w:r>
        <w:rPr>
          <w:rFonts w:ascii="Times New Roman" w:hAnsi="Times New Roman"/>
        </w:rPr>
        <w:t xml:space="preserve"> An infant bonobo observed carrying a stone hammer of similar size to those used in Experiment 2.</w:t>
      </w:r>
    </w:p>
    <w:sectPr w:rsidR="00A95FF3" w:rsidRPr="00FA1780" w:rsidSect="00A95FF3">
      <w:pgSz w:w="12240" w:h="15840"/>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7EF1"/>
    <w:multiLevelType w:val="hybridMultilevel"/>
    <w:tmpl w:val="EBDC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06D04"/>
    <w:multiLevelType w:val="hybridMultilevel"/>
    <w:tmpl w:val="DC72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16522"/>
    <w:multiLevelType w:val="hybridMultilevel"/>
    <w:tmpl w:val="B2482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739B2"/>
    <w:multiLevelType w:val="hybridMultilevel"/>
    <w:tmpl w:val="817E6458"/>
    <w:lvl w:ilvl="0" w:tplc="5F3A8F3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3619E7"/>
    <w:multiLevelType w:val="hybridMultilevel"/>
    <w:tmpl w:val="6CE8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Krupenye">
    <w15:presenceInfo w15:providerId="AD" w15:userId="S-1-5-21-3364389053-3888949173-661267061-97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ttvpzx20tpf6e92v3xewe8d5w0r0x9asts&quot;&gt;Evan&amp;apos;s EndNote Library &lt;record-ids&gt;&lt;item&gt;67&lt;/item&gt;&lt;item&gt;675&lt;/item&gt;&lt;item&gt;915&lt;/item&gt;&lt;item&gt;1919&lt;/item&gt;&lt;item&gt;1930&lt;/item&gt;&lt;item&gt;2094&lt;/item&gt;&lt;item&gt;2352&lt;/item&gt;&lt;item&gt;2425&lt;/item&gt;&lt;item&gt;2668&lt;/item&gt;&lt;item&gt;2837&lt;/item&gt;&lt;item&gt;2910&lt;/item&gt;&lt;item&gt;3013&lt;/item&gt;&lt;/record-ids&gt;&lt;/item&gt;&lt;/Libraries&gt;"/>
  </w:docVars>
  <w:rsids>
    <w:rsidRoot w:val="00393669"/>
    <w:rsid w:val="000022FA"/>
    <w:rsid w:val="00006491"/>
    <w:rsid w:val="00006CF9"/>
    <w:rsid w:val="0001147D"/>
    <w:rsid w:val="00011A3B"/>
    <w:rsid w:val="00012BD8"/>
    <w:rsid w:val="00017E06"/>
    <w:rsid w:val="00020E95"/>
    <w:rsid w:val="00022520"/>
    <w:rsid w:val="00026040"/>
    <w:rsid w:val="00032D77"/>
    <w:rsid w:val="00032F90"/>
    <w:rsid w:val="00034E35"/>
    <w:rsid w:val="00035524"/>
    <w:rsid w:val="00035DB8"/>
    <w:rsid w:val="00035ED2"/>
    <w:rsid w:val="000370A4"/>
    <w:rsid w:val="00041BFA"/>
    <w:rsid w:val="00044438"/>
    <w:rsid w:val="00044649"/>
    <w:rsid w:val="00044D0B"/>
    <w:rsid w:val="0004508E"/>
    <w:rsid w:val="00045098"/>
    <w:rsid w:val="000541A0"/>
    <w:rsid w:val="00054CDF"/>
    <w:rsid w:val="00056AF9"/>
    <w:rsid w:val="00060976"/>
    <w:rsid w:val="00061CD5"/>
    <w:rsid w:val="00062514"/>
    <w:rsid w:val="00062E91"/>
    <w:rsid w:val="000644C4"/>
    <w:rsid w:val="000648AF"/>
    <w:rsid w:val="000648C8"/>
    <w:rsid w:val="00066A21"/>
    <w:rsid w:val="00066BAA"/>
    <w:rsid w:val="00070E0C"/>
    <w:rsid w:val="00071189"/>
    <w:rsid w:val="0007159C"/>
    <w:rsid w:val="0007228F"/>
    <w:rsid w:val="000744FD"/>
    <w:rsid w:val="00075765"/>
    <w:rsid w:val="00076413"/>
    <w:rsid w:val="000816A7"/>
    <w:rsid w:val="000821FB"/>
    <w:rsid w:val="000823DA"/>
    <w:rsid w:val="00082DB8"/>
    <w:rsid w:val="00083FE2"/>
    <w:rsid w:val="000850ED"/>
    <w:rsid w:val="00085A8E"/>
    <w:rsid w:val="000874A5"/>
    <w:rsid w:val="00090CF4"/>
    <w:rsid w:val="00092A64"/>
    <w:rsid w:val="00095C91"/>
    <w:rsid w:val="0009633B"/>
    <w:rsid w:val="000A135C"/>
    <w:rsid w:val="000A1476"/>
    <w:rsid w:val="000A1F92"/>
    <w:rsid w:val="000A389E"/>
    <w:rsid w:val="000A469D"/>
    <w:rsid w:val="000A5470"/>
    <w:rsid w:val="000A5E22"/>
    <w:rsid w:val="000B40A6"/>
    <w:rsid w:val="000B4776"/>
    <w:rsid w:val="000B4B91"/>
    <w:rsid w:val="000B54AC"/>
    <w:rsid w:val="000B6550"/>
    <w:rsid w:val="000B6914"/>
    <w:rsid w:val="000B6AB3"/>
    <w:rsid w:val="000C1A8D"/>
    <w:rsid w:val="000C20D7"/>
    <w:rsid w:val="000C299A"/>
    <w:rsid w:val="000C4928"/>
    <w:rsid w:val="000C6BF5"/>
    <w:rsid w:val="000D2029"/>
    <w:rsid w:val="000D3BB1"/>
    <w:rsid w:val="000D5D5D"/>
    <w:rsid w:val="000E304E"/>
    <w:rsid w:val="000E7A1B"/>
    <w:rsid w:val="000F03F3"/>
    <w:rsid w:val="000F086F"/>
    <w:rsid w:val="000F23DB"/>
    <w:rsid w:val="000F3678"/>
    <w:rsid w:val="000F4EAE"/>
    <w:rsid w:val="000F55AA"/>
    <w:rsid w:val="000F5CB5"/>
    <w:rsid w:val="000F5FEC"/>
    <w:rsid w:val="000F779B"/>
    <w:rsid w:val="001007ED"/>
    <w:rsid w:val="0010105E"/>
    <w:rsid w:val="00103FF6"/>
    <w:rsid w:val="00107E36"/>
    <w:rsid w:val="0011023B"/>
    <w:rsid w:val="00110BA0"/>
    <w:rsid w:val="00110DAF"/>
    <w:rsid w:val="00111594"/>
    <w:rsid w:val="00114FD2"/>
    <w:rsid w:val="001154AF"/>
    <w:rsid w:val="00116762"/>
    <w:rsid w:val="00121D8C"/>
    <w:rsid w:val="0012266E"/>
    <w:rsid w:val="00122FDE"/>
    <w:rsid w:val="0012389E"/>
    <w:rsid w:val="00123CCF"/>
    <w:rsid w:val="00126064"/>
    <w:rsid w:val="00126282"/>
    <w:rsid w:val="00127F8A"/>
    <w:rsid w:val="001321AA"/>
    <w:rsid w:val="001338CD"/>
    <w:rsid w:val="00133B5B"/>
    <w:rsid w:val="001351F9"/>
    <w:rsid w:val="00136AFF"/>
    <w:rsid w:val="00137829"/>
    <w:rsid w:val="00137C17"/>
    <w:rsid w:val="0015595A"/>
    <w:rsid w:val="00156711"/>
    <w:rsid w:val="00156D8F"/>
    <w:rsid w:val="00157949"/>
    <w:rsid w:val="00163949"/>
    <w:rsid w:val="001652ED"/>
    <w:rsid w:val="00166C20"/>
    <w:rsid w:val="00166CCC"/>
    <w:rsid w:val="0017117C"/>
    <w:rsid w:val="00173563"/>
    <w:rsid w:val="00174C30"/>
    <w:rsid w:val="001755A2"/>
    <w:rsid w:val="00182364"/>
    <w:rsid w:val="00183053"/>
    <w:rsid w:val="001861CD"/>
    <w:rsid w:val="00191D65"/>
    <w:rsid w:val="001A0622"/>
    <w:rsid w:val="001A54B0"/>
    <w:rsid w:val="001B01E0"/>
    <w:rsid w:val="001B17B5"/>
    <w:rsid w:val="001B2E0E"/>
    <w:rsid w:val="001B7642"/>
    <w:rsid w:val="001C00B2"/>
    <w:rsid w:val="001C1412"/>
    <w:rsid w:val="001C2AA8"/>
    <w:rsid w:val="001C3FD4"/>
    <w:rsid w:val="001C5DAC"/>
    <w:rsid w:val="001C6CA0"/>
    <w:rsid w:val="001C7FAF"/>
    <w:rsid w:val="001D3C15"/>
    <w:rsid w:val="001D53E7"/>
    <w:rsid w:val="001D580E"/>
    <w:rsid w:val="001D6225"/>
    <w:rsid w:val="001D688F"/>
    <w:rsid w:val="001D6AB1"/>
    <w:rsid w:val="001D72F1"/>
    <w:rsid w:val="001D795B"/>
    <w:rsid w:val="001E0868"/>
    <w:rsid w:val="001E29F4"/>
    <w:rsid w:val="001E40BF"/>
    <w:rsid w:val="001E4A3F"/>
    <w:rsid w:val="001E66D3"/>
    <w:rsid w:val="001E745C"/>
    <w:rsid w:val="001F25EF"/>
    <w:rsid w:val="001F2F49"/>
    <w:rsid w:val="001F4A32"/>
    <w:rsid w:val="00201080"/>
    <w:rsid w:val="00201A63"/>
    <w:rsid w:val="00202F75"/>
    <w:rsid w:val="00206470"/>
    <w:rsid w:val="00211B65"/>
    <w:rsid w:val="002121BD"/>
    <w:rsid w:val="002123F5"/>
    <w:rsid w:val="00212A6D"/>
    <w:rsid w:val="0021747F"/>
    <w:rsid w:val="002228D4"/>
    <w:rsid w:val="00224A49"/>
    <w:rsid w:val="00227383"/>
    <w:rsid w:val="002278AA"/>
    <w:rsid w:val="00227BEB"/>
    <w:rsid w:val="00230113"/>
    <w:rsid w:val="00230828"/>
    <w:rsid w:val="00232F7E"/>
    <w:rsid w:val="00233553"/>
    <w:rsid w:val="00236D0F"/>
    <w:rsid w:val="002370C5"/>
    <w:rsid w:val="002400AE"/>
    <w:rsid w:val="00240D6D"/>
    <w:rsid w:val="002456CA"/>
    <w:rsid w:val="002460F6"/>
    <w:rsid w:val="00247EF6"/>
    <w:rsid w:val="00255603"/>
    <w:rsid w:val="00257C15"/>
    <w:rsid w:val="00264F61"/>
    <w:rsid w:val="00265BED"/>
    <w:rsid w:val="002669E8"/>
    <w:rsid w:val="00267937"/>
    <w:rsid w:val="00267B65"/>
    <w:rsid w:val="00267CE6"/>
    <w:rsid w:val="00271024"/>
    <w:rsid w:val="002749FA"/>
    <w:rsid w:val="00274D30"/>
    <w:rsid w:val="00276DC7"/>
    <w:rsid w:val="002779C7"/>
    <w:rsid w:val="002847F5"/>
    <w:rsid w:val="00290DC3"/>
    <w:rsid w:val="002920B5"/>
    <w:rsid w:val="00295338"/>
    <w:rsid w:val="002973D8"/>
    <w:rsid w:val="002A0B0B"/>
    <w:rsid w:val="002A0EEF"/>
    <w:rsid w:val="002A2F35"/>
    <w:rsid w:val="002A3CD8"/>
    <w:rsid w:val="002A66DD"/>
    <w:rsid w:val="002A7991"/>
    <w:rsid w:val="002B1726"/>
    <w:rsid w:val="002B1F7C"/>
    <w:rsid w:val="002B2A40"/>
    <w:rsid w:val="002B3A1C"/>
    <w:rsid w:val="002B424C"/>
    <w:rsid w:val="002B7281"/>
    <w:rsid w:val="002C103B"/>
    <w:rsid w:val="002C63A9"/>
    <w:rsid w:val="002D1DDE"/>
    <w:rsid w:val="002D2325"/>
    <w:rsid w:val="002D4E9F"/>
    <w:rsid w:val="002E0E8E"/>
    <w:rsid w:val="002F021B"/>
    <w:rsid w:val="002F2412"/>
    <w:rsid w:val="002F2BFF"/>
    <w:rsid w:val="002F2D3B"/>
    <w:rsid w:val="002F319C"/>
    <w:rsid w:val="002F63C0"/>
    <w:rsid w:val="0030129A"/>
    <w:rsid w:val="00303C7F"/>
    <w:rsid w:val="00304001"/>
    <w:rsid w:val="003055E3"/>
    <w:rsid w:val="00310F0E"/>
    <w:rsid w:val="003118CF"/>
    <w:rsid w:val="00314999"/>
    <w:rsid w:val="00315C4A"/>
    <w:rsid w:val="0032048E"/>
    <w:rsid w:val="00321F07"/>
    <w:rsid w:val="00327031"/>
    <w:rsid w:val="00330FFA"/>
    <w:rsid w:val="00332166"/>
    <w:rsid w:val="00334234"/>
    <w:rsid w:val="003370DA"/>
    <w:rsid w:val="00341785"/>
    <w:rsid w:val="003426C8"/>
    <w:rsid w:val="00343B95"/>
    <w:rsid w:val="00345766"/>
    <w:rsid w:val="003459FF"/>
    <w:rsid w:val="00346048"/>
    <w:rsid w:val="003511D1"/>
    <w:rsid w:val="00356845"/>
    <w:rsid w:val="00361407"/>
    <w:rsid w:val="00362B98"/>
    <w:rsid w:val="003630E0"/>
    <w:rsid w:val="003659FE"/>
    <w:rsid w:val="00365CA0"/>
    <w:rsid w:val="00365CBB"/>
    <w:rsid w:val="0036717C"/>
    <w:rsid w:val="00367D25"/>
    <w:rsid w:val="003702FC"/>
    <w:rsid w:val="00371A02"/>
    <w:rsid w:val="00375484"/>
    <w:rsid w:val="003757F4"/>
    <w:rsid w:val="00377B90"/>
    <w:rsid w:val="00377FD8"/>
    <w:rsid w:val="00380BF8"/>
    <w:rsid w:val="00381088"/>
    <w:rsid w:val="00382165"/>
    <w:rsid w:val="00382AE4"/>
    <w:rsid w:val="00384893"/>
    <w:rsid w:val="003915CB"/>
    <w:rsid w:val="00391CAE"/>
    <w:rsid w:val="00393669"/>
    <w:rsid w:val="00394C1F"/>
    <w:rsid w:val="0039684E"/>
    <w:rsid w:val="0039756A"/>
    <w:rsid w:val="003A05D1"/>
    <w:rsid w:val="003B2899"/>
    <w:rsid w:val="003B4D69"/>
    <w:rsid w:val="003B6122"/>
    <w:rsid w:val="003B62D7"/>
    <w:rsid w:val="003B7E1C"/>
    <w:rsid w:val="003C1119"/>
    <w:rsid w:val="003C2797"/>
    <w:rsid w:val="003C3A02"/>
    <w:rsid w:val="003C3B4E"/>
    <w:rsid w:val="003C3FB0"/>
    <w:rsid w:val="003C49A2"/>
    <w:rsid w:val="003D1CFD"/>
    <w:rsid w:val="003D2013"/>
    <w:rsid w:val="003D34D9"/>
    <w:rsid w:val="003D621E"/>
    <w:rsid w:val="003D625C"/>
    <w:rsid w:val="003D627A"/>
    <w:rsid w:val="003D63C4"/>
    <w:rsid w:val="003E22B9"/>
    <w:rsid w:val="003E35F8"/>
    <w:rsid w:val="003E38BA"/>
    <w:rsid w:val="003E477F"/>
    <w:rsid w:val="003E69BD"/>
    <w:rsid w:val="003E78B6"/>
    <w:rsid w:val="003F06FD"/>
    <w:rsid w:val="004002E4"/>
    <w:rsid w:val="004003A6"/>
    <w:rsid w:val="00402B83"/>
    <w:rsid w:val="00403862"/>
    <w:rsid w:val="00405AF5"/>
    <w:rsid w:val="00406843"/>
    <w:rsid w:val="00406DD5"/>
    <w:rsid w:val="0041099B"/>
    <w:rsid w:val="00410C70"/>
    <w:rsid w:val="004110C5"/>
    <w:rsid w:val="00412F48"/>
    <w:rsid w:val="00413C6A"/>
    <w:rsid w:val="00416EE9"/>
    <w:rsid w:val="00420975"/>
    <w:rsid w:val="00420E20"/>
    <w:rsid w:val="00421347"/>
    <w:rsid w:val="004217D3"/>
    <w:rsid w:val="00422A58"/>
    <w:rsid w:val="00422B40"/>
    <w:rsid w:val="0042498A"/>
    <w:rsid w:val="004254D8"/>
    <w:rsid w:val="00427E31"/>
    <w:rsid w:val="00430264"/>
    <w:rsid w:val="00431482"/>
    <w:rsid w:val="0043296D"/>
    <w:rsid w:val="00433441"/>
    <w:rsid w:val="004336F1"/>
    <w:rsid w:val="00434249"/>
    <w:rsid w:val="00434328"/>
    <w:rsid w:val="00435D16"/>
    <w:rsid w:val="00440D38"/>
    <w:rsid w:val="0044115C"/>
    <w:rsid w:val="0044158B"/>
    <w:rsid w:val="004432E8"/>
    <w:rsid w:val="0044336C"/>
    <w:rsid w:val="004444C6"/>
    <w:rsid w:val="0044608B"/>
    <w:rsid w:val="00446937"/>
    <w:rsid w:val="00450033"/>
    <w:rsid w:val="004523F1"/>
    <w:rsid w:val="00453B14"/>
    <w:rsid w:val="00454E84"/>
    <w:rsid w:val="00460211"/>
    <w:rsid w:val="00460C2F"/>
    <w:rsid w:val="004706B8"/>
    <w:rsid w:val="004718A2"/>
    <w:rsid w:val="00472769"/>
    <w:rsid w:val="00473F2B"/>
    <w:rsid w:val="00474857"/>
    <w:rsid w:val="00475BCF"/>
    <w:rsid w:val="0047663E"/>
    <w:rsid w:val="00480D07"/>
    <w:rsid w:val="00481287"/>
    <w:rsid w:val="00481DBC"/>
    <w:rsid w:val="00483947"/>
    <w:rsid w:val="0048475D"/>
    <w:rsid w:val="004866D3"/>
    <w:rsid w:val="00487FE8"/>
    <w:rsid w:val="0049051A"/>
    <w:rsid w:val="0049069B"/>
    <w:rsid w:val="0049107B"/>
    <w:rsid w:val="00493CF7"/>
    <w:rsid w:val="004A5791"/>
    <w:rsid w:val="004A7D9A"/>
    <w:rsid w:val="004B01C5"/>
    <w:rsid w:val="004B0BC7"/>
    <w:rsid w:val="004B0C8E"/>
    <w:rsid w:val="004B13EC"/>
    <w:rsid w:val="004B1A09"/>
    <w:rsid w:val="004B1C09"/>
    <w:rsid w:val="004C12A5"/>
    <w:rsid w:val="004C4337"/>
    <w:rsid w:val="004C49E6"/>
    <w:rsid w:val="004C5B7D"/>
    <w:rsid w:val="004C7EBE"/>
    <w:rsid w:val="004D5322"/>
    <w:rsid w:val="004D5CD0"/>
    <w:rsid w:val="004D666F"/>
    <w:rsid w:val="004D7576"/>
    <w:rsid w:val="004E1FBB"/>
    <w:rsid w:val="004E31A1"/>
    <w:rsid w:val="004E37CC"/>
    <w:rsid w:val="004E7F63"/>
    <w:rsid w:val="004F17D8"/>
    <w:rsid w:val="004F2865"/>
    <w:rsid w:val="004F2923"/>
    <w:rsid w:val="00501505"/>
    <w:rsid w:val="00504D5A"/>
    <w:rsid w:val="005078E7"/>
    <w:rsid w:val="005130D7"/>
    <w:rsid w:val="00523E4F"/>
    <w:rsid w:val="00524A02"/>
    <w:rsid w:val="00526C09"/>
    <w:rsid w:val="00530190"/>
    <w:rsid w:val="005309FC"/>
    <w:rsid w:val="005316C7"/>
    <w:rsid w:val="00532E70"/>
    <w:rsid w:val="00536FF4"/>
    <w:rsid w:val="00541457"/>
    <w:rsid w:val="00541D68"/>
    <w:rsid w:val="00542571"/>
    <w:rsid w:val="00542FC4"/>
    <w:rsid w:val="00543161"/>
    <w:rsid w:val="00545365"/>
    <w:rsid w:val="005454EF"/>
    <w:rsid w:val="00545D44"/>
    <w:rsid w:val="0055152A"/>
    <w:rsid w:val="00553054"/>
    <w:rsid w:val="005540F0"/>
    <w:rsid w:val="00555E41"/>
    <w:rsid w:val="00556A1C"/>
    <w:rsid w:val="005570AF"/>
    <w:rsid w:val="00560612"/>
    <w:rsid w:val="005626C1"/>
    <w:rsid w:val="00562896"/>
    <w:rsid w:val="00562F06"/>
    <w:rsid w:val="005669CB"/>
    <w:rsid w:val="00571D38"/>
    <w:rsid w:val="00572F55"/>
    <w:rsid w:val="005737FD"/>
    <w:rsid w:val="00574479"/>
    <w:rsid w:val="0057526D"/>
    <w:rsid w:val="00575692"/>
    <w:rsid w:val="00577940"/>
    <w:rsid w:val="00581E0F"/>
    <w:rsid w:val="00582D59"/>
    <w:rsid w:val="00583658"/>
    <w:rsid w:val="00584B91"/>
    <w:rsid w:val="00590800"/>
    <w:rsid w:val="00590B5C"/>
    <w:rsid w:val="0059107E"/>
    <w:rsid w:val="00591530"/>
    <w:rsid w:val="00592CF1"/>
    <w:rsid w:val="005936B9"/>
    <w:rsid w:val="005944C8"/>
    <w:rsid w:val="005A1BA1"/>
    <w:rsid w:val="005A227F"/>
    <w:rsid w:val="005A2416"/>
    <w:rsid w:val="005A2684"/>
    <w:rsid w:val="005A5F28"/>
    <w:rsid w:val="005B0731"/>
    <w:rsid w:val="005B0AB9"/>
    <w:rsid w:val="005B220C"/>
    <w:rsid w:val="005B30F0"/>
    <w:rsid w:val="005B36B1"/>
    <w:rsid w:val="005B57C8"/>
    <w:rsid w:val="005B592A"/>
    <w:rsid w:val="005B650D"/>
    <w:rsid w:val="005C0A1C"/>
    <w:rsid w:val="005C1C06"/>
    <w:rsid w:val="005C2A14"/>
    <w:rsid w:val="005C373D"/>
    <w:rsid w:val="005C54C2"/>
    <w:rsid w:val="005C657B"/>
    <w:rsid w:val="005C7BA5"/>
    <w:rsid w:val="005D007F"/>
    <w:rsid w:val="005D03DD"/>
    <w:rsid w:val="005D0445"/>
    <w:rsid w:val="005D2561"/>
    <w:rsid w:val="005D2F4A"/>
    <w:rsid w:val="005D572E"/>
    <w:rsid w:val="005D5F12"/>
    <w:rsid w:val="005D72AB"/>
    <w:rsid w:val="005D7631"/>
    <w:rsid w:val="005E1A2F"/>
    <w:rsid w:val="005F0FE0"/>
    <w:rsid w:val="005F1424"/>
    <w:rsid w:val="005F19FA"/>
    <w:rsid w:val="005F2459"/>
    <w:rsid w:val="005F3519"/>
    <w:rsid w:val="005F3F79"/>
    <w:rsid w:val="006001F2"/>
    <w:rsid w:val="00600BFB"/>
    <w:rsid w:val="0060160E"/>
    <w:rsid w:val="00601D94"/>
    <w:rsid w:val="00602BE3"/>
    <w:rsid w:val="00603E08"/>
    <w:rsid w:val="006047B8"/>
    <w:rsid w:val="00605686"/>
    <w:rsid w:val="00606293"/>
    <w:rsid w:val="00610999"/>
    <w:rsid w:val="006109D2"/>
    <w:rsid w:val="0061415A"/>
    <w:rsid w:val="00622962"/>
    <w:rsid w:val="00625E73"/>
    <w:rsid w:val="00630C28"/>
    <w:rsid w:val="00631891"/>
    <w:rsid w:val="00632716"/>
    <w:rsid w:val="00632F63"/>
    <w:rsid w:val="00632FCC"/>
    <w:rsid w:val="00634E9A"/>
    <w:rsid w:val="006350B4"/>
    <w:rsid w:val="006414A2"/>
    <w:rsid w:val="006416BC"/>
    <w:rsid w:val="006447F7"/>
    <w:rsid w:val="0064525D"/>
    <w:rsid w:val="00646780"/>
    <w:rsid w:val="00646C76"/>
    <w:rsid w:val="00652AB0"/>
    <w:rsid w:val="00654AC9"/>
    <w:rsid w:val="006577D8"/>
    <w:rsid w:val="0066338E"/>
    <w:rsid w:val="006635E3"/>
    <w:rsid w:val="00666520"/>
    <w:rsid w:val="006665FE"/>
    <w:rsid w:val="00666F76"/>
    <w:rsid w:val="006703A2"/>
    <w:rsid w:val="006706FD"/>
    <w:rsid w:val="00672253"/>
    <w:rsid w:val="006759D6"/>
    <w:rsid w:val="00675EBF"/>
    <w:rsid w:val="00676D08"/>
    <w:rsid w:val="006775B7"/>
    <w:rsid w:val="006801B6"/>
    <w:rsid w:val="00680D3C"/>
    <w:rsid w:val="00684C24"/>
    <w:rsid w:val="00687FFC"/>
    <w:rsid w:val="006908B4"/>
    <w:rsid w:val="00692EB4"/>
    <w:rsid w:val="00693F6A"/>
    <w:rsid w:val="00696808"/>
    <w:rsid w:val="00696BCD"/>
    <w:rsid w:val="00697D1D"/>
    <w:rsid w:val="006A00EA"/>
    <w:rsid w:val="006A04D2"/>
    <w:rsid w:val="006A14BE"/>
    <w:rsid w:val="006A6541"/>
    <w:rsid w:val="006B37C1"/>
    <w:rsid w:val="006B746C"/>
    <w:rsid w:val="006C14CA"/>
    <w:rsid w:val="006C161B"/>
    <w:rsid w:val="006C345A"/>
    <w:rsid w:val="006C34E3"/>
    <w:rsid w:val="006C4FF6"/>
    <w:rsid w:val="006D1F9B"/>
    <w:rsid w:val="006D7581"/>
    <w:rsid w:val="006E0CCA"/>
    <w:rsid w:val="006E270F"/>
    <w:rsid w:val="006E6752"/>
    <w:rsid w:val="006E7901"/>
    <w:rsid w:val="006F2BC4"/>
    <w:rsid w:val="006F3790"/>
    <w:rsid w:val="006F37AD"/>
    <w:rsid w:val="006F6967"/>
    <w:rsid w:val="006F6FB5"/>
    <w:rsid w:val="007032FF"/>
    <w:rsid w:val="00703E79"/>
    <w:rsid w:val="00705602"/>
    <w:rsid w:val="00705EDB"/>
    <w:rsid w:val="00705FB1"/>
    <w:rsid w:val="00712205"/>
    <w:rsid w:val="007130F0"/>
    <w:rsid w:val="0071474A"/>
    <w:rsid w:val="00714F33"/>
    <w:rsid w:val="00722E29"/>
    <w:rsid w:val="00723509"/>
    <w:rsid w:val="00723A26"/>
    <w:rsid w:val="00724B4D"/>
    <w:rsid w:val="00725716"/>
    <w:rsid w:val="007257FB"/>
    <w:rsid w:val="00726D81"/>
    <w:rsid w:val="007305B6"/>
    <w:rsid w:val="00730F88"/>
    <w:rsid w:val="007322C0"/>
    <w:rsid w:val="00732347"/>
    <w:rsid w:val="00736958"/>
    <w:rsid w:val="00736C3D"/>
    <w:rsid w:val="00737AD7"/>
    <w:rsid w:val="00740CEC"/>
    <w:rsid w:val="007410D8"/>
    <w:rsid w:val="007423E6"/>
    <w:rsid w:val="0074406A"/>
    <w:rsid w:val="0074448E"/>
    <w:rsid w:val="00747B3B"/>
    <w:rsid w:val="0075649C"/>
    <w:rsid w:val="00762131"/>
    <w:rsid w:val="007627CE"/>
    <w:rsid w:val="007629B2"/>
    <w:rsid w:val="00764983"/>
    <w:rsid w:val="0076567D"/>
    <w:rsid w:val="007673CF"/>
    <w:rsid w:val="00770661"/>
    <w:rsid w:val="00772693"/>
    <w:rsid w:val="00774046"/>
    <w:rsid w:val="0077521C"/>
    <w:rsid w:val="00775CA8"/>
    <w:rsid w:val="00775DB0"/>
    <w:rsid w:val="007812AA"/>
    <w:rsid w:val="00781A53"/>
    <w:rsid w:val="00782BF6"/>
    <w:rsid w:val="00783FB8"/>
    <w:rsid w:val="00785692"/>
    <w:rsid w:val="00791101"/>
    <w:rsid w:val="00793E3D"/>
    <w:rsid w:val="007943B7"/>
    <w:rsid w:val="0079668F"/>
    <w:rsid w:val="007A0DC1"/>
    <w:rsid w:val="007A111F"/>
    <w:rsid w:val="007A1BEC"/>
    <w:rsid w:val="007A2729"/>
    <w:rsid w:val="007A27D5"/>
    <w:rsid w:val="007A5C70"/>
    <w:rsid w:val="007C1559"/>
    <w:rsid w:val="007C401A"/>
    <w:rsid w:val="007C437F"/>
    <w:rsid w:val="007C5265"/>
    <w:rsid w:val="007C662C"/>
    <w:rsid w:val="007C6BBB"/>
    <w:rsid w:val="007C6EC5"/>
    <w:rsid w:val="007D0D5E"/>
    <w:rsid w:val="007D3360"/>
    <w:rsid w:val="007D353B"/>
    <w:rsid w:val="007D3FFA"/>
    <w:rsid w:val="007D5975"/>
    <w:rsid w:val="007D6698"/>
    <w:rsid w:val="007D78E0"/>
    <w:rsid w:val="007E0D75"/>
    <w:rsid w:val="007E3ABE"/>
    <w:rsid w:val="007E4B5D"/>
    <w:rsid w:val="007E5EC5"/>
    <w:rsid w:val="007F07A2"/>
    <w:rsid w:val="008133E8"/>
    <w:rsid w:val="00813B67"/>
    <w:rsid w:val="00813B80"/>
    <w:rsid w:val="00813F30"/>
    <w:rsid w:val="00814490"/>
    <w:rsid w:val="00815108"/>
    <w:rsid w:val="00817491"/>
    <w:rsid w:val="00817B36"/>
    <w:rsid w:val="00821B44"/>
    <w:rsid w:val="00822136"/>
    <w:rsid w:val="008222E5"/>
    <w:rsid w:val="00825AE5"/>
    <w:rsid w:val="00827FAB"/>
    <w:rsid w:val="00831383"/>
    <w:rsid w:val="00834E8C"/>
    <w:rsid w:val="00835041"/>
    <w:rsid w:val="0083657A"/>
    <w:rsid w:val="008412EA"/>
    <w:rsid w:val="008419C4"/>
    <w:rsid w:val="008451E9"/>
    <w:rsid w:val="0084730E"/>
    <w:rsid w:val="00853066"/>
    <w:rsid w:val="008533B6"/>
    <w:rsid w:val="00853B48"/>
    <w:rsid w:val="00853F55"/>
    <w:rsid w:val="00854405"/>
    <w:rsid w:val="0085537B"/>
    <w:rsid w:val="00857000"/>
    <w:rsid w:val="00860AEE"/>
    <w:rsid w:val="008674D6"/>
    <w:rsid w:val="00870859"/>
    <w:rsid w:val="00871D16"/>
    <w:rsid w:val="00872F71"/>
    <w:rsid w:val="00875202"/>
    <w:rsid w:val="00877F43"/>
    <w:rsid w:val="0088089B"/>
    <w:rsid w:val="00882AC7"/>
    <w:rsid w:val="00882BB9"/>
    <w:rsid w:val="00884B59"/>
    <w:rsid w:val="00884F6A"/>
    <w:rsid w:val="00885743"/>
    <w:rsid w:val="00885FA6"/>
    <w:rsid w:val="008908DF"/>
    <w:rsid w:val="00892E7D"/>
    <w:rsid w:val="008932B3"/>
    <w:rsid w:val="00894365"/>
    <w:rsid w:val="0089509E"/>
    <w:rsid w:val="008A31EC"/>
    <w:rsid w:val="008A32A4"/>
    <w:rsid w:val="008A3575"/>
    <w:rsid w:val="008A4211"/>
    <w:rsid w:val="008A42CB"/>
    <w:rsid w:val="008A5604"/>
    <w:rsid w:val="008A62F1"/>
    <w:rsid w:val="008A64E7"/>
    <w:rsid w:val="008B02A7"/>
    <w:rsid w:val="008B1A31"/>
    <w:rsid w:val="008B2472"/>
    <w:rsid w:val="008B3389"/>
    <w:rsid w:val="008B3604"/>
    <w:rsid w:val="008B4506"/>
    <w:rsid w:val="008C18F1"/>
    <w:rsid w:val="008C29E3"/>
    <w:rsid w:val="008C3860"/>
    <w:rsid w:val="008C4F5B"/>
    <w:rsid w:val="008C520D"/>
    <w:rsid w:val="008C5989"/>
    <w:rsid w:val="008C5CF5"/>
    <w:rsid w:val="008C644F"/>
    <w:rsid w:val="008C7F86"/>
    <w:rsid w:val="008D05B8"/>
    <w:rsid w:val="008D08E5"/>
    <w:rsid w:val="008D1E8D"/>
    <w:rsid w:val="008D3DD1"/>
    <w:rsid w:val="008D6222"/>
    <w:rsid w:val="008D6747"/>
    <w:rsid w:val="008D6E7B"/>
    <w:rsid w:val="008E14F3"/>
    <w:rsid w:val="008E39B8"/>
    <w:rsid w:val="008E4427"/>
    <w:rsid w:val="008E470F"/>
    <w:rsid w:val="008E6A6A"/>
    <w:rsid w:val="008E77E4"/>
    <w:rsid w:val="008F08E3"/>
    <w:rsid w:val="008F0BF1"/>
    <w:rsid w:val="008F3AE3"/>
    <w:rsid w:val="008F3DC9"/>
    <w:rsid w:val="008F4360"/>
    <w:rsid w:val="008F56B5"/>
    <w:rsid w:val="008F63E6"/>
    <w:rsid w:val="009002AB"/>
    <w:rsid w:val="00901046"/>
    <w:rsid w:val="00905075"/>
    <w:rsid w:val="009058E2"/>
    <w:rsid w:val="00905CB8"/>
    <w:rsid w:val="00910A01"/>
    <w:rsid w:val="00911DA2"/>
    <w:rsid w:val="0091321B"/>
    <w:rsid w:val="009137F7"/>
    <w:rsid w:val="00914BA4"/>
    <w:rsid w:val="0092020F"/>
    <w:rsid w:val="00920D4E"/>
    <w:rsid w:val="00922777"/>
    <w:rsid w:val="00922954"/>
    <w:rsid w:val="009246A7"/>
    <w:rsid w:val="00936FEA"/>
    <w:rsid w:val="00941936"/>
    <w:rsid w:val="00942018"/>
    <w:rsid w:val="009426D2"/>
    <w:rsid w:val="009431FC"/>
    <w:rsid w:val="00947EC0"/>
    <w:rsid w:val="00950531"/>
    <w:rsid w:val="009522EB"/>
    <w:rsid w:val="0095263E"/>
    <w:rsid w:val="00956B39"/>
    <w:rsid w:val="00960138"/>
    <w:rsid w:val="00965A8C"/>
    <w:rsid w:val="00967559"/>
    <w:rsid w:val="00967738"/>
    <w:rsid w:val="0097118F"/>
    <w:rsid w:val="00972BF2"/>
    <w:rsid w:val="00973E20"/>
    <w:rsid w:val="0097466B"/>
    <w:rsid w:val="00976EC0"/>
    <w:rsid w:val="0098184A"/>
    <w:rsid w:val="00981E1F"/>
    <w:rsid w:val="009823B4"/>
    <w:rsid w:val="0098705D"/>
    <w:rsid w:val="00987DDD"/>
    <w:rsid w:val="00991398"/>
    <w:rsid w:val="00991835"/>
    <w:rsid w:val="00991838"/>
    <w:rsid w:val="0099267C"/>
    <w:rsid w:val="00992886"/>
    <w:rsid w:val="00994502"/>
    <w:rsid w:val="00995715"/>
    <w:rsid w:val="009A25F1"/>
    <w:rsid w:val="009A42B5"/>
    <w:rsid w:val="009A4A80"/>
    <w:rsid w:val="009B2800"/>
    <w:rsid w:val="009B3755"/>
    <w:rsid w:val="009B5270"/>
    <w:rsid w:val="009B6843"/>
    <w:rsid w:val="009B6FCB"/>
    <w:rsid w:val="009C0B0F"/>
    <w:rsid w:val="009C1DBA"/>
    <w:rsid w:val="009C30ED"/>
    <w:rsid w:val="009C38C0"/>
    <w:rsid w:val="009C7D38"/>
    <w:rsid w:val="009D093B"/>
    <w:rsid w:val="009D1C95"/>
    <w:rsid w:val="009D380B"/>
    <w:rsid w:val="009D39FE"/>
    <w:rsid w:val="009D52C2"/>
    <w:rsid w:val="009D6075"/>
    <w:rsid w:val="009D766F"/>
    <w:rsid w:val="009D79B5"/>
    <w:rsid w:val="009E0556"/>
    <w:rsid w:val="009E0C88"/>
    <w:rsid w:val="009E1A3B"/>
    <w:rsid w:val="009E59B3"/>
    <w:rsid w:val="009E72DD"/>
    <w:rsid w:val="009E7C28"/>
    <w:rsid w:val="009F0DFB"/>
    <w:rsid w:val="009F1A24"/>
    <w:rsid w:val="009F3F82"/>
    <w:rsid w:val="009F79C8"/>
    <w:rsid w:val="00A0033F"/>
    <w:rsid w:val="00A006EB"/>
    <w:rsid w:val="00A029B7"/>
    <w:rsid w:val="00A02ED8"/>
    <w:rsid w:val="00A03784"/>
    <w:rsid w:val="00A070C8"/>
    <w:rsid w:val="00A10434"/>
    <w:rsid w:val="00A12D2E"/>
    <w:rsid w:val="00A20215"/>
    <w:rsid w:val="00A21EBD"/>
    <w:rsid w:val="00A24699"/>
    <w:rsid w:val="00A2496F"/>
    <w:rsid w:val="00A26A9D"/>
    <w:rsid w:val="00A31078"/>
    <w:rsid w:val="00A31E97"/>
    <w:rsid w:val="00A34A18"/>
    <w:rsid w:val="00A371AC"/>
    <w:rsid w:val="00A417C1"/>
    <w:rsid w:val="00A43DA7"/>
    <w:rsid w:val="00A44A95"/>
    <w:rsid w:val="00A51E35"/>
    <w:rsid w:val="00A537D7"/>
    <w:rsid w:val="00A55EB1"/>
    <w:rsid w:val="00A57F28"/>
    <w:rsid w:val="00A612C3"/>
    <w:rsid w:val="00A61C77"/>
    <w:rsid w:val="00A62210"/>
    <w:rsid w:val="00A650C5"/>
    <w:rsid w:val="00A65EEB"/>
    <w:rsid w:val="00A67E27"/>
    <w:rsid w:val="00A70308"/>
    <w:rsid w:val="00A7057B"/>
    <w:rsid w:val="00A751E9"/>
    <w:rsid w:val="00A8091B"/>
    <w:rsid w:val="00A83924"/>
    <w:rsid w:val="00A840F8"/>
    <w:rsid w:val="00A85D0B"/>
    <w:rsid w:val="00A86F4E"/>
    <w:rsid w:val="00A94D20"/>
    <w:rsid w:val="00A94EE8"/>
    <w:rsid w:val="00A95FF3"/>
    <w:rsid w:val="00AA0CE3"/>
    <w:rsid w:val="00AA1377"/>
    <w:rsid w:val="00AA2120"/>
    <w:rsid w:val="00AA44AE"/>
    <w:rsid w:val="00AA66B5"/>
    <w:rsid w:val="00AA7C33"/>
    <w:rsid w:val="00AB0157"/>
    <w:rsid w:val="00AB0805"/>
    <w:rsid w:val="00AB3FD8"/>
    <w:rsid w:val="00AB40E3"/>
    <w:rsid w:val="00AB4F0F"/>
    <w:rsid w:val="00AB6CBC"/>
    <w:rsid w:val="00AC19EB"/>
    <w:rsid w:val="00AC2630"/>
    <w:rsid w:val="00AC36E5"/>
    <w:rsid w:val="00AC41D0"/>
    <w:rsid w:val="00AC47FC"/>
    <w:rsid w:val="00AD1138"/>
    <w:rsid w:val="00AD193B"/>
    <w:rsid w:val="00AD3BAE"/>
    <w:rsid w:val="00AD3C29"/>
    <w:rsid w:val="00AD5DFE"/>
    <w:rsid w:val="00AD72ED"/>
    <w:rsid w:val="00AD76A1"/>
    <w:rsid w:val="00AD7DD3"/>
    <w:rsid w:val="00AE4309"/>
    <w:rsid w:val="00AE457B"/>
    <w:rsid w:val="00AE4C5F"/>
    <w:rsid w:val="00AE577D"/>
    <w:rsid w:val="00AF4163"/>
    <w:rsid w:val="00AF6AB2"/>
    <w:rsid w:val="00AF7391"/>
    <w:rsid w:val="00B014AD"/>
    <w:rsid w:val="00B0262D"/>
    <w:rsid w:val="00B04056"/>
    <w:rsid w:val="00B04C22"/>
    <w:rsid w:val="00B0596E"/>
    <w:rsid w:val="00B10738"/>
    <w:rsid w:val="00B11D43"/>
    <w:rsid w:val="00B132D2"/>
    <w:rsid w:val="00B13BEF"/>
    <w:rsid w:val="00B277A2"/>
    <w:rsid w:val="00B31ECD"/>
    <w:rsid w:val="00B32452"/>
    <w:rsid w:val="00B342B7"/>
    <w:rsid w:val="00B36EE2"/>
    <w:rsid w:val="00B40500"/>
    <w:rsid w:val="00B4358A"/>
    <w:rsid w:val="00B43B02"/>
    <w:rsid w:val="00B448D0"/>
    <w:rsid w:val="00B45974"/>
    <w:rsid w:val="00B45E6C"/>
    <w:rsid w:val="00B475FA"/>
    <w:rsid w:val="00B47661"/>
    <w:rsid w:val="00B50754"/>
    <w:rsid w:val="00B5094E"/>
    <w:rsid w:val="00B524A9"/>
    <w:rsid w:val="00B53007"/>
    <w:rsid w:val="00B564A0"/>
    <w:rsid w:val="00B567A2"/>
    <w:rsid w:val="00B56842"/>
    <w:rsid w:val="00B57586"/>
    <w:rsid w:val="00B57991"/>
    <w:rsid w:val="00B6006C"/>
    <w:rsid w:val="00B61B3D"/>
    <w:rsid w:val="00B62F74"/>
    <w:rsid w:val="00B64ADE"/>
    <w:rsid w:val="00B67847"/>
    <w:rsid w:val="00B70D48"/>
    <w:rsid w:val="00B75498"/>
    <w:rsid w:val="00B827E8"/>
    <w:rsid w:val="00B8288A"/>
    <w:rsid w:val="00B83F21"/>
    <w:rsid w:val="00B84C0F"/>
    <w:rsid w:val="00B86E52"/>
    <w:rsid w:val="00B90DD4"/>
    <w:rsid w:val="00B9204C"/>
    <w:rsid w:val="00B94623"/>
    <w:rsid w:val="00B9724F"/>
    <w:rsid w:val="00BA3577"/>
    <w:rsid w:val="00BA4130"/>
    <w:rsid w:val="00BA564D"/>
    <w:rsid w:val="00BB0DDF"/>
    <w:rsid w:val="00BB32BF"/>
    <w:rsid w:val="00BB4A0C"/>
    <w:rsid w:val="00BB5012"/>
    <w:rsid w:val="00BC0683"/>
    <w:rsid w:val="00BC14C8"/>
    <w:rsid w:val="00BC157E"/>
    <w:rsid w:val="00BC2C14"/>
    <w:rsid w:val="00BC3F82"/>
    <w:rsid w:val="00BC7391"/>
    <w:rsid w:val="00BC7A1D"/>
    <w:rsid w:val="00BD2777"/>
    <w:rsid w:val="00BD371F"/>
    <w:rsid w:val="00BD4E20"/>
    <w:rsid w:val="00BD5373"/>
    <w:rsid w:val="00BE2024"/>
    <w:rsid w:val="00BE280A"/>
    <w:rsid w:val="00BE5AC6"/>
    <w:rsid w:val="00BF08FA"/>
    <w:rsid w:val="00BF0C27"/>
    <w:rsid w:val="00BF0FFD"/>
    <w:rsid w:val="00BF19D2"/>
    <w:rsid w:val="00BF1CC3"/>
    <w:rsid w:val="00BF281B"/>
    <w:rsid w:val="00BF3DC0"/>
    <w:rsid w:val="00BF3DF7"/>
    <w:rsid w:val="00C02010"/>
    <w:rsid w:val="00C05D74"/>
    <w:rsid w:val="00C112B7"/>
    <w:rsid w:val="00C1181F"/>
    <w:rsid w:val="00C155B2"/>
    <w:rsid w:val="00C1797D"/>
    <w:rsid w:val="00C17DC9"/>
    <w:rsid w:val="00C204A4"/>
    <w:rsid w:val="00C25786"/>
    <w:rsid w:val="00C2721E"/>
    <w:rsid w:val="00C30CD5"/>
    <w:rsid w:val="00C33DFC"/>
    <w:rsid w:val="00C3439C"/>
    <w:rsid w:val="00C40919"/>
    <w:rsid w:val="00C478EF"/>
    <w:rsid w:val="00C47BD6"/>
    <w:rsid w:val="00C551F0"/>
    <w:rsid w:val="00C55D85"/>
    <w:rsid w:val="00C564E3"/>
    <w:rsid w:val="00C616BF"/>
    <w:rsid w:val="00C65721"/>
    <w:rsid w:val="00C66117"/>
    <w:rsid w:val="00C67A37"/>
    <w:rsid w:val="00C67BB6"/>
    <w:rsid w:val="00C73B65"/>
    <w:rsid w:val="00C748DC"/>
    <w:rsid w:val="00C76FB4"/>
    <w:rsid w:val="00C774DA"/>
    <w:rsid w:val="00C77E22"/>
    <w:rsid w:val="00C80994"/>
    <w:rsid w:val="00C82343"/>
    <w:rsid w:val="00C834D1"/>
    <w:rsid w:val="00C8375E"/>
    <w:rsid w:val="00C85441"/>
    <w:rsid w:val="00C85CE1"/>
    <w:rsid w:val="00C870B3"/>
    <w:rsid w:val="00C872C6"/>
    <w:rsid w:val="00C87D98"/>
    <w:rsid w:val="00C90A05"/>
    <w:rsid w:val="00C9242A"/>
    <w:rsid w:val="00C93A02"/>
    <w:rsid w:val="00C93AB0"/>
    <w:rsid w:val="00C93EBB"/>
    <w:rsid w:val="00C9431F"/>
    <w:rsid w:val="00C945C1"/>
    <w:rsid w:val="00C94CFE"/>
    <w:rsid w:val="00C97213"/>
    <w:rsid w:val="00C97308"/>
    <w:rsid w:val="00CA0207"/>
    <w:rsid w:val="00CA0AA9"/>
    <w:rsid w:val="00CA63C3"/>
    <w:rsid w:val="00CA7F2B"/>
    <w:rsid w:val="00CB08A4"/>
    <w:rsid w:val="00CB12EB"/>
    <w:rsid w:val="00CB3F1B"/>
    <w:rsid w:val="00CB54BE"/>
    <w:rsid w:val="00CB7191"/>
    <w:rsid w:val="00CB7F48"/>
    <w:rsid w:val="00CC0629"/>
    <w:rsid w:val="00CC4232"/>
    <w:rsid w:val="00CC4D67"/>
    <w:rsid w:val="00CC6CA8"/>
    <w:rsid w:val="00CD0313"/>
    <w:rsid w:val="00CD0F92"/>
    <w:rsid w:val="00CD12AA"/>
    <w:rsid w:val="00CD2239"/>
    <w:rsid w:val="00CD2EE7"/>
    <w:rsid w:val="00CD3EBE"/>
    <w:rsid w:val="00CD4221"/>
    <w:rsid w:val="00CD4708"/>
    <w:rsid w:val="00CD5484"/>
    <w:rsid w:val="00CD576A"/>
    <w:rsid w:val="00CD6C24"/>
    <w:rsid w:val="00CD759B"/>
    <w:rsid w:val="00CE15C5"/>
    <w:rsid w:val="00CE275B"/>
    <w:rsid w:val="00CE4EA1"/>
    <w:rsid w:val="00CE5D52"/>
    <w:rsid w:val="00CE7B85"/>
    <w:rsid w:val="00CF0A75"/>
    <w:rsid w:val="00CF15BD"/>
    <w:rsid w:val="00CF24C3"/>
    <w:rsid w:val="00CF34EF"/>
    <w:rsid w:val="00CF5307"/>
    <w:rsid w:val="00D00716"/>
    <w:rsid w:val="00D02371"/>
    <w:rsid w:val="00D030AD"/>
    <w:rsid w:val="00D03D1A"/>
    <w:rsid w:val="00D05E34"/>
    <w:rsid w:val="00D070B7"/>
    <w:rsid w:val="00D076FF"/>
    <w:rsid w:val="00D13AE6"/>
    <w:rsid w:val="00D20FE5"/>
    <w:rsid w:val="00D2294E"/>
    <w:rsid w:val="00D23F9D"/>
    <w:rsid w:val="00D242AB"/>
    <w:rsid w:val="00D2711E"/>
    <w:rsid w:val="00D32711"/>
    <w:rsid w:val="00D32AC2"/>
    <w:rsid w:val="00D34F1E"/>
    <w:rsid w:val="00D35742"/>
    <w:rsid w:val="00D36322"/>
    <w:rsid w:val="00D36D47"/>
    <w:rsid w:val="00D3761B"/>
    <w:rsid w:val="00D46E45"/>
    <w:rsid w:val="00D46EF9"/>
    <w:rsid w:val="00D47546"/>
    <w:rsid w:val="00D47968"/>
    <w:rsid w:val="00D504FA"/>
    <w:rsid w:val="00D54698"/>
    <w:rsid w:val="00D55875"/>
    <w:rsid w:val="00D566FB"/>
    <w:rsid w:val="00D6017E"/>
    <w:rsid w:val="00D610A9"/>
    <w:rsid w:val="00D65090"/>
    <w:rsid w:val="00D67815"/>
    <w:rsid w:val="00D678FE"/>
    <w:rsid w:val="00D70ADA"/>
    <w:rsid w:val="00D72656"/>
    <w:rsid w:val="00D728C1"/>
    <w:rsid w:val="00D76C3A"/>
    <w:rsid w:val="00D77766"/>
    <w:rsid w:val="00D80599"/>
    <w:rsid w:val="00D819FF"/>
    <w:rsid w:val="00D81FA0"/>
    <w:rsid w:val="00D8261F"/>
    <w:rsid w:val="00D82DA0"/>
    <w:rsid w:val="00D82F6D"/>
    <w:rsid w:val="00D8552B"/>
    <w:rsid w:val="00D8743F"/>
    <w:rsid w:val="00D87A1D"/>
    <w:rsid w:val="00D90634"/>
    <w:rsid w:val="00D922AC"/>
    <w:rsid w:val="00D9272F"/>
    <w:rsid w:val="00D93D7C"/>
    <w:rsid w:val="00D94609"/>
    <w:rsid w:val="00D9482B"/>
    <w:rsid w:val="00D95AF8"/>
    <w:rsid w:val="00D96827"/>
    <w:rsid w:val="00DA28C8"/>
    <w:rsid w:val="00DA30C0"/>
    <w:rsid w:val="00DA540A"/>
    <w:rsid w:val="00DA6DB2"/>
    <w:rsid w:val="00DB1B0F"/>
    <w:rsid w:val="00DB1FD3"/>
    <w:rsid w:val="00DB3350"/>
    <w:rsid w:val="00DB3A2A"/>
    <w:rsid w:val="00DB4C8C"/>
    <w:rsid w:val="00DB7E9D"/>
    <w:rsid w:val="00DC2BD5"/>
    <w:rsid w:val="00DC6483"/>
    <w:rsid w:val="00DD0A4C"/>
    <w:rsid w:val="00DD0AA3"/>
    <w:rsid w:val="00DD1E89"/>
    <w:rsid w:val="00DD28B1"/>
    <w:rsid w:val="00DD2EA7"/>
    <w:rsid w:val="00DD4640"/>
    <w:rsid w:val="00DD48B7"/>
    <w:rsid w:val="00DD50F3"/>
    <w:rsid w:val="00DD5E3F"/>
    <w:rsid w:val="00DE323C"/>
    <w:rsid w:val="00DE43B7"/>
    <w:rsid w:val="00DE4465"/>
    <w:rsid w:val="00DE753A"/>
    <w:rsid w:val="00DF3461"/>
    <w:rsid w:val="00E00A45"/>
    <w:rsid w:val="00E014AD"/>
    <w:rsid w:val="00E03AAA"/>
    <w:rsid w:val="00E05096"/>
    <w:rsid w:val="00E060B1"/>
    <w:rsid w:val="00E1250A"/>
    <w:rsid w:val="00E14698"/>
    <w:rsid w:val="00E14718"/>
    <w:rsid w:val="00E237D5"/>
    <w:rsid w:val="00E23F37"/>
    <w:rsid w:val="00E24C3F"/>
    <w:rsid w:val="00E27B6E"/>
    <w:rsid w:val="00E31609"/>
    <w:rsid w:val="00E31C58"/>
    <w:rsid w:val="00E31E10"/>
    <w:rsid w:val="00E325F8"/>
    <w:rsid w:val="00E33BC8"/>
    <w:rsid w:val="00E36D96"/>
    <w:rsid w:val="00E41257"/>
    <w:rsid w:val="00E41521"/>
    <w:rsid w:val="00E41D04"/>
    <w:rsid w:val="00E452B0"/>
    <w:rsid w:val="00E46897"/>
    <w:rsid w:val="00E50846"/>
    <w:rsid w:val="00E5325F"/>
    <w:rsid w:val="00E550BE"/>
    <w:rsid w:val="00E56192"/>
    <w:rsid w:val="00E56F9C"/>
    <w:rsid w:val="00E5798A"/>
    <w:rsid w:val="00E60003"/>
    <w:rsid w:val="00E6131E"/>
    <w:rsid w:val="00E61781"/>
    <w:rsid w:val="00E61F8E"/>
    <w:rsid w:val="00E6381F"/>
    <w:rsid w:val="00E64679"/>
    <w:rsid w:val="00E66EBA"/>
    <w:rsid w:val="00E67060"/>
    <w:rsid w:val="00E67594"/>
    <w:rsid w:val="00E70FB2"/>
    <w:rsid w:val="00E71D55"/>
    <w:rsid w:val="00E72234"/>
    <w:rsid w:val="00E7538D"/>
    <w:rsid w:val="00E768B9"/>
    <w:rsid w:val="00E77BBD"/>
    <w:rsid w:val="00E805E4"/>
    <w:rsid w:val="00E85209"/>
    <w:rsid w:val="00E86328"/>
    <w:rsid w:val="00E864EB"/>
    <w:rsid w:val="00E8700D"/>
    <w:rsid w:val="00E87DAE"/>
    <w:rsid w:val="00E90D2B"/>
    <w:rsid w:val="00E913CA"/>
    <w:rsid w:val="00E921FE"/>
    <w:rsid w:val="00E92C93"/>
    <w:rsid w:val="00E94BC1"/>
    <w:rsid w:val="00E961EE"/>
    <w:rsid w:val="00E96BD7"/>
    <w:rsid w:val="00EA234E"/>
    <w:rsid w:val="00EA2D45"/>
    <w:rsid w:val="00EA2DCB"/>
    <w:rsid w:val="00EA30E3"/>
    <w:rsid w:val="00EA5266"/>
    <w:rsid w:val="00EA6382"/>
    <w:rsid w:val="00EB0D7E"/>
    <w:rsid w:val="00EB1627"/>
    <w:rsid w:val="00EB1874"/>
    <w:rsid w:val="00EB3A6B"/>
    <w:rsid w:val="00EB3EF3"/>
    <w:rsid w:val="00EC3813"/>
    <w:rsid w:val="00ED006D"/>
    <w:rsid w:val="00ED13D3"/>
    <w:rsid w:val="00ED244F"/>
    <w:rsid w:val="00ED280E"/>
    <w:rsid w:val="00ED50AF"/>
    <w:rsid w:val="00ED63BA"/>
    <w:rsid w:val="00EE0163"/>
    <w:rsid w:val="00EE04C0"/>
    <w:rsid w:val="00EE134E"/>
    <w:rsid w:val="00EE14C5"/>
    <w:rsid w:val="00EE2311"/>
    <w:rsid w:val="00EE484B"/>
    <w:rsid w:val="00EE500D"/>
    <w:rsid w:val="00EE51BC"/>
    <w:rsid w:val="00EE67EA"/>
    <w:rsid w:val="00EE7727"/>
    <w:rsid w:val="00EF1C32"/>
    <w:rsid w:val="00EF5820"/>
    <w:rsid w:val="00EF6032"/>
    <w:rsid w:val="00EF6766"/>
    <w:rsid w:val="00F01BBD"/>
    <w:rsid w:val="00F03301"/>
    <w:rsid w:val="00F044F8"/>
    <w:rsid w:val="00F07600"/>
    <w:rsid w:val="00F07CFD"/>
    <w:rsid w:val="00F12195"/>
    <w:rsid w:val="00F21239"/>
    <w:rsid w:val="00F21C8A"/>
    <w:rsid w:val="00F230D7"/>
    <w:rsid w:val="00F236CC"/>
    <w:rsid w:val="00F248D8"/>
    <w:rsid w:val="00F26AB4"/>
    <w:rsid w:val="00F34C70"/>
    <w:rsid w:val="00F3613B"/>
    <w:rsid w:val="00F363EF"/>
    <w:rsid w:val="00F40A73"/>
    <w:rsid w:val="00F41754"/>
    <w:rsid w:val="00F43F57"/>
    <w:rsid w:val="00F44C5F"/>
    <w:rsid w:val="00F4592E"/>
    <w:rsid w:val="00F45D70"/>
    <w:rsid w:val="00F50CDE"/>
    <w:rsid w:val="00F54FC5"/>
    <w:rsid w:val="00F63F63"/>
    <w:rsid w:val="00F6488D"/>
    <w:rsid w:val="00F6620F"/>
    <w:rsid w:val="00F66426"/>
    <w:rsid w:val="00F667AF"/>
    <w:rsid w:val="00F66F47"/>
    <w:rsid w:val="00F67C08"/>
    <w:rsid w:val="00F71862"/>
    <w:rsid w:val="00F756FF"/>
    <w:rsid w:val="00F75C9B"/>
    <w:rsid w:val="00F815B2"/>
    <w:rsid w:val="00F85854"/>
    <w:rsid w:val="00F873D4"/>
    <w:rsid w:val="00F87D78"/>
    <w:rsid w:val="00F90DDC"/>
    <w:rsid w:val="00F94045"/>
    <w:rsid w:val="00F95759"/>
    <w:rsid w:val="00F97331"/>
    <w:rsid w:val="00FA1780"/>
    <w:rsid w:val="00FA1F9B"/>
    <w:rsid w:val="00FA3256"/>
    <w:rsid w:val="00FA41EF"/>
    <w:rsid w:val="00FA46C3"/>
    <w:rsid w:val="00FA63C3"/>
    <w:rsid w:val="00FB04DF"/>
    <w:rsid w:val="00FB25C4"/>
    <w:rsid w:val="00FB4C31"/>
    <w:rsid w:val="00FC0B9B"/>
    <w:rsid w:val="00FC2BB9"/>
    <w:rsid w:val="00FC3780"/>
    <w:rsid w:val="00FC55D9"/>
    <w:rsid w:val="00FC587B"/>
    <w:rsid w:val="00FC5A8D"/>
    <w:rsid w:val="00FC5D1B"/>
    <w:rsid w:val="00FC71AD"/>
    <w:rsid w:val="00FD0E4C"/>
    <w:rsid w:val="00FD1131"/>
    <w:rsid w:val="00FD1777"/>
    <w:rsid w:val="00FD1BAB"/>
    <w:rsid w:val="00FD71D9"/>
    <w:rsid w:val="00FD72C8"/>
    <w:rsid w:val="00FE1973"/>
    <w:rsid w:val="00FE1E23"/>
    <w:rsid w:val="00FE5DE4"/>
    <w:rsid w:val="00FE7870"/>
    <w:rsid w:val="00FF4D55"/>
    <w:rsid w:val="00FF5409"/>
    <w:rsid w:val="00FF6D05"/>
    <w:rsid w:val="00FF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F000C"/>
  <w14:defaultImageDpi w14:val="300"/>
  <w15:docId w15:val="{8DF3DFC3-EADF-4430-86AC-106C127F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669"/>
    <w:rPr>
      <w:sz w:val="24"/>
      <w:szCs w:val="24"/>
    </w:rPr>
  </w:style>
  <w:style w:type="paragraph" w:styleId="BalloonText">
    <w:name w:val="Balloon Text"/>
    <w:basedOn w:val="Normal"/>
    <w:link w:val="BalloonTextChar"/>
    <w:uiPriority w:val="99"/>
    <w:semiHidden/>
    <w:unhideWhenUsed/>
    <w:rsid w:val="00083FE2"/>
    <w:rPr>
      <w:rFonts w:ascii="Lucida Grande" w:hAnsi="Lucida Grande" w:cs="Lucida Grande"/>
      <w:sz w:val="18"/>
      <w:szCs w:val="18"/>
    </w:rPr>
  </w:style>
  <w:style w:type="character" w:customStyle="1" w:styleId="BalloonTextChar">
    <w:name w:val="Balloon Text Char"/>
    <w:link w:val="BalloonText"/>
    <w:uiPriority w:val="99"/>
    <w:semiHidden/>
    <w:rsid w:val="00083FE2"/>
    <w:rPr>
      <w:rFonts w:ascii="Lucida Grande" w:hAnsi="Lucida Grande" w:cs="Lucida Grande"/>
      <w:sz w:val="18"/>
      <w:szCs w:val="18"/>
    </w:rPr>
  </w:style>
  <w:style w:type="character" w:styleId="CommentReference">
    <w:name w:val="annotation reference"/>
    <w:uiPriority w:val="99"/>
    <w:semiHidden/>
    <w:unhideWhenUsed/>
    <w:rsid w:val="00083FE2"/>
    <w:rPr>
      <w:sz w:val="18"/>
      <w:szCs w:val="18"/>
    </w:rPr>
  </w:style>
  <w:style w:type="paragraph" w:styleId="CommentText">
    <w:name w:val="annotation text"/>
    <w:basedOn w:val="Normal"/>
    <w:link w:val="CommentTextChar"/>
    <w:uiPriority w:val="99"/>
    <w:unhideWhenUsed/>
    <w:rsid w:val="00083FE2"/>
  </w:style>
  <w:style w:type="character" w:customStyle="1" w:styleId="CommentTextChar">
    <w:name w:val="Comment Text Char"/>
    <w:link w:val="CommentText"/>
    <w:uiPriority w:val="99"/>
    <w:rsid w:val="00083FE2"/>
    <w:rPr>
      <w:sz w:val="24"/>
      <w:szCs w:val="24"/>
    </w:rPr>
  </w:style>
  <w:style w:type="paragraph" w:styleId="CommentSubject">
    <w:name w:val="annotation subject"/>
    <w:basedOn w:val="CommentText"/>
    <w:next w:val="CommentText"/>
    <w:link w:val="CommentSubjectChar"/>
    <w:uiPriority w:val="99"/>
    <w:semiHidden/>
    <w:unhideWhenUsed/>
    <w:rsid w:val="00083FE2"/>
    <w:rPr>
      <w:b/>
      <w:bCs/>
      <w:sz w:val="20"/>
      <w:szCs w:val="20"/>
    </w:rPr>
  </w:style>
  <w:style w:type="character" w:customStyle="1" w:styleId="CommentSubjectChar">
    <w:name w:val="Comment Subject Char"/>
    <w:link w:val="CommentSubject"/>
    <w:uiPriority w:val="99"/>
    <w:semiHidden/>
    <w:rsid w:val="00083FE2"/>
    <w:rPr>
      <w:b/>
      <w:bCs/>
      <w:sz w:val="24"/>
      <w:szCs w:val="24"/>
    </w:rPr>
  </w:style>
  <w:style w:type="paragraph" w:styleId="Revision">
    <w:name w:val="Revision"/>
    <w:hidden/>
    <w:uiPriority w:val="99"/>
    <w:semiHidden/>
    <w:rsid w:val="005A227F"/>
    <w:rPr>
      <w:sz w:val="24"/>
      <w:szCs w:val="24"/>
    </w:rPr>
  </w:style>
  <w:style w:type="character" w:customStyle="1" w:styleId="apple-converted-space">
    <w:name w:val="apple-converted-space"/>
    <w:rsid w:val="00022520"/>
  </w:style>
  <w:style w:type="table" w:styleId="TableGrid">
    <w:name w:val="Table Grid"/>
    <w:basedOn w:val="TableNormal"/>
    <w:uiPriority w:val="59"/>
    <w:rsid w:val="00CD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762131"/>
  </w:style>
  <w:style w:type="paragraph" w:styleId="NormalWeb">
    <w:name w:val="Normal (Web)"/>
    <w:basedOn w:val="Normal"/>
    <w:uiPriority w:val="99"/>
    <w:semiHidden/>
    <w:unhideWhenUsed/>
    <w:rsid w:val="009E0556"/>
    <w:pPr>
      <w:spacing w:before="100" w:beforeAutospacing="1" w:after="100" w:afterAutospacing="1"/>
    </w:pPr>
    <w:rPr>
      <w:rFonts w:ascii="Times" w:hAnsi="Times"/>
      <w:sz w:val="20"/>
      <w:szCs w:val="20"/>
    </w:rPr>
  </w:style>
  <w:style w:type="paragraph" w:customStyle="1" w:styleId="EndNoteBibliographyTitle">
    <w:name w:val="EndNote Bibliography Title"/>
    <w:basedOn w:val="Normal"/>
    <w:rsid w:val="00F21C8A"/>
    <w:pPr>
      <w:jc w:val="center"/>
    </w:pPr>
  </w:style>
  <w:style w:type="paragraph" w:customStyle="1" w:styleId="EndNoteBibliography">
    <w:name w:val="EndNote Bibliography"/>
    <w:basedOn w:val="Normal"/>
    <w:rsid w:val="00F21C8A"/>
  </w:style>
  <w:style w:type="character" w:styleId="Hyperlink">
    <w:name w:val="Hyperlink"/>
    <w:uiPriority w:val="99"/>
    <w:unhideWhenUsed/>
    <w:rsid w:val="00475BCF"/>
    <w:rPr>
      <w:color w:val="0000FF"/>
      <w:u w:val="single"/>
    </w:rPr>
  </w:style>
  <w:style w:type="paragraph" w:styleId="DocumentMap">
    <w:name w:val="Document Map"/>
    <w:basedOn w:val="Normal"/>
    <w:link w:val="DocumentMapChar"/>
    <w:uiPriority w:val="99"/>
    <w:semiHidden/>
    <w:unhideWhenUsed/>
    <w:rsid w:val="00B56842"/>
    <w:rPr>
      <w:rFonts w:ascii="Times New Roman" w:hAnsi="Times New Roman"/>
    </w:rPr>
  </w:style>
  <w:style w:type="character" w:customStyle="1" w:styleId="DocumentMapChar">
    <w:name w:val="Document Map Char"/>
    <w:basedOn w:val="DefaultParagraphFont"/>
    <w:link w:val="DocumentMap"/>
    <w:uiPriority w:val="99"/>
    <w:semiHidden/>
    <w:rsid w:val="00B5684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9816">
      <w:bodyDiv w:val="1"/>
      <w:marLeft w:val="0"/>
      <w:marRight w:val="0"/>
      <w:marTop w:val="0"/>
      <w:marBottom w:val="0"/>
      <w:divBdr>
        <w:top w:val="none" w:sz="0" w:space="0" w:color="auto"/>
        <w:left w:val="none" w:sz="0" w:space="0" w:color="auto"/>
        <w:bottom w:val="none" w:sz="0" w:space="0" w:color="auto"/>
        <w:right w:val="none" w:sz="0" w:space="0" w:color="auto"/>
      </w:divBdr>
    </w:div>
    <w:div w:id="210970404">
      <w:bodyDiv w:val="1"/>
      <w:marLeft w:val="0"/>
      <w:marRight w:val="0"/>
      <w:marTop w:val="0"/>
      <w:marBottom w:val="0"/>
      <w:divBdr>
        <w:top w:val="none" w:sz="0" w:space="0" w:color="auto"/>
        <w:left w:val="none" w:sz="0" w:space="0" w:color="auto"/>
        <w:bottom w:val="none" w:sz="0" w:space="0" w:color="auto"/>
        <w:right w:val="none" w:sz="0" w:space="0" w:color="auto"/>
      </w:divBdr>
    </w:div>
    <w:div w:id="239607312">
      <w:bodyDiv w:val="1"/>
      <w:marLeft w:val="0"/>
      <w:marRight w:val="0"/>
      <w:marTop w:val="0"/>
      <w:marBottom w:val="0"/>
      <w:divBdr>
        <w:top w:val="none" w:sz="0" w:space="0" w:color="auto"/>
        <w:left w:val="none" w:sz="0" w:space="0" w:color="auto"/>
        <w:bottom w:val="none" w:sz="0" w:space="0" w:color="auto"/>
        <w:right w:val="none" w:sz="0" w:space="0" w:color="auto"/>
      </w:divBdr>
    </w:div>
    <w:div w:id="247857279">
      <w:bodyDiv w:val="1"/>
      <w:marLeft w:val="0"/>
      <w:marRight w:val="0"/>
      <w:marTop w:val="0"/>
      <w:marBottom w:val="0"/>
      <w:divBdr>
        <w:top w:val="none" w:sz="0" w:space="0" w:color="auto"/>
        <w:left w:val="none" w:sz="0" w:space="0" w:color="auto"/>
        <w:bottom w:val="none" w:sz="0" w:space="0" w:color="auto"/>
        <w:right w:val="none" w:sz="0" w:space="0" w:color="auto"/>
      </w:divBdr>
    </w:div>
    <w:div w:id="252014192">
      <w:bodyDiv w:val="1"/>
      <w:marLeft w:val="0"/>
      <w:marRight w:val="0"/>
      <w:marTop w:val="0"/>
      <w:marBottom w:val="0"/>
      <w:divBdr>
        <w:top w:val="none" w:sz="0" w:space="0" w:color="auto"/>
        <w:left w:val="none" w:sz="0" w:space="0" w:color="auto"/>
        <w:bottom w:val="none" w:sz="0" w:space="0" w:color="auto"/>
        <w:right w:val="none" w:sz="0" w:space="0" w:color="auto"/>
      </w:divBdr>
    </w:div>
    <w:div w:id="440951094">
      <w:bodyDiv w:val="1"/>
      <w:marLeft w:val="0"/>
      <w:marRight w:val="0"/>
      <w:marTop w:val="0"/>
      <w:marBottom w:val="0"/>
      <w:divBdr>
        <w:top w:val="none" w:sz="0" w:space="0" w:color="auto"/>
        <w:left w:val="none" w:sz="0" w:space="0" w:color="auto"/>
        <w:bottom w:val="none" w:sz="0" w:space="0" w:color="auto"/>
        <w:right w:val="none" w:sz="0" w:space="0" w:color="auto"/>
      </w:divBdr>
    </w:div>
    <w:div w:id="449785634">
      <w:bodyDiv w:val="1"/>
      <w:marLeft w:val="0"/>
      <w:marRight w:val="0"/>
      <w:marTop w:val="0"/>
      <w:marBottom w:val="0"/>
      <w:divBdr>
        <w:top w:val="none" w:sz="0" w:space="0" w:color="auto"/>
        <w:left w:val="none" w:sz="0" w:space="0" w:color="auto"/>
        <w:bottom w:val="none" w:sz="0" w:space="0" w:color="auto"/>
        <w:right w:val="none" w:sz="0" w:space="0" w:color="auto"/>
      </w:divBdr>
    </w:div>
    <w:div w:id="672612874">
      <w:bodyDiv w:val="1"/>
      <w:marLeft w:val="0"/>
      <w:marRight w:val="0"/>
      <w:marTop w:val="0"/>
      <w:marBottom w:val="0"/>
      <w:divBdr>
        <w:top w:val="none" w:sz="0" w:space="0" w:color="auto"/>
        <w:left w:val="none" w:sz="0" w:space="0" w:color="auto"/>
        <w:bottom w:val="none" w:sz="0" w:space="0" w:color="auto"/>
        <w:right w:val="none" w:sz="0" w:space="0" w:color="auto"/>
      </w:divBdr>
    </w:div>
    <w:div w:id="811991274">
      <w:bodyDiv w:val="1"/>
      <w:marLeft w:val="0"/>
      <w:marRight w:val="0"/>
      <w:marTop w:val="0"/>
      <w:marBottom w:val="0"/>
      <w:divBdr>
        <w:top w:val="none" w:sz="0" w:space="0" w:color="auto"/>
        <w:left w:val="none" w:sz="0" w:space="0" w:color="auto"/>
        <w:bottom w:val="none" w:sz="0" w:space="0" w:color="auto"/>
        <w:right w:val="none" w:sz="0" w:space="0" w:color="auto"/>
      </w:divBdr>
    </w:div>
    <w:div w:id="1058668865">
      <w:bodyDiv w:val="1"/>
      <w:marLeft w:val="0"/>
      <w:marRight w:val="0"/>
      <w:marTop w:val="0"/>
      <w:marBottom w:val="0"/>
      <w:divBdr>
        <w:top w:val="none" w:sz="0" w:space="0" w:color="auto"/>
        <w:left w:val="none" w:sz="0" w:space="0" w:color="auto"/>
        <w:bottom w:val="none" w:sz="0" w:space="0" w:color="auto"/>
        <w:right w:val="none" w:sz="0" w:space="0" w:color="auto"/>
      </w:divBdr>
    </w:div>
    <w:div w:id="1258513327">
      <w:bodyDiv w:val="1"/>
      <w:marLeft w:val="0"/>
      <w:marRight w:val="0"/>
      <w:marTop w:val="0"/>
      <w:marBottom w:val="0"/>
      <w:divBdr>
        <w:top w:val="none" w:sz="0" w:space="0" w:color="auto"/>
        <w:left w:val="none" w:sz="0" w:space="0" w:color="auto"/>
        <w:bottom w:val="none" w:sz="0" w:space="0" w:color="auto"/>
        <w:right w:val="none" w:sz="0" w:space="0" w:color="auto"/>
      </w:divBdr>
    </w:div>
    <w:div w:id="1348287794">
      <w:bodyDiv w:val="1"/>
      <w:marLeft w:val="0"/>
      <w:marRight w:val="0"/>
      <w:marTop w:val="0"/>
      <w:marBottom w:val="0"/>
      <w:divBdr>
        <w:top w:val="none" w:sz="0" w:space="0" w:color="auto"/>
        <w:left w:val="none" w:sz="0" w:space="0" w:color="auto"/>
        <w:bottom w:val="none" w:sz="0" w:space="0" w:color="auto"/>
        <w:right w:val="none" w:sz="0" w:space="0" w:color="auto"/>
      </w:divBdr>
    </w:div>
    <w:div w:id="1570505105">
      <w:bodyDiv w:val="1"/>
      <w:marLeft w:val="0"/>
      <w:marRight w:val="0"/>
      <w:marTop w:val="0"/>
      <w:marBottom w:val="0"/>
      <w:divBdr>
        <w:top w:val="none" w:sz="0" w:space="0" w:color="auto"/>
        <w:left w:val="none" w:sz="0" w:space="0" w:color="auto"/>
        <w:bottom w:val="none" w:sz="0" w:space="0" w:color="auto"/>
        <w:right w:val="none" w:sz="0" w:space="0" w:color="auto"/>
      </w:divBdr>
    </w:div>
    <w:div w:id="1688410349">
      <w:bodyDiv w:val="1"/>
      <w:marLeft w:val="0"/>
      <w:marRight w:val="0"/>
      <w:marTop w:val="0"/>
      <w:marBottom w:val="0"/>
      <w:divBdr>
        <w:top w:val="none" w:sz="0" w:space="0" w:color="auto"/>
        <w:left w:val="none" w:sz="0" w:space="0" w:color="auto"/>
        <w:bottom w:val="none" w:sz="0" w:space="0" w:color="auto"/>
        <w:right w:val="none" w:sz="0" w:space="0" w:color="auto"/>
      </w:divBdr>
    </w:div>
    <w:div w:id="1810509842">
      <w:bodyDiv w:val="1"/>
      <w:marLeft w:val="0"/>
      <w:marRight w:val="0"/>
      <w:marTop w:val="0"/>
      <w:marBottom w:val="0"/>
      <w:divBdr>
        <w:top w:val="none" w:sz="0" w:space="0" w:color="auto"/>
        <w:left w:val="none" w:sz="0" w:space="0" w:color="auto"/>
        <w:bottom w:val="none" w:sz="0" w:space="0" w:color="auto"/>
        <w:right w:val="none" w:sz="0" w:space="0" w:color="auto"/>
      </w:divBdr>
    </w:div>
    <w:div w:id="1827431209">
      <w:bodyDiv w:val="1"/>
      <w:marLeft w:val="0"/>
      <w:marRight w:val="0"/>
      <w:marTop w:val="0"/>
      <w:marBottom w:val="0"/>
      <w:divBdr>
        <w:top w:val="none" w:sz="0" w:space="0" w:color="auto"/>
        <w:left w:val="none" w:sz="0" w:space="0" w:color="auto"/>
        <w:bottom w:val="none" w:sz="0" w:space="0" w:color="auto"/>
        <w:right w:val="none" w:sz="0" w:space="0" w:color="auto"/>
      </w:divBdr>
    </w:div>
    <w:div w:id="2017074025">
      <w:bodyDiv w:val="1"/>
      <w:marLeft w:val="0"/>
      <w:marRight w:val="0"/>
      <w:marTop w:val="0"/>
      <w:marBottom w:val="0"/>
      <w:divBdr>
        <w:top w:val="none" w:sz="0" w:space="0" w:color="auto"/>
        <w:left w:val="none" w:sz="0" w:space="0" w:color="auto"/>
        <w:bottom w:val="none" w:sz="0" w:space="0" w:color="auto"/>
        <w:right w:val="none" w:sz="0" w:space="0" w:color="auto"/>
      </w:divBdr>
    </w:div>
    <w:div w:id="212094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A64D-7ED2-4522-A67D-1B01D0D3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6103</Words>
  <Characters>34791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Duke University Biology Dept.</Company>
  <LinksUpToDate>false</LinksUpToDate>
  <CharactersWithSpaces>40813</CharactersWithSpaces>
  <SharedDoc>false</SharedDoc>
  <HLinks>
    <vt:vector size="12" baseType="variant">
      <vt:variant>
        <vt:i4>3735679</vt:i4>
      </vt:variant>
      <vt:variant>
        <vt:i4>104460</vt:i4>
      </vt:variant>
      <vt:variant>
        <vt:i4>1025</vt:i4>
      </vt:variant>
      <vt:variant>
        <vt:i4>1</vt:i4>
      </vt:variant>
      <vt:variant>
        <vt:lpwstr>Slide1</vt:lpwstr>
      </vt:variant>
      <vt:variant>
        <vt:lpwstr/>
      </vt:variant>
      <vt:variant>
        <vt:i4>3735679</vt:i4>
      </vt:variant>
      <vt:variant>
        <vt:i4>104523</vt:i4>
      </vt:variant>
      <vt:variant>
        <vt:i4>1026</vt:i4>
      </vt:variant>
      <vt:variant>
        <vt:i4>1</vt:i4>
      </vt:variant>
      <vt:variant>
        <vt:lpwstr>Slide1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bioadmin</dc:creator>
  <cp:keywords/>
  <dc:description/>
  <cp:lastModifiedBy>Chris Krupenye</cp:lastModifiedBy>
  <cp:revision>4</cp:revision>
  <dcterms:created xsi:type="dcterms:W3CDTF">2018-08-15T07:40:00Z</dcterms:created>
  <dcterms:modified xsi:type="dcterms:W3CDTF">2018-08-17T13:46:00Z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jztan.pku@gmail.com@www.mendeley.com</vt:lpwstr>
  </property>
  <property fmtid="{D5CDD505-2E9C-101B-9397-08002B2CF9AE}" pid="4" name="Mendeley Citation Style_1">
    <vt:lpwstr>http://www.zotero.org/styles/springer-basic-author-date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http://www.zotero.org/styles/springer-basic-author-date</vt:lpwstr>
  </property>
  <property fmtid="{D5CDD505-2E9C-101B-9397-08002B2CF9AE}" pid="24" name="Mendeley Recent Style Name 9_1">
    <vt:lpwstr>Springer Basic (author-date)</vt:lpwstr>
  </property>
</Properties>
</file>