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8F28" w14:textId="4CBD4F8B" w:rsidR="00F31763" w:rsidRPr="003425FC" w:rsidRDefault="00F31763" w:rsidP="00F31763">
      <w:pPr>
        <w:spacing w:line="480" w:lineRule="auto"/>
        <w:rPr>
          <w:rFonts w:ascii="Garamond" w:hAnsi="Garamond" w:cs="Times New Roman"/>
          <w:b/>
          <w:sz w:val="40"/>
          <w:szCs w:val="24"/>
        </w:rPr>
      </w:pPr>
      <w:r w:rsidRPr="00F31763">
        <w:rPr>
          <w:rFonts w:ascii="Garamond" w:hAnsi="Garamond" w:cs="Times New Roman"/>
          <w:b/>
          <w:sz w:val="40"/>
          <w:szCs w:val="24"/>
        </w:rPr>
        <w:t>Electronic supplementary material</w:t>
      </w:r>
      <w:r>
        <w:rPr>
          <w:rFonts w:ascii="Garamond" w:hAnsi="Garamond" w:cs="Times New Roman"/>
          <w:b/>
          <w:sz w:val="40"/>
          <w:szCs w:val="24"/>
        </w:rPr>
        <w:t xml:space="preserve">: </w:t>
      </w:r>
      <w:r w:rsidRPr="003425FC">
        <w:rPr>
          <w:rFonts w:ascii="Garamond" w:hAnsi="Garamond" w:cs="Times New Roman"/>
          <w:b/>
          <w:sz w:val="40"/>
          <w:szCs w:val="24"/>
        </w:rPr>
        <w:t>Female nutritional condition affects ovarian fluid quality in guppies</w:t>
      </w:r>
    </w:p>
    <w:p w14:paraId="2E37CA45" w14:textId="4CA56E05" w:rsidR="00F31763" w:rsidRPr="00F31763" w:rsidRDefault="00F31763" w:rsidP="00F31763">
      <w:pPr>
        <w:spacing w:line="480" w:lineRule="auto"/>
        <w:rPr>
          <w:rFonts w:ascii="Garamond" w:hAnsi="Garamond" w:cs="Times New Roman"/>
          <w:b/>
          <w:sz w:val="24"/>
          <w:szCs w:val="24"/>
          <w:vertAlign w:val="superscript"/>
        </w:rPr>
      </w:pPr>
      <w:r w:rsidRPr="00F31763">
        <w:rPr>
          <w:rFonts w:ascii="Garamond" w:hAnsi="Garamond" w:cs="Times New Roman"/>
          <w:b/>
          <w:sz w:val="24"/>
          <w:szCs w:val="24"/>
        </w:rPr>
        <w:t>Gabriela Cardozo &amp; Andrea Pilastro</w:t>
      </w:r>
    </w:p>
    <w:p w14:paraId="1C8D8CD5" w14:textId="77777777" w:rsidR="00F31763" w:rsidRDefault="00F31763" w:rsidP="00BB324F">
      <w:pPr>
        <w:spacing w:line="480" w:lineRule="auto"/>
        <w:rPr>
          <w:rFonts w:ascii="Garamond" w:hAnsi="Garamond"/>
          <w:sz w:val="24"/>
          <w:szCs w:val="24"/>
        </w:rPr>
      </w:pPr>
    </w:p>
    <w:p w14:paraId="32BC868C" w14:textId="77777777" w:rsidR="009B3615" w:rsidRPr="00CB5AF6" w:rsidRDefault="009B3615" w:rsidP="00BB324F">
      <w:pPr>
        <w:spacing w:line="480" w:lineRule="auto"/>
        <w:rPr>
          <w:rFonts w:ascii="Garamond" w:hAnsi="Garamond"/>
          <w:sz w:val="24"/>
          <w:szCs w:val="24"/>
        </w:rPr>
      </w:pPr>
    </w:p>
    <w:p w14:paraId="0582821A" w14:textId="07A34FC0" w:rsidR="009B3615" w:rsidRDefault="009B3615" w:rsidP="00BB324F">
      <w:pPr>
        <w:spacing w:line="480" w:lineRule="auto"/>
        <w:rPr>
          <w:rFonts w:ascii="Garamond" w:hAnsi="Garamond"/>
          <w:sz w:val="24"/>
          <w:szCs w:val="24"/>
        </w:rPr>
      </w:pPr>
      <w:r w:rsidRPr="00CB5AF6">
        <w:rPr>
          <w:rFonts w:ascii="Garamond" w:hAnsi="Garamond"/>
          <w:sz w:val="24"/>
          <w:szCs w:val="24"/>
        </w:rPr>
        <w:t>Methods</w:t>
      </w:r>
    </w:p>
    <w:p w14:paraId="1F371AEB" w14:textId="093CCCBD" w:rsidR="00227873" w:rsidRPr="00951BA2" w:rsidRDefault="00227873" w:rsidP="00BB324F">
      <w:pPr>
        <w:spacing w:line="480" w:lineRule="auto"/>
        <w:rPr>
          <w:rFonts w:ascii="Garamond" w:hAnsi="Garamond"/>
          <w:i/>
          <w:sz w:val="24"/>
          <w:szCs w:val="24"/>
        </w:rPr>
      </w:pPr>
      <w:r w:rsidRPr="00951BA2">
        <w:rPr>
          <w:rFonts w:ascii="Garamond" w:hAnsi="Garamond"/>
          <w:i/>
          <w:sz w:val="24"/>
          <w:szCs w:val="24"/>
        </w:rPr>
        <w:t>Fish used in the experiment</w:t>
      </w:r>
    </w:p>
    <w:p w14:paraId="7C873743" w14:textId="461B5AED" w:rsidR="00227873" w:rsidRDefault="00227873" w:rsidP="00BB324F">
      <w:pPr>
        <w:spacing w:line="480" w:lineRule="auto"/>
        <w:rPr>
          <w:rFonts w:ascii="Garamond" w:hAnsi="Garamond"/>
          <w:sz w:val="24"/>
          <w:szCs w:val="24"/>
        </w:rPr>
      </w:pPr>
      <w:r>
        <w:rPr>
          <w:rFonts w:ascii="Garamond" w:hAnsi="Garamond"/>
          <w:sz w:val="24"/>
          <w:szCs w:val="24"/>
        </w:rPr>
        <w:t>Adult fish were haphazardly selected from different stock tanks. Before ejaculate collection (see main text)</w:t>
      </w:r>
      <w:r w:rsidR="00A271EB">
        <w:rPr>
          <w:rFonts w:ascii="Garamond" w:hAnsi="Garamond"/>
          <w:sz w:val="24"/>
          <w:szCs w:val="24"/>
        </w:rPr>
        <w:t>,</w:t>
      </w:r>
      <w:r>
        <w:rPr>
          <w:rFonts w:ascii="Garamond" w:hAnsi="Garamond"/>
          <w:sz w:val="24"/>
          <w:szCs w:val="24"/>
        </w:rPr>
        <w:t xml:space="preserve"> males were maintained for one week in individual tanks in which they had visual (but not physical) contact with a female, to restore their sperm reserves in c</w:t>
      </w:r>
      <w:r w:rsidR="00951BA2">
        <w:rPr>
          <w:rFonts w:ascii="Garamond" w:hAnsi="Garamond"/>
          <w:sz w:val="24"/>
          <w:szCs w:val="24"/>
        </w:rPr>
        <w:t>ase of previous recent matings</w:t>
      </w:r>
      <w:r>
        <w:rPr>
          <w:rFonts w:ascii="Garamond" w:hAnsi="Garamond"/>
          <w:sz w:val="24"/>
          <w:szCs w:val="24"/>
        </w:rPr>
        <w:t>. A</w:t>
      </w:r>
      <w:r w:rsidRPr="00227873">
        <w:rPr>
          <w:rFonts w:ascii="Garamond" w:hAnsi="Garamond"/>
          <w:sz w:val="24"/>
          <w:szCs w:val="24"/>
        </w:rPr>
        <w:t xml:space="preserve"> previous study </w:t>
      </w:r>
      <w:r>
        <w:rPr>
          <w:rFonts w:ascii="Garamond" w:hAnsi="Garamond"/>
          <w:sz w:val="24"/>
          <w:szCs w:val="24"/>
        </w:rPr>
        <w:fldChar w:fldCharType="begin">
          <w:fldData xml:space="preserve">PEVuZE5vdGU+PENpdGU+PEF1dGhvcj5HYXNwYXJpbmk8L0F1dGhvcj48WWVhcj4yMDEyPC9ZZWFy
PjxSZWNOdW0+MTEzMDE8L1JlY051bT48RGlzcGxheVRleHQ+WzFdPC9EaXNwbGF5VGV4dD48cmVj
b3JkPjxyZWMtbnVtYmVyPjExMzAxPC9yZWMtbnVtYmVyPjxmb3JlaWduLWtleXM+PGtleSBhcHA9
IkVOIiBkYi1pZD0iYTB2OTV2OXY1ZHg5eDFlZTAycHhwcmFiNTJwZncwNTB4OTUyIj4xMTMwMTwv
a2V5PjwvZm9yZWlnbi1rZXlzPjxyZWYtdHlwZSBuYW1lPSJKb3VybmFsIEFydGljbGUiPjE3PC9y
ZWYtdHlwZT48Y29udHJpYnV0b3JzPjxhdXRob3JzPjxhdXRob3I+R2FzcGFyaW5pLCBDLjwvYXV0
aG9yPjxhdXRob3I+QW5kcmVhdHRhLCBHLjwvYXV0aG9yPjxhdXRob3I+UGlsYXN0cm8sIEEuPC9h
dXRob3I+PC9hdXRob3JzPjwvY29udHJpYnV0b3JzPjxhdXRoLWFkZHJlc3M+RGVwYXJ0bWVudCBv
ZiBCaW9sb2d5LCBVbml2ZXJzaXR5IG9mIFBhZG92YSwgUGFkdWEsIEl0YWx5PC9hdXRoLWFkZHJl
c3M+PHRpdGxlcz48dGl0bGU+T3ZhcmlhbiBmbHVpZCBvZiByZWNlcHRpdmUgZmVtYWxlcyBlbmhh
bmNlcyBzcGVybSB2ZWxvY2l0eTwvdGl0bGU+PHNlY29uZGFyeS10aXRsZT5OYXR1cndpc3NlbnNj
aGFmdGVuPC9zZWNvbmRhcnktdGl0bGU+PGFsdC10aXRsZT5EaWUgTmF0dXJ3aXNzZW5zY2hhZnRl
bjwvYWx0LXRpdGxlPjwvdGl0bGVzPjxwZXJpb2RpY2FsPjxmdWxsLXRpdGxlPk5hdHVyd2lzc2Vu
c2NoYWZ0ZW48L2Z1bGwtdGl0bGU+PGFiYnItMT5OYXR1cndpc3MuPC9hYmJyLTE+PC9wZXJpb2Rp
Y2FsPjxwYWdlcz40MTctNDIwPC9wYWdlcz48dm9sdW1lPjk5PC92b2x1bWU+PG51bWJlcj41PC9u
dW1iZXI+PGVkaXRpb24+MjAxMi8wMy8yMTwvZWRpdGlvbj48a2V5d29yZHM+PGtleXdvcmQ+T3Zh
cmlhbiBmbHVpZDwva2V5d29yZD48a2V5d29yZD5Qb2VjaWxpYSByZXRpY3VsYXRhPC9rZXl3b3Jk
PjxrZXl3b3JkPlJlY2VwdGl2aXR5PC9rZXl3b3JkPjxrZXl3b3JkPlJlcHJvZHVjdGl2ZSBjeWNs
ZTwva2V5d29yZD48a2V5d29yZD5TcGVybSB2ZWxvY2l0eTwva2V5d29yZD48L2tleXdvcmRzPjxk
YXRlcz48eWVhcj4yMDEyPC95ZWFyPjxwdWItZGF0ZXM+PGRhdGU+TWF5PC9kYXRlPjwvcHViLWRh
dGVzPjwvZGF0ZXM+PGlzYm4+MTQzMi0xOTA0IChFbGVjdHJvbmljKSYjeEQ7MDAyOC0xMDQyIChM
aW5raW5nKTwvaXNibj48YWNjZXNzaW9uLW51bT4yMjQzMDgxNTwvYWNjZXNzaW9uLW51bT48d29y
ay10eXBlPlJlc2VhcmNoIFN1cHBvcnQsIE5vbi1VLlMuIEdvdiZhcG9zO3Q8L3dvcmstdHlwZT48
dXJscz48cmVsYXRlZC11cmxzPjx1cmw+aHR0cDovL3d3dy5zY29wdXMuY29tL2lud2FyZC9yZWNv
cmQudXJsP2VpZD0yLXMyLjAtODQ4NjM3MTU5ODMmYW1wO3BhcnRuZXJJRD00MCZhbXA7bWQ1PTU3
NzcxNDZlZDA2NThiNDEyZGNkYmI4NDY0MWE5NmU3PC91cmw+PHVybD5odHRwOi8vZG93bmxvYWQu
c3ByaW5nZXIuY29tL3N0YXRpYy9wZGYvMzQwL2FydCUyNTNBMTAuMTAwNyUyNTJGczAwMTE0LTAx
Mi0wOTA4LTIucGRmP29yaWdpblVybD1odHRwJTNBJTJGJTJGbGluay5zcHJpbmdlci5jb20lMkZh
cnRpY2xlJTJGMTAuMTAwNyUyRnMwMDExNC0wMTItMDkwOC0yJmFtcDt0b2tlbjI9ZXhwPTE0OTI1
MzAyNTF+YWNsPSUyRnN0YXRpYyUyRnBkZiUyRjM0MCUyRmFydCUyNTI1M0ExMC4xMDA3JTI1MjUy
RnMwMDExNC0wMTItMDkwOC0yLnBkZiUzRm9yaWdpblVybCUzRGh0dHAlMjUzQSUyNTJGJTI1MkZs
aW5rLnNwcmluZ2VyLmNvbSUyNTJGYXJ0aWNsZSUyNTJGMTAuMTAwNyUyNTJGczAwMTE0LTAxMi0w
OTA4LTIqfmhtYWM9ODkyMTEyZjg0OGE0Y2EyODdhMzg5OGJiZmY2ZmFlYzk3ZjgzMmZhZDU0YTIy
MzdjOWI5ZmQxM2JkZTM5ZjliNDwvdXJsPjwvcmVsYXRlZC11cmxzPjwvdXJscz48ZWxlY3Ryb25p
Yy1yZXNvdXJjZS1udW0+MTAuMTAwNy9zMDAxMTQtMDEyLTA5MDgtMjwvZWxlY3Ryb25pYy1yZXNv
dXJjZS1udW0+PGxhbmd1YWdlPmVuZzwvbGFuZ3VhZ2U+PC9yZWNvcmQ+PC9DaXRlPjwvRW5kTm90
ZT5=
</w:fldData>
        </w:fldChar>
      </w:r>
      <w:r>
        <w:rPr>
          <w:rFonts w:ascii="Garamond" w:hAnsi="Garamond"/>
          <w:sz w:val="24"/>
          <w:szCs w:val="24"/>
        </w:rPr>
        <w:instrText xml:space="preserve"> ADDIN EN.CITE </w:instrText>
      </w:r>
      <w:r>
        <w:rPr>
          <w:rFonts w:ascii="Garamond" w:hAnsi="Garamond"/>
          <w:sz w:val="24"/>
          <w:szCs w:val="24"/>
        </w:rPr>
        <w:fldChar w:fldCharType="begin">
          <w:fldData xml:space="preserve">PEVuZE5vdGU+PENpdGU+PEF1dGhvcj5HYXNwYXJpbmk8L0F1dGhvcj48WWVhcj4yMDEyPC9ZZWFy
PjxSZWNOdW0+MTEzMDE8L1JlY051bT48RGlzcGxheVRleHQ+WzFdPC9EaXNwbGF5VGV4dD48cmVj
b3JkPjxyZWMtbnVtYmVyPjExMzAxPC9yZWMtbnVtYmVyPjxmb3JlaWduLWtleXM+PGtleSBhcHA9
IkVOIiBkYi1pZD0iYTB2OTV2OXY1ZHg5eDFlZTAycHhwcmFiNTJwZncwNTB4OTUyIj4xMTMwMTwv
a2V5PjwvZm9yZWlnbi1rZXlzPjxyZWYtdHlwZSBuYW1lPSJKb3VybmFsIEFydGljbGUiPjE3PC9y
ZWYtdHlwZT48Y29udHJpYnV0b3JzPjxhdXRob3JzPjxhdXRob3I+R2FzcGFyaW5pLCBDLjwvYXV0
aG9yPjxhdXRob3I+QW5kcmVhdHRhLCBHLjwvYXV0aG9yPjxhdXRob3I+UGlsYXN0cm8sIEEuPC9h
dXRob3I+PC9hdXRob3JzPjwvY29udHJpYnV0b3JzPjxhdXRoLWFkZHJlc3M+RGVwYXJ0bWVudCBv
ZiBCaW9sb2d5LCBVbml2ZXJzaXR5IG9mIFBhZG92YSwgUGFkdWEsIEl0YWx5PC9hdXRoLWFkZHJl
c3M+PHRpdGxlcz48dGl0bGU+T3ZhcmlhbiBmbHVpZCBvZiByZWNlcHRpdmUgZmVtYWxlcyBlbmhh
bmNlcyBzcGVybSB2ZWxvY2l0eTwvdGl0bGU+PHNlY29uZGFyeS10aXRsZT5OYXR1cndpc3NlbnNj
aGFmdGVuPC9zZWNvbmRhcnktdGl0bGU+PGFsdC10aXRsZT5EaWUgTmF0dXJ3aXNzZW5zY2hhZnRl
bjwvYWx0LXRpdGxlPjwvdGl0bGVzPjxwZXJpb2RpY2FsPjxmdWxsLXRpdGxlPk5hdHVyd2lzc2Vu
c2NoYWZ0ZW48L2Z1bGwtdGl0bGU+PGFiYnItMT5OYXR1cndpc3MuPC9hYmJyLTE+PC9wZXJpb2Rp
Y2FsPjxwYWdlcz40MTctNDIwPC9wYWdlcz48dm9sdW1lPjk5PC92b2x1bWU+PG51bWJlcj41PC9u
dW1iZXI+PGVkaXRpb24+MjAxMi8wMy8yMTwvZWRpdGlvbj48a2V5d29yZHM+PGtleXdvcmQ+T3Zh
cmlhbiBmbHVpZDwva2V5d29yZD48a2V5d29yZD5Qb2VjaWxpYSByZXRpY3VsYXRhPC9rZXl3b3Jk
PjxrZXl3b3JkPlJlY2VwdGl2aXR5PC9rZXl3b3JkPjxrZXl3b3JkPlJlcHJvZHVjdGl2ZSBjeWNs
ZTwva2V5d29yZD48a2V5d29yZD5TcGVybSB2ZWxvY2l0eTwva2V5d29yZD48L2tleXdvcmRzPjxk
YXRlcz48eWVhcj4yMDEyPC95ZWFyPjxwdWItZGF0ZXM+PGRhdGU+TWF5PC9kYXRlPjwvcHViLWRh
dGVzPjwvZGF0ZXM+PGlzYm4+MTQzMi0xOTA0IChFbGVjdHJvbmljKSYjeEQ7MDAyOC0xMDQyIChM
aW5raW5nKTwvaXNibj48YWNjZXNzaW9uLW51bT4yMjQzMDgxNTwvYWNjZXNzaW9uLW51bT48d29y
ay10eXBlPlJlc2VhcmNoIFN1cHBvcnQsIE5vbi1VLlMuIEdvdiZhcG9zO3Q8L3dvcmstdHlwZT48
dXJscz48cmVsYXRlZC11cmxzPjx1cmw+aHR0cDovL3d3dy5zY29wdXMuY29tL2lud2FyZC9yZWNv
cmQudXJsP2VpZD0yLXMyLjAtODQ4NjM3MTU5ODMmYW1wO3BhcnRuZXJJRD00MCZhbXA7bWQ1PTU3
NzcxNDZlZDA2NThiNDEyZGNkYmI4NDY0MWE5NmU3PC91cmw+PHVybD5odHRwOi8vZG93bmxvYWQu
c3ByaW5nZXIuY29tL3N0YXRpYy9wZGYvMzQwL2FydCUyNTNBMTAuMTAwNyUyNTJGczAwMTE0LTAx
Mi0wOTA4LTIucGRmP29yaWdpblVybD1odHRwJTNBJTJGJTJGbGluay5zcHJpbmdlci5jb20lMkZh
cnRpY2xlJTJGMTAuMTAwNyUyRnMwMDExNC0wMTItMDkwOC0yJmFtcDt0b2tlbjI9ZXhwPTE0OTI1
MzAyNTF+YWNsPSUyRnN0YXRpYyUyRnBkZiUyRjM0MCUyRmFydCUyNTI1M0ExMC4xMDA3JTI1MjUy
RnMwMDExNC0wMTItMDkwOC0yLnBkZiUzRm9yaWdpblVybCUzRGh0dHAlMjUzQSUyNTJGJTI1MkZs
aW5rLnNwcmluZ2VyLmNvbSUyNTJGYXJ0aWNsZSUyNTJGMTAuMTAwNyUyNTJGczAwMTE0LTAxMi0w
OTA4LTIqfmhtYWM9ODkyMTEyZjg0OGE0Y2EyODdhMzg5OGJiZmY2ZmFlYzk3ZjgzMmZhZDU0YTIy
MzdjOWI5ZmQxM2JkZTM5ZjliNDwvdXJsPjwvcmVsYXRlZC11cmxzPjwvdXJscz48ZWxlY3Ryb25p
Yy1yZXNvdXJjZS1udW0+MTAuMTAwNy9zMDAxMTQtMDEyLTA5MDgtMjwvZWxlY3Ryb25pYy1yZXNv
dXJjZS1udW0+PGxhbmd1YWdlPmVuZzwvbGFuZ3VhZ2U+PC9yZWNvcmQ+PC9DaXRlPjwvRW5kTm90
ZT5=
</w:fldData>
        </w:fldChar>
      </w:r>
      <w:r>
        <w:rPr>
          <w:rFonts w:ascii="Garamond" w:hAnsi="Garamond"/>
          <w:sz w:val="24"/>
          <w:szCs w:val="24"/>
        </w:rPr>
        <w:instrText xml:space="preserve"> ADDIN EN.CITE.DATA </w:instrText>
      </w:r>
      <w:r>
        <w:rPr>
          <w:rFonts w:ascii="Garamond" w:hAnsi="Garamond"/>
          <w:sz w:val="24"/>
          <w:szCs w:val="24"/>
        </w:rPr>
      </w:r>
      <w:r>
        <w:rPr>
          <w:rFonts w:ascii="Garamond" w:hAnsi="Garamond"/>
          <w:sz w:val="24"/>
          <w:szCs w:val="24"/>
        </w:rPr>
        <w:fldChar w:fldCharType="end"/>
      </w:r>
      <w:r>
        <w:rPr>
          <w:rFonts w:ascii="Garamond" w:hAnsi="Garamond"/>
          <w:sz w:val="24"/>
          <w:szCs w:val="24"/>
        </w:rPr>
      </w:r>
      <w:r>
        <w:rPr>
          <w:rFonts w:ascii="Garamond" w:hAnsi="Garamond"/>
          <w:sz w:val="24"/>
          <w:szCs w:val="24"/>
        </w:rPr>
        <w:fldChar w:fldCharType="separate"/>
      </w:r>
      <w:r>
        <w:rPr>
          <w:rFonts w:ascii="Garamond" w:hAnsi="Garamond"/>
          <w:noProof/>
          <w:sz w:val="24"/>
          <w:szCs w:val="24"/>
        </w:rPr>
        <w:t>[</w:t>
      </w:r>
      <w:hyperlink w:anchor="_ENREF_1" w:tooltip="Gasparini, 2012 #11301" w:history="1">
        <w:r w:rsidR="00FC2A97">
          <w:rPr>
            <w:rFonts w:ascii="Garamond" w:hAnsi="Garamond"/>
            <w:noProof/>
            <w:sz w:val="24"/>
            <w:szCs w:val="24"/>
          </w:rPr>
          <w:t>1</w:t>
        </w:r>
      </w:hyperlink>
      <w:r>
        <w:rPr>
          <w:rFonts w:ascii="Garamond" w:hAnsi="Garamond"/>
          <w:noProof/>
          <w:sz w:val="24"/>
          <w:szCs w:val="24"/>
        </w:rPr>
        <w:t>]</w:t>
      </w:r>
      <w:r>
        <w:rPr>
          <w:rFonts w:ascii="Garamond" w:hAnsi="Garamond"/>
          <w:sz w:val="24"/>
          <w:szCs w:val="24"/>
        </w:rPr>
        <w:fldChar w:fldCharType="end"/>
      </w:r>
      <w:r w:rsidRPr="00227873">
        <w:rPr>
          <w:rFonts w:ascii="Garamond" w:hAnsi="Garamond"/>
          <w:sz w:val="24"/>
          <w:szCs w:val="24"/>
        </w:rPr>
        <w:t xml:space="preserve"> </w:t>
      </w:r>
      <w:r>
        <w:rPr>
          <w:rFonts w:ascii="Garamond" w:hAnsi="Garamond"/>
          <w:sz w:val="24"/>
          <w:szCs w:val="24"/>
        </w:rPr>
        <w:t xml:space="preserve">has found </w:t>
      </w:r>
      <w:r w:rsidRPr="00227873">
        <w:rPr>
          <w:rFonts w:ascii="Garamond" w:hAnsi="Garamond"/>
          <w:sz w:val="24"/>
          <w:szCs w:val="24"/>
        </w:rPr>
        <w:t xml:space="preserve">that the OF </w:t>
      </w:r>
      <w:r>
        <w:rPr>
          <w:rFonts w:ascii="Garamond" w:hAnsi="Garamond"/>
          <w:sz w:val="24"/>
          <w:szCs w:val="24"/>
        </w:rPr>
        <w:t>collected from</w:t>
      </w:r>
      <w:r w:rsidRPr="00227873">
        <w:rPr>
          <w:rFonts w:ascii="Garamond" w:hAnsi="Garamond"/>
          <w:sz w:val="24"/>
          <w:szCs w:val="24"/>
        </w:rPr>
        <w:t xml:space="preserve"> post-partum and gravid females</w:t>
      </w:r>
      <w:r>
        <w:rPr>
          <w:rFonts w:ascii="Garamond" w:hAnsi="Garamond"/>
          <w:sz w:val="24"/>
          <w:szCs w:val="24"/>
        </w:rPr>
        <w:t xml:space="preserve"> has a different effect on sperm velocity</w:t>
      </w:r>
      <w:r w:rsidR="00951BA2">
        <w:rPr>
          <w:rFonts w:ascii="Garamond" w:hAnsi="Garamond"/>
          <w:sz w:val="24"/>
          <w:szCs w:val="24"/>
        </w:rPr>
        <w:t>, and therefore we had to use females in the same stage of their reproductive cycle</w:t>
      </w:r>
      <w:r w:rsidRPr="00227873">
        <w:rPr>
          <w:rFonts w:ascii="Garamond" w:hAnsi="Garamond"/>
          <w:sz w:val="24"/>
          <w:szCs w:val="24"/>
        </w:rPr>
        <w:t xml:space="preserve">. </w:t>
      </w:r>
      <w:r w:rsidR="00951BA2">
        <w:rPr>
          <w:rFonts w:ascii="Garamond" w:hAnsi="Garamond"/>
          <w:sz w:val="24"/>
          <w:szCs w:val="24"/>
        </w:rPr>
        <w:t xml:space="preserve">We </w:t>
      </w:r>
      <w:r w:rsidR="000860CF">
        <w:rPr>
          <w:rFonts w:ascii="Garamond" w:hAnsi="Garamond"/>
          <w:sz w:val="24"/>
          <w:szCs w:val="24"/>
        </w:rPr>
        <w:t>excluded</w:t>
      </w:r>
      <w:r w:rsidR="00951BA2">
        <w:rPr>
          <w:rFonts w:ascii="Garamond" w:hAnsi="Garamond"/>
          <w:sz w:val="24"/>
          <w:szCs w:val="24"/>
        </w:rPr>
        <w:t xml:space="preserve"> to use post-partum females</w:t>
      </w:r>
      <w:r w:rsidR="000860CF">
        <w:rPr>
          <w:rFonts w:ascii="Garamond" w:hAnsi="Garamond"/>
          <w:sz w:val="24"/>
          <w:szCs w:val="24"/>
        </w:rPr>
        <w:t xml:space="preserve">, principally because </w:t>
      </w:r>
      <w:r w:rsidR="00951BA2">
        <w:rPr>
          <w:rFonts w:ascii="Garamond" w:hAnsi="Garamond"/>
          <w:sz w:val="24"/>
          <w:szCs w:val="24"/>
        </w:rPr>
        <w:t>i</w:t>
      </w:r>
      <w:r w:rsidRPr="00227873">
        <w:rPr>
          <w:rFonts w:ascii="Garamond" w:hAnsi="Garamond"/>
          <w:sz w:val="24"/>
          <w:szCs w:val="24"/>
        </w:rPr>
        <w:t xml:space="preserve">t is </w:t>
      </w:r>
      <w:r w:rsidR="000860CF">
        <w:rPr>
          <w:rFonts w:ascii="Garamond" w:hAnsi="Garamond"/>
          <w:sz w:val="24"/>
          <w:szCs w:val="24"/>
        </w:rPr>
        <w:t xml:space="preserve">logistically very </w:t>
      </w:r>
      <w:r w:rsidRPr="00227873">
        <w:rPr>
          <w:rFonts w:ascii="Garamond" w:hAnsi="Garamond"/>
          <w:sz w:val="24"/>
          <w:szCs w:val="24"/>
        </w:rPr>
        <w:t xml:space="preserve">difficult to obtain </w:t>
      </w:r>
      <w:r w:rsidR="000860CF">
        <w:rPr>
          <w:rFonts w:ascii="Garamond" w:hAnsi="Garamond"/>
          <w:sz w:val="24"/>
          <w:szCs w:val="24"/>
        </w:rPr>
        <w:t xml:space="preserve">two </w:t>
      </w:r>
      <w:r w:rsidRPr="00227873">
        <w:rPr>
          <w:rFonts w:ascii="Garamond" w:hAnsi="Garamond"/>
          <w:sz w:val="24"/>
          <w:szCs w:val="24"/>
        </w:rPr>
        <w:t>females</w:t>
      </w:r>
      <w:r w:rsidR="000860CF">
        <w:rPr>
          <w:rFonts w:ascii="Garamond" w:hAnsi="Garamond"/>
          <w:sz w:val="24"/>
          <w:szCs w:val="24"/>
        </w:rPr>
        <w:t xml:space="preserve">, one per diet treatment, </w:t>
      </w:r>
      <w:r w:rsidRPr="00227873">
        <w:rPr>
          <w:rFonts w:ascii="Garamond" w:hAnsi="Garamond"/>
          <w:sz w:val="24"/>
          <w:szCs w:val="24"/>
        </w:rPr>
        <w:t xml:space="preserve">that deliver their brood </w:t>
      </w:r>
      <w:r w:rsidR="000860CF">
        <w:rPr>
          <w:rFonts w:ascii="Garamond" w:hAnsi="Garamond"/>
          <w:sz w:val="24"/>
          <w:szCs w:val="24"/>
        </w:rPr>
        <w:t xml:space="preserve">exactly 20 days after the beginning of the </w:t>
      </w:r>
      <w:r w:rsidR="00951BA2">
        <w:rPr>
          <w:rFonts w:ascii="Garamond" w:hAnsi="Garamond"/>
          <w:sz w:val="24"/>
          <w:szCs w:val="24"/>
        </w:rPr>
        <w:t>diet treatment</w:t>
      </w:r>
      <w:r w:rsidR="000860CF">
        <w:rPr>
          <w:rFonts w:ascii="Garamond" w:hAnsi="Garamond"/>
          <w:sz w:val="24"/>
          <w:szCs w:val="24"/>
        </w:rPr>
        <w:t xml:space="preserve"> and on the same day</w:t>
      </w:r>
      <w:r w:rsidR="00951BA2">
        <w:rPr>
          <w:rFonts w:ascii="Garamond" w:hAnsi="Garamond"/>
          <w:sz w:val="24"/>
          <w:szCs w:val="24"/>
        </w:rPr>
        <w:t xml:space="preserve">, </w:t>
      </w:r>
      <w:r w:rsidRPr="00227873">
        <w:rPr>
          <w:rFonts w:ascii="Garamond" w:hAnsi="Garamond"/>
          <w:sz w:val="24"/>
          <w:szCs w:val="24"/>
        </w:rPr>
        <w:t>in order to test the effect of their OF on the sperm of the same male (to control for among-males differences in sperm velocity</w:t>
      </w:r>
      <w:r w:rsidR="00A271EB">
        <w:rPr>
          <w:rFonts w:ascii="Garamond" w:hAnsi="Garamond"/>
          <w:sz w:val="24"/>
          <w:szCs w:val="24"/>
        </w:rPr>
        <w:t>, see below details on the experimental design</w:t>
      </w:r>
      <w:r w:rsidRPr="00227873">
        <w:rPr>
          <w:rFonts w:ascii="Garamond" w:hAnsi="Garamond"/>
          <w:sz w:val="24"/>
          <w:szCs w:val="24"/>
        </w:rPr>
        <w:t xml:space="preserve">). We therefore decided to use females that were all gravid, and close to parturition. To this end, we </w:t>
      </w:r>
      <w:r w:rsidR="00A271EB">
        <w:rPr>
          <w:rFonts w:ascii="Garamond" w:hAnsi="Garamond"/>
          <w:sz w:val="24"/>
          <w:szCs w:val="24"/>
        </w:rPr>
        <w:t xml:space="preserve">haphazardly collected from the stock tanks adult females that had </w:t>
      </w:r>
      <w:r w:rsidRPr="00227873">
        <w:rPr>
          <w:rFonts w:ascii="Garamond" w:hAnsi="Garamond"/>
          <w:sz w:val="24"/>
          <w:szCs w:val="24"/>
        </w:rPr>
        <w:t>recently produced a brood (they can be recognized by their “deflated” belly)</w:t>
      </w:r>
      <w:r w:rsidR="00A271EB">
        <w:rPr>
          <w:rFonts w:ascii="Garamond" w:hAnsi="Garamond"/>
          <w:sz w:val="24"/>
          <w:szCs w:val="24"/>
        </w:rPr>
        <w:t xml:space="preserve"> and assigned randomly to one of the two diet treatment</w:t>
      </w:r>
      <w:r w:rsidRPr="00227873">
        <w:rPr>
          <w:rFonts w:ascii="Garamond" w:hAnsi="Garamond"/>
          <w:sz w:val="24"/>
          <w:szCs w:val="24"/>
        </w:rPr>
        <w:t>. The diet treatment (20 days) was shorter than the average gestation time (25 days)</w:t>
      </w:r>
      <w:r w:rsidR="00A271EB">
        <w:rPr>
          <w:rFonts w:ascii="Garamond" w:hAnsi="Garamond"/>
          <w:sz w:val="24"/>
          <w:szCs w:val="24"/>
        </w:rPr>
        <w:t xml:space="preserve"> and t</w:t>
      </w:r>
      <w:r w:rsidRPr="00227873">
        <w:rPr>
          <w:rFonts w:ascii="Garamond" w:hAnsi="Garamond"/>
          <w:sz w:val="24"/>
          <w:szCs w:val="24"/>
        </w:rPr>
        <w:t xml:space="preserve">he exclusion of short-gestation females that delivered a brood during the diet treatment ensured that all females were in </w:t>
      </w:r>
      <w:r w:rsidR="00A271EB">
        <w:rPr>
          <w:rFonts w:ascii="Garamond" w:hAnsi="Garamond"/>
          <w:sz w:val="24"/>
          <w:szCs w:val="24"/>
        </w:rPr>
        <w:t xml:space="preserve">the same reproductive stage (i.e. </w:t>
      </w:r>
      <w:r w:rsidRPr="00227873">
        <w:rPr>
          <w:rFonts w:ascii="Garamond" w:hAnsi="Garamond"/>
          <w:sz w:val="24"/>
          <w:szCs w:val="24"/>
        </w:rPr>
        <w:t>late-pregnancy</w:t>
      </w:r>
      <w:r w:rsidR="00A271EB">
        <w:rPr>
          <w:rFonts w:ascii="Garamond" w:hAnsi="Garamond"/>
          <w:sz w:val="24"/>
          <w:szCs w:val="24"/>
        </w:rPr>
        <w:t>)</w:t>
      </w:r>
      <w:r w:rsidRPr="00227873">
        <w:rPr>
          <w:rFonts w:ascii="Garamond" w:hAnsi="Garamond"/>
          <w:sz w:val="24"/>
          <w:szCs w:val="24"/>
        </w:rPr>
        <w:t xml:space="preserve">. </w:t>
      </w:r>
    </w:p>
    <w:p w14:paraId="5BE4C434" w14:textId="77777777" w:rsidR="00A271EB" w:rsidRDefault="00A271EB" w:rsidP="00BB324F">
      <w:pPr>
        <w:spacing w:line="480" w:lineRule="auto"/>
        <w:rPr>
          <w:rFonts w:ascii="Garamond" w:hAnsi="Garamond"/>
          <w:sz w:val="24"/>
          <w:szCs w:val="24"/>
        </w:rPr>
      </w:pPr>
    </w:p>
    <w:p w14:paraId="7AC5DFBB" w14:textId="77777777" w:rsidR="009B3615" w:rsidRPr="00E325DA" w:rsidRDefault="009B3615" w:rsidP="00BB324F">
      <w:pPr>
        <w:spacing w:line="480" w:lineRule="auto"/>
        <w:rPr>
          <w:rFonts w:ascii="Garamond" w:hAnsi="Garamond"/>
          <w:i/>
          <w:sz w:val="24"/>
          <w:szCs w:val="24"/>
        </w:rPr>
      </w:pPr>
      <w:r w:rsidRPr="00E325DA">
        <w:rPr>
          <w:rFonts w:ascii="Garamond" w:hAnsi="Garamond"/>
          <w:i/>
          <w:sz w:val="24"/>
          <w:szCs w:val="24"/>
        </w:rPr>
        <w:t>Ovarian fluid solution for sperm velocity analyses</w:t>
      </w:r>
    </w:p>
    <w:p w14:paraId="1425034B" w14:textId="2EA83BB8" w:rsidR="009B3615" w:rsidRDefault="00CB5AF6" w:rsidP="003C6DB8">
      <w:pPr>
        <w:spacing w:line="480" w:lineRule="auto"/>
        <w:rPr>
          <w:ins w:id="0" w:author="Andrea Pilastro" w:date="2018-04-16T12:45:00Z"/>
          <w:rFonts w:ascii="Garamond" w:hAnsi="Garamond"/>
          <w:sz w:val="24"/>
          <w:szCs w:val="24"/>
        </w:rPr>
      </w:pPr>
      <w:r w:rsidRPr="00E325DA">
        <w:rPr>
          <w:rFonts w:ascii="Garamond" w:hAnsi="Garamond"/>
          <w:sz w:val="24"/>
          <w:szCs w:val="24"/>
        </w:rPr>
        <w:lastRenderedPageBreak/>
        <w:t>To collect the ovarian fluid (OF) sample</w:t>
      </w:r>
      <w:r>
        <w:rPr>
          <w:rFonts w:ascii="Garamond" w:hAnsi="Garamond"/>
          <w:sz w:val="24"/>
          <w:szCs w:val="24"/>
        </w:rPr>
        <w:t>s w</w:t>
      </w:r>
      <w:r w:rsidR="009B3615" w:rsidRPr="00E325DA">
        <w:rPr>
          <w:rFonts w:ascii="Garamond" w:hAnsi="Garamond"/>
          <w:sz w:val="24"/>
          <w:szCs w:val="24"/>
        </w:rPr>
        <w:t xml:space="preserve">e used the same protocol used in previous similar studies in the guppy </w:t>
      </w:r>
      <w:r w:rsidR="009B3615" w:rsidRPr="00E325DA">
        <w:rPr>
          <w:rFonts w:ascii="Garamond" w:hAnsi="Garamond"/>
          <w:sz w:val="24"/>
          <w:szCs w:val="24"/>
        </w:rPr>
        <w:fldChar w:fldCharType="begin">
          <w:fldData xml:space="preserve">PEVuZE5vdGU+PENpdGU+PEF1dGhvcj5EZXZpZ2lsaTwvQXV0aG9yPjxZZWFyPjIwMTc8L1llYXI+
PFJlY051bT4xMzg0MDwvUmVjTnVtPjxEaXNwbGF5VGV4dD5bMS00XTwvRGlzcGxheVRleHQ+PHJl
Y29yZD48cmVjLW51bWJlcj4xMzg0MDwvcmVjLW51bWJlcj48Zm9yZWlnbi1rZXlzPjxrZXkgYXBw
PSJFTiIgZGItaWQ9ImEwdjk1djl2NWR4OXgxZWUwMnB4cHJhYjUycGZ3MDUweDk1MiI+MTM4NDA8
L2tleT48L2ZvcmVpZ24ta2V5cz48cmVmLXR5cGUgbmFtZT0iSm91cm5hbCBBcnRpY2xlIj4xNzwv
cmVmLXR5cGU+PGNvbnRyaWJ1dG9ycz48YXV0aG9ycz48YXV0aG9yPkRldmlnaWxpLCBBLjwvYXV0
aG9yPjxhdXRob3I+Rml0enBhdHJpY2ssIEouIEwuPC9hdXRob3I+PGF1dGhvcj5HYXNwYXJpbmks
IEMuPC9hdXRob3I+PGF1dGhvcj5SYW1uYXJpbmUsIEkuPC9hdXRob3I+PGF1dGhvcj5QaWxhc3Ry
bywgQS48L2F1dGhvcj48YXV0aG9yPkV2YW5zLCBKLiBQLjwvYXV0aG9yPjwvYXV0aG9ycz48L2Nv
bnRyaWJ1dG9ycz48YXV0aC1hZGRyZXNzPkRlcGFydG1lbnQgb2YgWm9vbG9neSwgU3RvY2tob2xt
IFVuaXZlcnNpdHksIFN0b2NraG9sbSwgU0UtMTA2IDkxLCBTd2VkZW4uJiN4RDtEZXBhcnRtZW50
IG9mIEJpb2xvZ3ksIFVuaXZlcnNpdHkgb2YgUGFkb3ZhLCBQYWR1YSwgMzUxMzEsIEl0YWx5LiYj
eEQ7Q2VudHJlIGZvciBFdm9sdXRpb25hcnkgQmlvbG9neSwgU2Nob29sIG9mIEJpb2xvZ2ljYWwg
U2NpZW5jZXMgKE0wOTIpLCBVbml2ZXJzaXR5IG9mIFdlc3Rlcm4gQXVzdHJhbGlhLCBDcmF3bGV5
IDYwMDksIFdBLCBBdXN0cmFsaWEuJiN4RDtEZXBhcnRtZW50IG9mIExpZmUgU2NpZW5jZXMsIFVu
aXZlcnNpdHkgb2YgdGhlIFdlc3QgSW5kaWVzLCBTdCBBdWd1c3RpbmUsIFRyaW5pZGFkIGFuZCBU
b2JhZ28uPC9hdXRoLWFkZHJlc3M+PHRpdGxlcz48dGl0bGU+UG9zc2libGUgZ2xpbXBzZXMgaW50
byBlYXJseSBzcGVjaWF0aW9uOiB0aGUgZWZmZWN0IG9mIG92YXJpYW4gZmx1aWQgb24gc3Blcm0g
dmVsb2NpdHkgYWNjb3JkcyB3aXRoIHBvc3QtY29wdWxhdG9yeSBpc29sYXRpb24gYmV0d2VlbiB0
d28gZ3VwcHkgcG9wdWxhdGlvbnM8L3RpdGxlPjxzZWNvbmRhcnktdGl0bGU+Sm91cm5hbCBvZiBF
dm9sdXRpb25hcnkgQmlvbG9neTwvc2Vjb25kYXJ5LXRpdGxlPjxhbHQtdGl0bGU+Sm91cm5hbCBv
ZiBldm9sdXRpb25hcnkgYmlvbG9neTwvYWx0LXRpdGxlPjwvdGl0bGVzPjxwZXJpb2RpY2FsPjxm
dWxsLXRpdGxlPkpvdXJuYWwgb2YgRXZvbHV0aW9uYXJ5IEJpb2xvZ3k8L2Z1bGwtdGl0bGU+PGFi
YnItMT5KLiBFdm9sLiBCaW9sLjwvYWJici0xPjxhYmJyLTI+Si5Fdm9sLkJpb2wuPC9hYmJyLTI+
PC9wZXJpb2RpY2FsPjxhbHQtcGVyaW9kaWNhbD48ZnVsbC10aXRsZT5Kb3VybmFsIG9mIEV2b2x1
dGlvbmFyeSBCaW9sb2d5PC9mdWxsLXRpdGxlPjxhYmJyLTE+Si4gRXZvbC4gQmlvbC48L2FiYnIt
MT48YWJici0yPkouRXZvbC5CaW9sLjwvYWJici0yPjwvYWx0LXBlcmlvZGljYWw+PHBhZ2VzPjY2
LTc0PC9wYWdlcz48dm9sdW1lPjMxPC92b2x1bWU+PG51bWJlcj4xPC9udW1iZXI+PGVkaXRpb24+
MjAxNy8xMC8xOTwvZWRpdGlvbj48ZGF0ZXM+PHllYXI+MjAxNzwveWVhcj48cHViLWRhdGVzPjxk
YXRlPk9jdCAxNzwvZGF0ZT48L3B1Yi1kYXRlcz48L2RhdGVzPjxpc2JuPjE0MjAtOTEwMSAoRWxl
Y3Ryb25pYykmI3hEOzEwMTAtMDYxWCAoTGlua2luZyk8L2lzYm4+PGFjY2Vzc2lvbi1udW0+Mjkw
NDQ4MTg8L2FjY2Vzc2lvbi1udW0+PHVybHM+PHJlbGF0ZWQtdXJscz48dXJsPmh0dHA6Ly9vbmxp
bmVsaWJyYXJ5LndpbGV5LmNvbS9kb2kvMTAuMTExMS9qZWIuMTMxOTQvZXBkZjwvdXJsPjx1cmw+
aHR0cDovL29ubGluZWxpYnJhcnkud2lsZXkuY29tL3N0b3JlLzEwLjExMTEvamViLjEzMTk0L2Fz
c2V0L2plYjEzMTk0LnBkZj92PTEmYW1wO3Q9ajlpamNyY2MmYW1wO3M9MWQzZWY0NGRjNzJiOGUw
NTI3YjBhZDRlMTIyM2IzNzIyZTIzMWI0MDwvdXJsPjx1cmw+aHR0cDovL29ubGluZWxpYnJhcnku
d2lsZXkuY29tL3N0b3JlLzEwLjExMTEvamViLjEzMTk0L2Fzc2V0L2plYjEzMTk0LnBkZj92PTEm
YW1wO3Q9amM2MWV2ZHImYW1wO3M9NzUxOGU4ODg4NjM3NzY1MTA5YjQ4N2ViZjkzODcwZDA0ZWMx
MjAyODwvdXJsPjwvcmVsYXRlZC11cmxzPjwvdXJscz48ZWxlY3Ryb25pYy1yZXNvdXJjZS1udW0+
MTAuMTExMS9qZWIuMTMxOTQ8L2VsZWN0cm9uaWMtcmVzb3VyY2UtbnVtPjxsYW5ndWFnZT5lbmc8
L2xhbmd1YWdlPjwvcmVjb3JkPjwvQ2l0ZT48Q2l0ZT48QXV0aG9yPkdhc3BhcmluaTwvQXV0aG9y
PjxZZWFyPjIwMTM8L1llYXI+PFJlY051bT4xMTcxMzwvUmVjTnVtPjxyZWNvcmQ+PHJlYy1udW1i
ZXI+MTE3MTM8L3JlYy1udW1iZXI+PGZvcmVpZ24ta2V5cz48a2V5IGFwcD0iRU4iIGRiLWlkPSJh
MHY5NXY5djVkeDl4MWVlMDJweHByYWI1MnBmdzA1MHg5NTIiPjExNzEzPC9rZXk+PC9mb3JlaWdu
LWtleXM+PHJlZi10eXBlIG5hbWU9IkpvdXJuYWwgQXJ0aWNsZSI+MTc8L3JlZi10eXBlPjxjb250
cmlidXRvcnM+PGF1dGhvcnM+PGF1dGhvcj5HYXNwYXJpbmksIENsZWxpYTwvYXV0aG9yPjxhdXRo
b3I+RXZhbnMsIEpvbmF0aGFuIFAuPC9hdXRob3I+PC9hdXRob3JzPjwvY29udHJpYnV0b3JzPjx0
aXRsZXM+PHRpdGxlPk92YXJpYW4gZmx1aWQgbWVkaWF0ZXMgdGhlIHRlbXBvcmFsIGRlY2xpbmUg
aW4gc3Blcm0gdmlhYmlsaXR5IGluIGEgZmlzaCB3aXRoIHNwZXJtIHN0b3JhZ2U8L3RpdGxlPjxz
ZWNvbmRhcnktdGl0bGU+UExvUyBPbmU8L3NlY29uZGFyeS10aXRsZT48L3RpdGxlcz48cGVyaW9k
aWNhbD48ZnVsbC10aXRsZT5QTG9TIE9uZTwvZnVsbC10aXRsZT48L3BlcmlvZGljYWw+PHBhZ2Vz
PmU2NDQzMTwvcGFnZXM+PHZvbHVtZT44PC92b2x1bWU+PG51bWJlcj41PC9udW1iZXI+PGRhdGVz
Pjx5ZWFyPjIwMTM8L3llYXI+PC9kYXRlcz48cHVibGlzaGVyPlB1YmxpYyBMaWJyYXJ5IG9mIFNj
aWVuY2U8L3B1Ymxpc2hlcj48dXJscz48cmVsYXRlZC11cmxzPjx1cmw+aHR0cDovL2R4LmRvaS5v
cmcvMTAuMTM3MSUyRmpvdXJuYWwucG9uZS4wMDY0NDMxPC91cmw+PC9yZWxhdGVkLXVybHM+PC91
cmxzPjxlbGVjdHJvbmljLXJlc291cmNlLW51bT4xMC4xMzcxL2pvdXJuYWwucG9uZS4wMDY0NDMx
PC9lbGVjdHJvbmljLXJlc291cmNlLW51bT48L3JlY29yZD48L0NpdGU+PENpdGU+PEF1dGhvcj5H
YXNwYXJpbmk8L0F1dGhvcj48WWVhcj4yMDEyPC9ZZWFyPjxSZWNOdW0+MTEzMDE8L1JlY051bT48
cmVjb3JkPjxyZWMtbnVtYmVyPjExMzAxPC9yZWMtbnVtYmVyPjxmb3JlaWduLWtleXM+PGtleSBh
cHA9IkVOIiBkYi1pZD0iYTB2OTV2OXY1ZHg5eDFlZTAycHhwcmFiNTJwZncwNTB4OTUyIj4xMTMw
MTwva2V5PjwvZm9yZWlnbi1rZXlzPjxyZWYtdHlwZSBuYW1lPSJKb3VybmFsIEFydGljbGUiPjE3
PC9yZWYtdHlwZT48Y29udHJpYnV0b3JzPjxhdXRob3JzPjxhdXRob3I+R2FzcGFyaW5pLCBDLjwv
YXV0aG9yPjxhdXRob3I+QW5kcmVhdHRhLCBHLjwvYXV0aG9yPjxhdXRob3I+UGlsYXN0cm8sIEEu
PC9hdXRob3I+PC9hdXRob3JzPjwvY29udHJpYnV0b3JzPjxhdXRoLWFkZHJlc3M+RGVwYXJ0bWVu
dCBvZiBCaW9sb2d5LCBVbml2ZXJzaXR5IG9mIFBhZG92YSwgUGFkdWEsIEl0YWx5PC9hdXRoLWFk
ZHJlc3M+PHRpdGxlcz48dGl0bGU+T3ZhcmlhbiBmbHVpZCBvZiByZWNlcHRpdmUgZmVtYWxlcyBl
bmhhbmNlcyBzcGVybSB2ZWxvY2l0eTwvdGl0bGU+PHNlY29uZGFyeS10aXRsZT5OYXR1cndpc3Nl
bnNjaGFmdGVuPC9zZWNvbmRhcnktdGl0bGU+PGFsdC10aXRsZT5EaWUgTmF0dXJ3aXNzZW5zY2hh
ZnRlbjwvYWx0LXRpdGxlPjwvdGl0bGVzPjxwZXJpb2RpY2FsPjxmdWxsLXRpdGxlPk5hdHVyd2lz
c2Vuc2NoYWZ0ZW48L2Z1bGwtdGl0bGU+PGFiYnItMT5OYXR1cndpc3MuPC9hYmJyLTE+PC9wZXJp
b2RpY2FsPjxwYWdlcz40MTctNDIwPC9wYWdlcz48dm9sdW1lPjk5PC92b2x1bWU+PG51bWJlcj41
PC9udW1iZXI+PGVkaXRpb24+MjAxMi8wMy8yMTwvZWRpdGlvbj48a2V5d29yZHM+PGtleXdvcmQ+
T3ZhcmlhbiBmbHVpZDwva2V5d29yZD48a2V5d29yZD5Qb2VjaWxpYSByZXRpY3VsYXRhPC9rZXl3
b3JkPjxrZXl3b3JkPlJlY2VwdGl2aXR5PC9rZXl3b3JkPjxrZXl3b3JkPlJlcHJvZHVjdGl2ZSBj
eWNsZTwva2V5d29yZD48a2V5d29yZD5TcGVybSB2ZWxvY2l0eTwva2V5d29yZD48L2tleXdvcmRz
PjxkYXRlcz48eWVhcj4yMDEyPC95ZWFyPjxwdWItZGF0ZXM+PGRhdGU+TWF5PC9kYXRlPjwvcHVi
LWRhdGVzPjwvZGF0ZXM+PGlzYm4+MTQzMi0xOTA0IChFbGVjdHJvbmljKSYjeEQ7MDAyOC0xMDQy
IChMaW5raW5nKTwvaXNibj48YWNjZXNzaW9uLW51bT4yMjQzMDgxNTwvYWNjZXNzaW9uLW51bT48
d29yay10eXBlPlJlc2VhcmNoIFN1cHBvcnQsIE5vbi1VLlMuIEdvdiZhcG9zO3Q8L3dvcmstdHlw
ZT48dXJscz48cmVsYXRlZC11cmxzPjx1cmw+aHR0cDovL3d3dy5zY29wdXMuY29tL2lud2FyZC9y
ZWNvcmQudXJsP2VpZD0yLXMyLjAtODQ4NjM3MTU5ODMmYW1wO3BhcnRuZXJJRD00MCZhbXA7bWQ1
PTU3NzcxNDZlZDA2NThiNDEyZGNkYmI4NDY0MWE5NmU3PC91cmw+PHVybD5odHRwOi8vZG93bmxv
YWQuc3ByaW5nZXIuY29tL3N0YXRpYy9wZGYvMzQwL2FydCUyNTNBMTAuMTAwNyUyNTJGczAwMTE0
LTAxMi0wOTA4LTIucGRmP29yaWdpblVybD1odHRwJTNBJTJGJTJGbGluay5zcHJpbmdlci5jb20l
MkZhcnRpY2xlJTJGMTAuMTAwNyUyRnMwMDExNC0wMTItMDkwOC0yJmFtcDt0b2tlbjI9ZXhwPTE0
OTI1MzAyNTF+YWNsPSUyRnN0YXRpYyUyRnBkZiUyRjM0MCUyRmFydCUyNTI1M0ExMC4xMDA3JTI1
MjUyRnMwMDExNC0wMTItMDkwOC0yLnBkZiUzRm9yaWdpblVybCUzRGh0dHAlMjUzQSUyNTJGJTI1
MkZsaW5rLnNwcmluZ2VyLmNvbSUyNTJGYXJ0aWNsZSUyNTJGMTAuMTAwNyUyNTJGczAwMTE0LTAx
Mi0wOTA4LTIqfmhtYWM9ODkyMTEyZjg0OGE0Y2EyODdhMzg5OGJiZmY2ZmFlYzk3ZjgzMmZhZDU0
YTIyMzdjOWI5ZmQxM2JkZTM5ZjliNDwvdXJsPjwvcmVsYXRlZC11cmxzPjwvdXJscz48ZWxlY3Ry
b25pYy1yZXNvdXJjZS1udW0+MTAuMTAwNy9zMDAxMTQtMDEyLTA5MDgtMjwvZWxlY3Ryb25pYy1y
ZXNvdXJjZS1udW0+PGxhbmd1YWdlPmVuZzwvbGFuZ3VhZ2U+PC9yZWNvcmQ+PC9DaXRlPjxDaXRl
PjxBdXRob3I+R2FzcGFyaW5pPC9BdXRob3I+PFllYXI+MjAxMTwvWWVhcj48UmVjTnVtPjI5NjM8
L1JlY051bT48cmVjb3JkPjxyZWMtbnVtYmVyPjI5NjM8L3JlYy1udW1iZXI+PGZvcmVpZ24ta2V5
cz48a2V5IGFwcD0iRU4iIGRiLWlkPSJhMHY5NXY5djVkeDl4MWVlMDJweHByYWI1MnBmdzA1MHg5
NTIiPjI5NjM8L2tleT48L2ZvcmVpZ24ta2V5cz48cmVmLXR5cGUgbmFtZT0iSm91cm5hbCBBcnRp
Y2xlIj4xNzwvcmVmLXR5cGU+PGNvbnRyaWJ1dG9ycz48YXV0aG9ycz48YXV0aG9yPkdhc3Bhcmlu
aSwgQ2xlbGlhPC9hdXRob3I+PGF1dGhvcj5QaWxhc3RybywgQW5kcmVhPC9hdXRob3I+PC9hdXRo
b3JzPjwvY29udHJpYnV0b3JzPjxhdXRoLWFkZHJlc3M+RGVwYXJ0bWVudCBvZiBCaW9sb2d5LCBV
bml2ZXJzaXR5IG9mIFBhZG92YSwgUGFkb3ZhLCBJdGFseS48L2F1dGgtYWRkcmVzcz48dGl0bGVz
Pjx0aXRsZT5DcnlwdGljIGZlbWFsZSBwcmVmZXJlbmNlIGZvciBnZW5ldGljYWxseSB1bnJlbGF0
ZWQgbWFsZXMgaXMgbWVkaWF0ZWQgYnkgb3ZhcmlhbiBmbHVpZCBpbiB0aGUgZ3VwcHk8L3RpdGxl
PjxzZWNvbmRhcnktdGl0bGU+UHJvY2VlZGluZ3Mgb2YgdGhlIFJveWFsIFNvY2lldHkgQjogQmlv
bG9naWNhbCBTY2llbmNlczwvc2Vjb25kYXJ5LXRpdGxlPjxhbHQtdGl0bGU+UHJvY2VlZGluZ3Mu
IEJpb2xvZ2ljYWwgc2NpZW5jZXMgLyBUaGUgUm95YWwgU29jaWV0eTwvYWx0LXRpdGxlPjwvdGl0
bGVzPjxwZXJpb2RpY2FsPjxmdWxsLXRpdGxlPlByb2NlZWRpbmdzIG9mIHRoZSBSb3lhbCBTb2Np
ZXR5IEI6IEJpb2xvZ2ljYWwgU2NpZW5jZXM8L2Z1bGwtdGl0bGU+PGFiYnItMT5Qcm9jLiBSLiBT
b2MuIEI8L2FiYnItMT48YWJici0yPlBSU0I8L2FiYnItMj48L3BlcmlvZGljYWw+PGFsdC1wZXJp
b2RpY2FsPjxmdWxsLXRpdGxlPlByb2NlZWRpbmdzLiBCaW9sb2dpY2FsIHNjaWVuY2VzIC8gVGhl
IFJveWFsIFNvY2lldHk8L2Z1bGwtdGl0bGU+PC9hbHQtcGVyaW9kaWNhbD48cGFnZXM+MjQ5NS0y
NTAxPC9wYWdlcz48dm9sdW1lPjI3ODwvdm9sdW1lPjxudW1iZXI+MTcxNzwvbnVtYmVyPjxlZGl0
aW9uPjIwMTEvMDEvMTQ8L2VkaXRpb24+PHJlcHJpbnQtZWRpdGlvbj5OT1QgSU4gRklMRTwvcmVw
cmludC1lZGl0aW9uPjxrZXl3b3Jkcz48a2V5d29yZD5BbmltYWxzPC9rZXl3b3JkPjxrZXl3b3Jk
PkJpb2xvZ2ljYWwgRXZvbHV0aW9uPC9rZXl3b3JkPjxrZXl3b3JkPkZlbWFsZTwva2V5d29yZD48
a2V5d29yZD5JbmJyZWVkaW5nPC9rZXl3b3JkPjxrZXl3b3JkPkluc2VtaW5hdGlvbiwgQXJ0aWZp
Y2lhbC92ZXRlcmluYXJ5PC9rZXl3b3JkPjxrZXl3b3JkPk1hbGU8L2tleXdvcmQ+PGtleXdvcmQ+
TWF0aW5nIFByZWZlcmVuY2UsIEFuaW1hbDwva2V5d29yZD48a2V5d29yZD5PdmFyeS8qcGh5c2lv
bG9neTwva2V5d29yZD48a2V5d29yZD5Qb2VjaWxpYS9nZW5ldGljcy8qcGh5c2lvbG9neTwva2V5
d29yZD48a2V5d29yZD4qUmVwcm9kdWN0aW9uPC9rZXl3b3JkPjxrZXl3b3JkPlNwZXJtIE1vdGls
aXR5PC9rZXl3b3JkPjxrZXl3b3JkPlNwZXJtYXRvem9hL3BoeXNpb2xvZ3k8L2tleXdvcmQ+PC9r
ZXl3b3Jkcz48ZGF0ZXM+PHllYXI+MjAxMTwveWVhcj48cHViLWRhdGVzPjxkYXRlPkF1ZyAyMjwv
ZGF0ZT48L3B1Yi1kYXRlcz48L2RhdGVzPjxpc2JuPjE0NzEtMjk1NCAoRWxlY3Ryb25pYykmI3hE
OzA5NjItODQ1MiAoTGlua2luZyk8L2lzYm4+PGFjY2Vzc2lvbi1udW0+MjEyMjc5NzM8L2FjY2Vz
c2lvbi1udW0+PHdvcmstdHlwZT5SZXNlYXJjaCBTdXBwb3J0LCBOb24tVS5TLiBHb3YmYXBvczt0
PC93b3JrLXR5cGU+PHVybHM+PHJlbGF0ZWQtdXJscz48dXJsPmh0dHA6Ly9yc3BiLnJveWFsc29j
aWV0eXB1Ymxpc2hpbmcub3JnL2NvbnRlbnQvZWFybHkvMjAxMS8wMS8xMC9yc3BiLjIwMTAuMjM2
OS5hYnN0cmFjdDwvdXJsPjwvcmVsYXRlZC11cmxzPjwvdXJscz48Y3VzdG9tMj4zMTI1NjIyPC9j
dXN0b20yPjxlbGVjdHJvbmljLXJlc291cmNlLW51bT4xMC4xMDk4L3JzcGIuMjAxMC4yMzY5PC9l
bGVjdHJvbmljLXJlc291cmNlLW51bT48bGFuZ3VhZ2U+ZW5nPC9sYW5ndWFnZT48L3JlY29yZD48
L0NpdGU+PC9FbmROb3RlPgB=
</w:fldData>
        </w:fldChar>
      </w:r>
      <w:r w:rsidR="009B3615" w:rsidRPr="00E325DA">
        <w:rPr>
          <w:rFonts w:ascii="Garamond" w:hAnsi="Garamond"/>
          <w:sz w:val="24"/>
          <w:szCs w:val="24"/>
        </w:rPr>
        <w:instrText xml:space="preserve"> ADDIN EN.CITE </w:instrText>
      </w:r>
      <w:r w:rsidR="009B3615" w:rsidRPr="00E325DA">
        <w:rPr>
          <w:rFonts w:ascii="Garamond" w:hAnsi="Garamond"/>
          <w:sz w:val="24"/>
          <w:szCs w:val="24"/>
        </w:rPr>
        <w:fldChar w:fldCharType="begin">
          <w:fldData xml:space="preserve">PEVuZE5vdGU+PENpdGU+PEF1dGhvcj5EZXZpZ2lsaTwvQXV0aG9yPjxZZWFyPjIwMTc8L1llYXI+
PFJlY051bT4xMzg0MDwvUmVjTnVtPjxEaXNwbGF5VGV4dD5bMS00XTwvRGlzcGxheVRleHQ+PHJl
Y29yZD48cmVjLW51bWJlcj4xMzg0MDwvcmVjLW51bWJlcj48Zm9yZWlnbi1rZXlzPjxrZXkgYXBw
PSJFTiIgZGItaWQ9ImEwdjk1djl2NWR4OXgxZWUwMnB4cHJhYjUycGZ3MDUweDk1MiI+MTM4NDA8
L2tleT48L2ZvcmVpZ24ta2V5cz48cmVmLXR5cGUgbmFtZT0iSm91cm5hbCBBcnRpY2xlIj4xNzwv
cmVmLXR5cGU+PGNvbnRyaWJ1dG9ycz48YXV0aG9ycz48YXV0aG9yPkRldmlnaWxpLCBBLjwvYXV0
aG9yPjxhdXRob3I+Rml0enBhdHJpY2ssIEouIEwuPC9hdXRob3I+PGF1dGhvcj5HYXNwYXJpbmks
IEMuPC9hdXRob3I+PGF1dGhvcj5SYW1uYXJpbmUsIEkuPC9hdXRob3I+PGF1dGhvcj5QaWxhc3Ry
bywgQS48L2F1dGhvcj48YXV0aG9yPkV2YW5zLCBKLiBQLjwvYXV0aG9yPjwvYXV0aG9ycz48L2Nv
bnRyaWJ1dG9ycz48YXV0aC1hZGRyZXNzPkRlcGFydG1lbnQgb2YgWm9vbG9neSwgU3RvY2tob2xt
IFVuaXZlcnNpdHksIFN0b2NraG9sbSwgU0UtMTA2IDkxLCBTd2VkZW4uJiN4RDtEZXBhcnRtZW50
IG9mIEJpb2xvZ3ksIFVuaXZlcnNpdHkgb2YgUGFkb3ZhLCBQYWR1YSwgMzUxMzEsIEl0YWx5LiYj
eEQ7Q2VudHJlIGZvciBFdm9sdXRpb25hcnkgQmlvbG9neSwgU2Nob29sIG9mIEJpb2xvZ2ljYWwg
U2NpZW5jZXMgKE0wOTIpLCBVbml2ZXJzaXR5IG9mIFdlc3Rlcm4gQXVzdHJhbGlhLCBDcmF3bGV5
IDYwMDksIFdBLCBBdXN0cmFsaWEuJiN4RDtEZXBhcnRtZW50IG9mIExpZmUgU2NpZW5jZXMsIFVu
aXZlcnNpdHkgb2YgdGhlIFdlc3QgSW5kaWVzLCBTdCBBdWd1c3RpbmUsIFRyaW5pZGFkIGFuZCBU
b2JhZ28uPC9hdXRoLWFkZHJlc3M+PHRpdGxlcz48dGl0bGU+UG9zc2libGUgZ2xpbXBzZXMgaW50
byBlYXJseSBzcGVjaWF0aW9uOiB0aGUgZWZmZWN0IG9mIG92YXJpYW4gZmx1aWQgb24gc3Blcm0g
dmVsb2NpdHkgYWNjb3JkcyB3aXRoIHBvc3QtY29wdWxhdG9yeSBpc29sYXRpb24gYmV0d2VlbiB0
d28gZ3VwcHkgcG9wdWxhdGlvbnM8L3RpdGxlPjxzZWNvbmRhcnktdGl0bGU+Sm91cm5hbCBvZiBF
dm9sdXRpb25hcnkgQmlvbG9neTwvc2Vjb25kYXJ5LXRpdGxlPjxhbHQtdGl0bGU+Sm91cm5hbCBv
ZiBldm9sdXRpb25hcnkgYmlvbG9neTwvYWx0LXRpdGxlPjwvdGl0bGVzPjxwZXJpb2RpY2FsPjxm
dWxsLXRpdGxlPkpvdXJuYWwgb2YgRXZvbHV0aW9uYXJ5IEJpb2xvZ3k8L2Z1bGwtdGl0bGU+PGFi
YnItMT5KLiBFdm9sLiBCaW9sLjwvYWJici0xPjxhYmJyLTI+Si5Fdm9sLkJpb2wuPC9hYmJyLTI+
PC9wZXJpb2RpY2FsPjxhbHQtcGVyaW9kaWNhbD48ZnVsbC10aXRsZT5Kb3VybmFsIG9mIEV2b2x1
dGlvbmFyeSBCaW9sb2d5PC9mdWxsLXRpdGxlPjxhYmJyLTE+Si4gRXZvbC4gQmlvbC48L2FiYnIt
MT48YWJici0yPkouRXZvbC5CaW9sLjwvYWJici0yPjwvYWx0LXBlcmlvZGljYWw+PHBhZ2VzPjY2
LTc0PC9wYWdlcz48dm9sdW1lPjMxPC92b2x1bWU+PG51bWJlcj4xPC9udW1iZXI+PGVkaXRpb24+
MjAxNy8xMC8xOTwvZWRpdGlvbj48ZGF0ZXM+PHllYXI+MjAxNzwveWVhcj48cHViLWRhdGVzPjxk
YXRlPk9jdCAxNzwvZGF0ZT48L3B1Yi1kYXRlcz48L2RhdGVzPjxpc2JuPjE0MjAtOTEwMSAoRWxl
Y3Ryb25pYykmI3hEOzEwMTAtMDYxWCAoTGlua2luZyk8L2lzYm4+PGFjY2Vzc2lvbi1udW0+Mjkw
NDQ4MTg8L2FjY2Vzc2lvbi1udW0+PHVybHM+PHJlbGF0ZWQtdXJscz48dXJsPmh0dHA6Ly9vbmxp
bmVsaWJyYXJ5LndpbGV5LmNvbS9kb2kvMTAuMTExMS9qZWIuMTMxOTQvZXBkZjwvdXJsPjx1cmw+
aHR0cDovL29ubGluZWxpYnJhcnkud2lsZXkuY29tL3N0b3JlLzEwLjExMTEvamViLjEzMTk0L2Fz
c2V0L2plYjEzMTk0LnBkZj92PTEmYW1wO3Q9ajlpamNyY2MmYW1wO3M9MWQzZWY0NGRjNzJiOGUw
NTI3YjBhZDRlMTIyM2IzNzIyZTIzMWI0MDwvdXJsPjx1cmw+aHR0cDovL29ubGluZWxpYnJhcnku
d2lsZXkuY29tL3N0b3JlLzEwLjExMTEvamViLjEzMTk0L2Fzc2V0L2plYjEzMTk0LnBkZj92PTEm
YW1wO3Q9amM2MWV2ZHImYW1wO3M9NzUxOGU4ODg4NjM3NzY1MTA5YjQ4N2ViZjkzODcwZDA0ZWMx
MjAyODwvdXJsPjwvcmVsYXRlZC11cmxzPjwvdXJscz48ZWxlY3Ryb25pYy1yZXNvdXJjZS1udW0+
MTAuMTExMS9qZWIuMTMxOTQ8L2VsZWN0cm9uaWMtcmVzb3VyY2UtbnVtPjxsYW5ndWFnZT5lbmc8
L2xhbmd1YWdlPjwvcmVjb3JkPjwvQ2l0ZT48Q2l0ZT48QXV0aG9yPkdhc3BhcmluaTwvQXV0aG9y
PjxZZWFyPjIwMTM8L1llYXI+PFJlY051bT4xMTcxMzwvUmVjTnVtPjxyZWNvcmQ+PHJlYy1udW1i
ZXI+MTE3MTM8L3JlYy1udW1iZXI+PGZvcmVpZ24ta2V5cz48a2V5IGFwcD0iRU4iIGRiLWlkPSJh
MHY5NXY5djVkeDl4MWVlMDJweHByYWI1MnBmdzA1MHg5NTIiPjExNzEzPC9rZXk+PC9mb3JlaWdu
LWtleXM+PHJlZi10eXBlIG5hbWU9IkpvdXJuYWwgQXJ0aWNsZSI+MTc8L3JlZi10eXBlPjxjb250
cmlidXRvcnM+PGF1dGhvcnM+PGF1dGhvcj5HYXNwYXJpbmksIENsZWxpYTwvYXV0aG9yPjxhdXRo
b3I+RXZhbnMsIEpvbmF0aGFuIFAuPC9hdXRob3I+PC9hdXRob3JzPjwvY29udHJpYnV0b3JzPjx0
aXRsZXM+PHRpdGxlPk92YXJpYW4gZmx1aWQgbWVkaWF0ZXMgdGhlIHRlbXBvcmFsIGRlY2xpbmUg
aW4gc3Blcm0gdmlhYmlsaXR5IGluIGEgZmlzaCB3aXRoIHNwZXJtIHN0b3JhZ2U8L3RpdGxlPjxz
ZWNvbmRhcnktdGl0bGU+UExvUyBPbmU8L3NlY29uZGFyeS10aXRsZT48L3RpdGxlcz48cGVyaW9k
aWNhbD48ZnVsbC10aXRsZT5QTG9TIE9uZTwvZnVsbC10aXRsZT48L3BlcmlvZGljYWw+PHBhZ2Vz
PmU2NDQzMTwvcGFnZXM+PHZvbHVtZT44PC92b2x1bWU+PG51bWJlcj41PC9udW1iZXI+PGRhdGVz
Pjx5ZWFyPjIwMTM8L3llYXI+PC9kYXRlcz48cHVibGlzaGVyPlB1YmxpYyBMaWJyYXJ5IG9mIFNj
aWVuY2U8L3B1Ymxpc2hlcj48dXJscz48cmVsYXRlZC11cmxzPjx1cmw+aHR0cDovL2R4LmRvaS5v
cmcvMTAuMTM3MSUyRmpvdXJuYWwucG9uZS4wMDY0NDMxPC91cmw+PC9yZWxhdGVkLXVybHM+PC91
cmxzPjxlbGVjdHJvbmljLXJlc291cmNlLW51bT4xMC4xMzcxL2pvdXJuYWwucG9uZS4wMDY0NDMx
PC9lbGVjdHJvbmljLXJlc291cmNlLW51bT48L3JlY29yZD48L0NpdGU+PENpdGU+PEF1dGhvcj5H
YXNwYXJpbmk8L0F1dGhvcj48WWVhcj4yMDEyPC9ZZWFyPjxSZWNOdW0+MTEzMDE8L1JlY051bT48
cmVjb3JkPjxyZWMtbnVtYmVyPjExMzAxPC9yZWMtbnVtYmVyPjxmb3JlaWduLWtleXM+PGtleSBh
cHA9IkVOIiBkYi1pZD0iYTB2OTV2OXY1ZHg5eDFlZTAycHhwcmFiNTJwZncwNTB4OTUyIj4xMTMw
MTwva2V5PjwvZm9yZWlnbi1rZXlzPjxyZWYtdHlwZSBuYW1lPSJKb3VybmFsIEFydGljbGUiPjE3
PC9yZWYtdHlwZT48Y29udHJpYnV0b3JzPjxhdXRob3JzPjxhdXRob3I+R2FzcGFyaW5pLCBDLjwv
YXV0aG9yPjxhdXRob3I+QW5kcmVhdHRhLCBHLjwvYXV0aG9yPjxhdXRob3I+UGlsYXN0cm8sIEEu
PC9hdXRob3I+PC9hdXRob3JzPjwvY29udHJpYnV0b3JzPjxhdXRoLWFkZHJlc3M+RGVwYXJ0bWVu
dCBvZiBCaW9sb2d5LCBVbml2ZXJzaXR5IG9mIFBhZG92YSwgUGFkdWEsIEl0YWx5PC9hdXRoLWFk
ZHJlc3M+PHRpdGxlcz48dGl0bGU+T3ZhcmlhbiBmbHVpZCBvZiByZWNlcHRpdmUgZmVtYWxlcyBl
bmhhbmNlcyBzcGVybSB2ZWxvY2l0eTwvdGl0bGU+PHNlY29uZGFyeS10aXRsZT5OYXR1cndpc3Nl
bnNjaGFmdGVuPC9zZWNvbmRhcnktdGl0bGU+PGFsdC10aXRsZT5EaWUgTmF0dXJ3aXNzZW5zY2hh
ZnRlbjwvYWx0LXRpdGxlPjwvdGl0bGVzPjxwZXJpb2RpY2FsPjxmdWxsLXRpdGxlPk5hdHVyd2lz
c2Vuc2NoYWZ0ZW48L2Z1bGwtdGl0bGU+PGFiYnItMT5OYXR1cndpc3MuPC9hYmJyLTE+PC9wZXJp
b2RpY2FsPjxwYWdlcz40MTctNDIwPC9wYWdlcz48dm9sdW1lPjk5PC92b2x1bWU+PG51bWJlcj41
PC9udW1iZXI+PGVkaXRpb24+MjAxMi8wMy8yMTwvZWRpdGlvbj48a2V5d29yZHM+PGtleXdvcmQ+
T3ZhcmlhbiBmbHVpZDwva2V5d29yZD48a2V5d29yZD5Qb2VjaWxpYSByZXRpY3VsYXRhPC9rZXl3
b3JkPjxrZXl3b3JkPlJlY2VwdGl2aXR5PC9rZXl3b3JkPjxrZXl3b3JkPlJlcHJvZHVjdGl2ZSBj
eWNsZTwva2V5d29yZD48a2V5d29yZD5TcGVybSB2ZWxvY2l0eTwva2V5d29yZD48L2tleXdvcmRz
PjxkYXRlcz48eWVhcj4yMDEyPC95ZWFyPjxwdWItZGF0ZXM+PGRhdGU+TWF5PC9kYXRlPjwvcHVi
LWRhdGVzPjwvZGF0ZXM+PGlzYm4+MTQzMi0xOTA0IChFbGVjdHJvbmljKSYjeEQ7MDAyOC0xMDQy
IChMaW5raW5nKTwvaXNibj48YWNjZXNzaW9uLW51bT4yMjQzMDgxNTwvYWNjZXNzaW9uLW51bT48
d29yay10eXBlPlJlc2VhcmNoIFN1cHBvcnQsIE5vbi1VLlMuIEdvdiZhcG9zO3Q8L3dvcmstdHlw
ZT48dXJscz48cmVsYXRlZC11cmxzPjx1cmw+aHR0cDovL3d3dy5zY29wdXMuY29tL2lud2FyZC9y
ZWNvcmQudXJsP2VpZD0yLXMyLjAtODQ4NjM3MTU5ODMmYW1wO3BhcnRuZXJJRD00MCZhbXA7bWQ1
PTU3NzcxNDZlZDA2NThiNDEyZGNkYmI4NDY0MWE5NmU3PC91cmw+PHVybD5odHRwOi8vZG93bmxv
YWQuc3ByaW5nZXIuY29tL3N0YXRpYy9wZGYvMzQwL2FydCUyNTNBMTAuMTAwNyUyNTJGczAwMTE0
LTAxMi0wOTA4LTIucGRmP29yaWdpblVybD1odHRwJTNBJTJGJTJGbGluay5zcHJpbmdlci5jb20l
MkZhcnRpY2xlJTJGMTAuMTAwNyUyRnMwMDExNC0wMTItMDkwOC0yJmFtcDt0b2tlbjI9ZXhwPTE0
OTI1MzAyNTF+YWNsPSUyRnN0YXRpYyUyRnBkZiUyRjM0MCUyRmFydCUyNTI1M0ExMC4xMDA3JTI1
MjUyRnMwMDExNC0wMTItMDkwOC0yLnBkZiUzRm9yaWdpblVybCUzRGh0dHAlMjUzQSUyNTJGJTI1
MkZsaW5rLnNwcmluZ2VyLmNvbSUyNTJGYXJ0aWNsZSUyNTJGMTAuMTAwNyUyNTJGczAwMTE0LTAx
Mi0wOTA4LTIqfmhtYWM9ODkyMTEyZjg0OGE0Y2EyODdhMzg5OGJiZmY2ZmFlYzk3ZjgzMmZhZDU0
YTIyMzdjOWI5ZmQxM2JkZTM5ZjliNDwvdXJsPjwvcmVsYXRlZC11cmxzPjwvdXJscz48ZWxlY3Ry
b25pYy1yZXNvdXJjZS1udW0+MTAuMTAwNy9zMDAxMTQtMDEyLTA5MDgtMjwvZWxlY3Ryb25pYy1y
ZXNvdXJjZS1udW0+PGxhbmd1YWdlPmVuZzwvbGFuZ3VhZ2U+PC9yZWNvcmQ+PC9DaXRlPjxDaXRl
PjxBdXRob3I+R2FzcGFyaW5pPC9BdXRob3I+PFllYXI+MjAxMTwvWWVhcj48UmVjTnVtPjI5NjM8
L1JlY051bT48cmVjb3JkPjxyZWMtbnVtYmVyPjI5NjM8L3JlYy1udW1iZXI+PGZvcmVpZ24ta2V5
cz48a2V5IGFwcD0iRU4iIGRiLWlkPSJhMHY5NXY5djVkeDl4MWVlMDJweHByYWI1MnBmdzA1MHg5
NTIiPjI5NjM8L2tleT48L2ZvcmVpZ24ta2V5cz48cmVmLXR5cGUgbmFtZT0iSm91cm5hbCBBcnRp
Y2xlIj4xNzwvcmVmLXR5cGU+PGNvbnRyaWJ1dG9ycz48YXV0aG9ycz48YXV0aG9yPkdhc3Bhcmlu
aSwgQ2xlbGlhPC9hdXRob3I+PGF1dGhvcj5QaWxhc3RybywgQW5kcmVhPC9hdXRob3I+PC9hdXRo
b3JzPjwvY29udHJpYnV0b3JzPjxhdXRoLWFkZHJlc3M+RGVwYXJ0bWVudCBvZiBCaW9sb2d5LCBV
bml2ZXJzaXR5IG9mIFBhZG92YSwgUGFkb3ZhLCBJdGFseS48L2F1dGgtYWRkcmVzcz48dGl0bGVz
Pjx0aXRsZT5DcnlwdGljIGZlbWFsZSBwcmVmZXJlbmNlIGZvciBnZW5ldGljYWxseSB1bnJlbGF0
ZWQgbWFsZXMgaXMgbWVkaWF0ZWQgYnkgb3ZhcmlhbiBmbHVpZCBpbiB0aGUgZ3VwcHk8L3RpdGxl
PjxzZWNvbmRhcnktdGl0bGU+UHJvY2VlZGluZ3Mgb2YgdGhlIFJveWFsIFNvY2lldHkgQjogQmlv
bG9naWNhbCBTY2llbmNlczwvc2Vjb25kYXJ5LXRpdGxlPjxhbHQtdGl0bGU+UHJvY2VlZGluZ3Mu
IEJpb2xvZ2ljYWwgc2NpZW5jZXMgLyBUaGUgUm95YWwgU29jaWV0eTwvYWx0LXRpdGxlPjwvdGl0
bGVzPjxwZXJpb2RpY2FsPjxmdWxsLXRpdGxlPlByb2NlZWRpbmdzIG9mIHRoZSBSb3lhbCBTb2Np
ZXR5IEI6IEJpb2xvZ2ljYWwgU2NpZW5jZXM8L2Z1bGwtdGl0bGU+PGFiYnItMT5Qcm9jLiBSLiBT
b2MuIEI8L2FiYnItMT48YWJici0yPlBSU0I8L2FiYnItMj48L3BlcmlvZGljYWw+PGFsdC1wZXJp
b2RpY2FsPjxmdWxsLXRpdGxlPlByb2NlZWRpbmdzLiBCaW9sb2dpY2FsIHNjaWVuY2VzIC8gVGhl
IFJveWFsIFNvY2lldHk8L2Z1bGwtdGl0bGU+PC9hbHQtcGVyaW9kaWNhbD48cGFnZXM+MjQ5NS0y
NTAxPC9wYWdlcz48dm9sdW1lPjI3ODwvdm9sdW1lPjxudW1iZXI+MTcxNzwvbnVtYmVyPjxlZGl0
aW9uPjIwMTEvMDEvMTQ8L2VkaXRpb24+PHJlcHJpbnQtZWRpdGlvbj5OT1QgSU4gRklMRTwvcmVw
cmludC1lZGl0aW9uPjxrZXl3b3Jkcz48a2V5d29yZD5BbmltYWxzPC9rZXl3b3JkPjxrZXl3b3Jk
PkJpb2xvZ2ljYWwgRXZvbHV0aW9uPC9rZXl3b3JkPjxrZXl3b3JkPkZlbWFsZTwva2V5d29yZD48
a2V5d29yZD5JbmJyZWVkaW5nPC9rZXl3b3JkPjxrZXl3b3JkPkluc2VtaW5hdGlvbiwgQXJ0aWZp
Y2lhbC92ZXRlcmluYXJ5PC9rZXl3b3JkPjxrZXl3b3JkPk1hbGU8L2tleXdvcmQ+PGtleXdvcmQ+
TWF0aW5nIFByZWZlcmVuY2UsIEFuaW1hbDwva2V5d29yZD48a2V5d29yZD5PdmFyeS8qcGh5c2lv
bG9neTwva2V5d29yZD48a2V5d29yZD5Qb2VjaWxpYS9nZW5ldGljcy8qcGh5c2lvbG9neTwva2V5
d29yZD48a2V5d29yZD4qUmVwcm9kdWN0aW9uPC9rZXl3b3JkPjxrZXl3b3JkPlNwZXJtIE1vdGls
aXR5PC9rZXl3b3JkPjxrZXl3b3JkPlNwZXJtYXRvem9hL3BoeXNpb2xvZ3k8L2tleXdvcmQ+PC9r
ZXl3b3Jkcz48ZGF0ZXM+PHllYXI+MjAxMTwveWVhcj48cHViLWRhdGVzPjxkYXRlPkF1ZyAyMjwv
ZGF0ZT48L3B1Yi1kYXRlcz48L2RhdGVzPjxpc2JuPjE0NzEtMjk1NCAoRWxlY3Ryb25pYykmI3hE
OzA5NjItODQ1MiAoTGlua2luZyk8L2lzYm4+PGFjY2Vzc2lvbi1udW0+MjEyMjc5NzM8L2FjY2Vz
c2lvbi1udW0+PHdvcmstdHlwZT5SZXNlYXJjaCBTdXBwb3J0LCBOb24tVS5TLiBHb3YmYXBvczt0
PC93b3JrLXR5cGU+PHVybHM+PHJlbGF0ZWQtdXJscz48dXJsPmh0dHA6Ly9yc3BiLnJveWFsc29j
aWV0eXB1Ymxpc2hpbmcub3JnL2NvbnRlbnQvZWFybHkvMjAxMS8wMS8xMC9yc3BiLjIwMTAuMjM2
OS5hYnN0cmFjdDwvdXJsPjwvcmVsYXRlZC11cmxzPjwvdXJscz48Y3VzdG9tMj4zMTI1NjIyPC9j
dXN0b20yPjxlbGVjdHJvbmljLXJlc291cmNlLW51bT4xMC4xMDk4L3JzcGIuMjAxMC4yMzY5PC9l
bGVjdHJvbmljLXJlc291cmNlLW51bT48bGFuZ3VhZ2U+ZW5nPC9sYW5ndWFnZT48L3JlY29yZD48
L0NpdGU+PC9FbmROb3RlPgB=
</w:fldData>
        </w:fldChar>
      </w:r>
      <w:r w:rsidR="009B3615" w:rsidRPr="00E325DA">
        <w:rPr>
          <w:rFonts w:ascii="Garamond" w:hAnsi="Garamond"/>
          <w:sz w:val="24"/>
          <w:szCs w:val="24"/>
        </w:rPr>
        <w:instrText xml:space="preserve"> ADDIN EN.CITE.DATA </w:instrText>
      </w:r>
      <w:r w:rsidR="009B3615" w:rsidRPr="00E325DA">
        <w:rPr>
          <w:rFonts w:ascii="Garamond" w:hAnsi="Garamond"/>
          <w:sz w:val="24"/>
          <w:szCs w:val="24"/>
        </w:rPr>
      </w:r>
      <w:r w:rsidR="009B3615" w:rsidRPr="00E325DA">
        <w:rPr>
          <w:rFonts w:ascii="Garamond" w:hAnsi="Garamond"/>
          <w:sz w:val="24"/>
          <w:szCs w:val="24"/>
        </w:rPr>
        <w:fldChar w:fldCharType="end"/>
      </w:r>
      <w:r w:rsidR="009B3615" w:rsidRPr="00E325DA">
        <w:rPr>
          <w:rFonts w:ascii="Garamond" w:hAnsi="Garamond"/>
          <w:sz w:val="24"/>
          <w:szCs w:val="24"/>
        </w:rPr>
      </w:r>
      <w:r w:rsidR="009B3615" w:rsidRPr="00E325DA">
        <w:rPr>
          <w:rFonts w:ascii="Garamond" w:hAnsi="Garamond"/>
          <w:sz w:val="24"/>
          <w:szCs w:val="24"/>
        </w:rPr>
        <w:fldChar w:fldCharType="separate"/>
      </w:r>
      <w:r w:rsidR="009B3615" w:rsidRPr="00E325DA">
        <w:rPr>
          <w:rFonts w:ascii="Garamond" w:hAnsi="Garamond"/>
          <w:sz w:val="24"/>
          <w:szCs w:val="24"/>
        </w:rPr>
        <w:t>[</w:t>
      </w:r>
      <w:hyperlink w:anchor="_ENREF_1" w:tooltip="Gasparini, 2012 #11301" w:history="1">
        <w:r w:rsidR="00FC2A97" w:rsidRPr="00E325DA">
          <w:rPr>
            <w:rFonts w:ascii="Garamond" w:hAnsi="Garamond"/>
            <w:sz w:val="24"/>
            <w:szCs w:val="24"/>
          </w:rPr>
          <w:t>1-4</w:t>
        </w:r>
      </w:hyperlink>
      <w:r w:rsidR="009B3615" w:rsidRPr="00E325DA">
        <w:rPr>
          <w:rFonts w:ascii="Garamond" w:hAnsi="Garamond"/>
          <w:sz w:val="24"/>
          <w:szCs w:val="24"/>
        </w:rPr>
        <w:t>]</w:t>
      </w:r>
      <w:r w:rsidR="009B3615" w:rsidRPr="00E325DA">
        <w:rPr>
          <w:rFonts w:ascii="Garamond" w:hAnsi="Garamond"/>
          <w:sz w:val="24"/>
          <w:szCs w:val="24"/>
        </w:rPr>
        <w:fldChar w:fldCharType="end"/>
      </w:r>
      <w:r>
        <w:rPr>
          <w:rFonts w:ascii="Garamond" w:hAnsi="Garamond"/>
          <w:sz w:val="24"/>
          <w:szCs w:val="24"/>
        </w:rPr>
        <w:t xml:space="preserve">: </w:t>
      </w:r>
      <w:r w:rsidRPr="00E325DA">
        <w:rPr>
          <w:rFonts w:ascii="Garamond" w:hAnsi="Garamond"/>
          <w:sz w:val="24"/>
          <w:szCs w:val="24"/>
        </w:rPr>
        <w:t xml:space="preserve">each </w:t>
      </w:r>
      <w:r>
        <w:rPr>
          <w:rFonts w:ascii="Garamond" w:hAnsi="Garamond"/>
          <w:sz w:val="24"/>
          <w:szCs w:val="24"/>
        </w:rPr>
        <w:t>fe</w:t>
      </w:r>
      <w:r w:rsidRPr="00E325DA">
        <w:rPr>
          <w:rFonts w:ascii="Garamond" w:hAnsi="Garamond"/>
          <w:sz w:val="24"/>
          <w:szCs w:val="24"/>
        </w:rPr>
        <w:t xml:space="preserve">male was anaesthetized in a MS-222 water bath (0.15 g/l tricaine </w:t>
      </w:r>
      <w:proofErr w:type="spellStart"/>
      <w:r w:rsidRPr="00E325DA">
        <w:rPr>
          <w:rFonts w:ascii="Garamond" w:hAnsi="Garamond"/>
          <w:sz w:val="24"/>
          <w:szCs w:val="24"/>
        </w:rPr>
        <w:t>methanesulphonate</w:t>
      </w:r>
      <w:proofErr w:type="spellEnd"/>
      <w:r w:rsidRPr="00E325DA">
        <w:rPr>
          <w:rFonts w:ascii="Garamond" w:hAnsi="Garamond"/>
          <w:sz w:val="24"/>
          <w:szCs w:val="24"/>
        </w:rPr>
        <w:t xml:space="preserve"> solution</w:t>
      </w:r>
      <w:ins w:id="1" w:author="Andrea Pilastro" w:date="2018-04-13T16:36:00Z">
        <w:r w:rsidR="00442BCF">
          <w:rPr>
            <w:rFonts w:ascii="Garamond" w:hAnsi="Garamond"/>
            <w:sz w:val="24"/>
            <w:szCs w:val="24"/>
          </w:rPr>
          <w:t>)</w:t>
        </w:r>
      </w:ins>
      <w:r>
        <w:rPr>
          <w:rFonts w:ascii="Garamond" w:hAnsi="Garamond"/>
          <w:sz w:val="24"/>
          <w:szCs w:val="24"/>
        </w:rPr>
        <w:t>,</w:t>
      </w:r>
      <w:r w:rsidRPr="00E325DA">
        <w:rPr>
          <w:rFonts w:ascii="Garamond" w:hAnsi="Garamond"/>
          <w:sz w:val="24"/>
          <w:szCs w:val="24"/>
        </w:rPr>
        <w:t xml:space="preserve"> </w:t>
      </w:r>
      <w:r w:rsidR="004800DC" w:rsidRPr="00E325DA">
        <w:rPr>
          <w:rFonts w:ascii="Garamond" w:hAnsi="Garamond"/>
          <w:sz w:val="24"/>
          <w:szCs w:val="24"/>
        </w:rPr>
        <w:t>3 µl of 0.9% NaCl was gently injected into the female’s gonoduct and retrieved using a Drummond micropipette. This operation was repeated three times</w:t>
      </w:r>
      <w:r>
        <w:rPr>
          <w:rFonts w:ascii="Garamond" w:hAnsi="Garamond"/>
          <w:sz w:val="24"/>
          <w:szCs w:val="24"/>
        </w:rPr>
        <w:t xml:space="preserve"> (total volume injected 9 </w:t>
      </w:r>
      <w:r w:rsidRPr="00E325DA">
        <w:rPr>
          <w:rFonts w:ascii="Garamond" w:hAnsi="Garamond"/>
          <w:sz w:val="24"/>
          <w:szCs w:val="24"/>
        </w:rPr>
        <w:t>µl</w:t>
      </w:r>
      <w:r>
        <w:rPr>
          <w:rFonts w:ascii="Garamond" w:hAnsi="Garamond"/>
          <w:sz w:val="24"/>
          <w:szCs w:val="24"/>
        </w:rPr>
        <w:t>)</w:t>
      </w:r>
      <w:r w:rsidR="004800DC" w:rsidRPr="00E325DA">
        <w:rPr>
          <w:rFonts w:ascii="Garamond" w:hAnsi="Garamond"/>
          <w:sz w:val="24"/>
          <w:szCs w:val="24"/>
        </w:rPr>
        <w:t xml:space="preserve">. </w:t>
      </w:r>
      <w:ins w:id="2" w:author="Andrea Pilastro" w:date="2018-04-13T16:43:00Z">
        <w:r w:rsidR="00A93906">
          <w:rPr>
            <w:rFonts w:ascii="Garamond" w:hAnsi="Garamond"/>
            <w:sz w:val="24"/>
            <w:szCs w:val="24"/>
          </w:rPr>
          <w:t xml:space="preserve">Following this procedure, </w:t>
        </w:r>
        <w:r w:rsidR="00A93906" w:rsidRPr="00A93906">
          <w:rPr>
            <w:rFonts w:ascii="Garamond" w:hAnsi="Garamond"/>
            <w:sz w:val="24"/>
            <w:szCs w:val="24"/>
          </w:rPr>
          <w:t xml:space="preserve">the OF within each female </w:t>
        </w:r>
      </w:ins>
      <w:ins w:id="3" w:author="Andrea Pilastro" w:date="2018-04-13T16:44:00Z">
        <w:r w:rsidR="00A93906">
          <w:rPr>
            <w:rFonts w:ascii="Garamond" w:hAnsi="Garamond"/>
            <w:sz w:val="24"/>
            <w:szCs w:val="24"/>
          </w:rPr>
          <w:t xml:space="preserve">was diluted in the same initial volume (9 </w:t>
        </w:r>
        <w:r w:rsidR="00A93906" w:rsidRPr="00E325DA">
          <w:rPr>
            <w:rFonts w:ascii="Garamond" w:hAnsi="Garamond"/>
            <w:sz w:val="24"/>
            <w:szCs w:val="24"/>
          </w:rPr>
          <w:t>µl</w:t>
        </w:r>
        <w:r w:rsidR="00A93906">
          <w:rPr>
            <w:rFonts w:ascii="Garamond" w:hAnsi="Garamond"/>
            <w:sz w:val="24"/>
            <w:szCs w:val="24"/>
          </w:rPr>
          <w:t>)</w:t>
        </w:r>
      </w:ins>
      <w:ins w:id="4" w:author="Andrea Pilastro" w:date="2018-04-13T16:43:00Z">
        <w:r w:rsidR="00A93906" w:rsidRPr="00A93906">
          <w:rPr>
            <w:rFonts w:ascii="Garamond" w:hAnsi="Garamond"/>
            <w:sz w:val="24"/>
            <w:szCs w:val="24"/>
          </w:rPr>
          <w:t xml:space="preserve">. </w:t>
        </w:r>
      </w:ins>
      <w:ins w:id="5" w:author="Andrea Pilastro" w:date="2018-04-13T16:44:00Z">
        <w:r w:rsidR="00A93906">
          <w:rPr>
            <w:rFonts w:ascii="Garamond" w:hAnsi="Garamond"/>
            <w:sz w:val="24"/>
            <w:szCs w:val="24"/>
          </w:rPr>
          <w:t xml:space="preserve">Even if the volume of the OF retrieved from </w:t>
        </w:r>
      </w:ins>
      <w:ins w:id="6" w:author="Andrea Pilastro" w:date="2018-04-13T16:48:00Z">
        <w:r w:rsidR="00A93906">
          <w:rPr>
            <w:rFonts w:ascii="Garamond" w:hAnsi="Garamond"/>
            <w:sz w:val="24"/>
            <w:szCs w:val="24"/>
          </w:rPr>
          <w:t xml:space="preserve">each </w:t>
        </w:r>
      </w:ins>
      <w:ins w:id="7" w:author="Andrea Pilastro" w:date="2018-04-13T16:44:00Z">
        <w:r w:rsidR="00A93906">
          <w:rPr>
            <w:rFonts w:ascii="Garamond" w:hAnsi="Garamond"/>
            <w:sz w:val="24"/>
            <w:szCs w:val="24"/>
          </w:rPr>
          <w:t>fem</w:t>
        </w:r>
      </w:ins>
      <w:ins w:id="8" w:author="Andrea Pilastro" w:date="2018-04-13T16:45:00Z">
        <w:r w:rsidR="00A93906">
          <w:rPr>
            <w:rFonts w:ascii="Garamond" w:hAnsi="Garamond"/>
            <w:sz w:val="24"/>
            <w:szCs w:val="24"/>
          </w:rPr>
          <w:t xml:space="preserve">ale </w:t>
        </w:r>
      </w:ins>
      <w:ins w:id="9" w:author="Andrea Pilastro" w:date="2018-04-13T16:47:00Z">
        <w:r w:rsidR="00A93906">
          <w:rPr>
            <w:rFonts w:ascii="Garamond" w:hAnsi="Garamond"/>
            <w:sz w:val="24"/>
            <w:szCs w:val="24"/>
          </w:rPr>
          <w:t xml:space="preserve">may </w:t>
        </w:r>
      </w:ins>
      <w:ins w:id="10" w:author="Andrea Pilastro" w:date="2018-04-13T16:48:00Z">
        <w:r w:rsidR="00A93906">
          <w:rPr>
            <w:rFonts w:ascii="Garamond" w:hAnsi="Garamond"/>
            <w:sz w:val="24"/>
            <w:szCs w:val="24"/>
          </w:rPr>
          <w:t xml:space="preserve">slightly </w:t>
        </w:r>
      </w:ins>
      <w:ins w:id="11" w:author="Andrea Pilastro" w:date="2018-04-13T16:47:00Z">
        <w:r w:rsidR="00A93906">
          <w:rPr>
            <w:rFonts w:ascii="Garamond" w:hAnsi="Garamond"/>
            <w:sz w:val="24"/>
            <w:szCs w:val="24"/>
          </w:rPr>
          <w:t>vary</w:t>
        </w:r>
      </w:ins>
      <w:ins w:id="12" w:author="Andrea Pilastro" w:date="2018-04-13T16:45:00Z">
        <w:r w:rsidR="00A93906">
          <w:rPr>
            <w:rFonts w:ascii="Garamond" w:hAnsi="Garamond"/>
            <w:sz w:val="24"/>
            <w:szCs w:val="24"/>
          </w:rPr>
          <w:t xml:space="preserve">, </w:t>
        </w:r>
      </w:ins>
      <w:ins w:id="13" w:author="Andrea Pilastro" w:date="2018-04-13T16:46:00Z">
        <w:r w:rsidR="00A93906">
          <w:rPr>
            <w:rFonts w:ascii="Garamond" w:hAnsi="Garamond"/>
            <w:sz w:val="24"/>
            <w:szCs w:val="24"/>
          </w:rPr>
          <w:t xml:space="preserve">its </w:t>
        </w:r>
      </w:ins>
      <w:ins w:id="14" w:author="Andrea Pilastro" w:date="2018-04-13T16:43:00Z">
        <w:r w:rsidR="00A93906" w:rsidRPr="00A93906">
          <w:rPr>
            <w:rFonts w:ascii="Garamond" w:hAnsi="Garamond"/>
            <w:sz w:val="24"/>
            <w:szCs w:val="24"/>
          </w:rPr>
          <w:t xml:space="preserve">concentration </w:t>
        </w:r>
      </w:ins>
      <w:ins w:id="15" w:author="Andrea Pilastro" w:date="2018-04-13T16:46:00Z">
        <w:r w:rsidR="00A93906">
          <w:rPr>
            <w:rFonts w:ascii="Garamond" w:hAnsi="Garamond"/>
            <w:sz w:val="24"/>
            <w:szCs w:val="24"/>
          </w:rPr>
          <w:t xml:space="preserve">will </w:t>
        </w:r>
      </w:ins>
      <w:ins w:id="16" w:author="Andrea Pilastro" w:date="2018-04-13T16:43:00Z">
        <w:r w:rsidR="00A93906" w:rsidRPr="00A93906">
          <w:rPr>
            <w:rFonts w:ascii="Garamond" w:hAnsi="Garamond"/>
            <w:sz w:val="24"/>
            <w:szCs w:val="24"/>
          </w:rPr>
          <w:t>reflect the properties (</w:t>
        </w:r>
      </w:ins>
      <w:ins w:id="17" w:author="Andrea Pilastro" w:date="2018-04-16T16:33:00Z">
        <w:r w:rsidR="000F3FEA">
          <w:rPr>
            <w:rFonts w:ascii="Garamond" w:hAnsi="Garamond"/>
            <w:sz w:val="24"/>
            <w:szCs w:val="24"/>
          </w:rPr>
          <w:t xml:space="preserve">i.e. </w:t>
        </w:r>
      </w:ins>
      <w:ins w:id="18" w:author="Andrea Pilastro" w:date="2018-04-13T16:43:00Z">
        <w:r w:rsidR="00A93906" w:rsidRPr="00A93906">
          <w:rPr>
            <w:rFonts w:ascii="Garamond" w:hAnsi="Garamond"/>
            <w:sz w:val="24"/>
            <w:szCs w:val="24"/>
          </w:rPr>
          <w:t xml:space="preserve">volume, composition, concentration </w:t>
        </w:r>
      </w:ins>
      <w:ins w:id="19" w:author="Andrea Pilastro" w:date="2018-04-13T16:49:00Z">
        <w:r w:rsidR="00A93906">
          <w:rPr>
            <w:rFonts w:ascii="Garamond" w:hAnsi="Garamond"/>
            <w:sz w:val="24"/>
            <w:szCs w:val="24"/>
          </w:rPr>
          <w:t>and</w:t>
        </w:r>
      </w:ins>
      <w:ins w:id="20" w:author="Andrea Pilastro" w:date="2018-04-13T16:43:00Z">
        <w:r w:rsidR="00A93906" w:rsidRPr="00A93906">
          <w:rPr>
            <w:rFonts w:ascii="Garamond" w:hAnsi="Garamond"/>
            <w:sz w:val="24"/>
            <w:szCs w:val="24"/>
          </w:rPr>
          <w:t xml:space="preserve"> viscosity) of </w:t>
        </w:r>
        <w:proofErr w:type="spellStart"/>
        <w:r w:rsidR="00A93906" w:rsidRPr="00A93906">
          <w:rPr>
            <w:rFonts w:ascii="Garamond" w:hAnsi="Garamond"/>
            <w:sz w:val="24"/>
            <w:szCs w:val="24"/>
          </w:rPr>
          <w:t>OF</w:t>
        </w:r>
        <w:proofErr w:type="spellEnd"/>
        <w:r w:rsidR="00A93906" w:rsidRPr="00A93906">
          <w:rPr>
            <w:rFonts w:ascii="Garamond" w:hAnsi="Garamond"/>
            <w:sz w:val="24"/>
            <w:szCs w:val="24"/>
          </w:rPr>
          <w:t xml:space="preserve"> within each female.</w:t>
        </w:r>
      </w:ins>
      <w:ins w:id="21" w:author="Andrea Pilastro" w:date="2018-04-13T16:49:00Z">
        <w:r w:rsidR="00A93906">
          <w:rPr>
            <w:rFonts w:ascii="Garamond" w:hAnsi="Garamond"/>
            <w:sz w:val="24"/>
            <w:szCs w:val="24"/>
          </w:rPr>
          <w:t xml:space="preserve"> </w:t>
        </w:r>
      </w:ins>
      <w:ins w:id="22" w:author="Andrea Pilastro" w:date="2018-04-16T16:33:00Z">
        <w:r w:rsidR="000F3FEA">
          <w:rPr>
            <w:rFonts w:ascii="Garamond" w:hAnsi="Garamond"/>
            <w:sz w:val="24"/>
            <w:szCs w:val="24"/>
          </w:rPr>
          <w:t>We therefore used a fixed volume of the OF retrieved sample (</w:t>
        </w:r>
      </w:ins>
      <w:ins w:id="23" w:author="Andrea Pilastro" w:date="2018-04-16T16:34:00Z">
        <w:r w:rsidR="000F3FEA">
          <w:rPr>
            <w:rFonts w:ascii="Garamond" w:hAnsi="Garamond"/>
            <w:sz w:val="24"/>
            <w:szCs w:val="24"/>
          </w:rPr>
          <w:t>3</w:t>
        </w:r>
      </w:ins>
      <w:ins w:id="24" w:author="Andrea Pilastro" w:date="2018-04-16T16:33:00Z">
        <w:r w:rsidR="000F3FEA">
          <w:rPr>
            <w:rFonts w:ascii="Garamond" w:hAnsi="Garamond"/>
            <w:sz w:val="24"/>
            <w:szCs w:val="24"/>
          </w:rPr>
          <w:t xml:space="preserve"> </w:t>
        </w:r>
        <w:r w:rsidR="000F3FEA" w:rsidRPr="00E325DA">
          <w:rPr>
            <w:rFonts w:ascii="Garamond" w:hAnsi="Garamond"/>
            <w:sz w:val="24"/>
            <w:szCs w:val="24"/>
          </w:rPr>
          <w:t>µl</w:t>
        </w:r>
        <w:r w:rsidR="000F3FEA">
          <w:rPr>
            <w:rFonts w:ascii="Garamond" w:hAnsi="Garamond"/>
            <w:sz w:val="24"/>
            <w:szCs w:val="24"/>
          </w:rPr>
          <w:t xml:space="preserve">) to </w:t>
        </w:r>
      </w:ins>
      <w:ins w:id="25" w:author="Andrea Pilastro" w:date="2018-04-16T16:34:00Z">
        <w:r w:rsidR="000F3FEA">
          <w:rPr>
            <w:rFonts w:ascii="Garamond" w:hAnsi="Garamond"/>
            <w:sz w:val="24"/>
            <w:szCs w:val="24"/>
          </w:rPr>
          <w:t xml:space="preserve">measure sperm velocity </w:t>
        </w:r>
      </w:ins>
      <w:del w:id="26" w:author="Andrea Pilastro" w:date="2018-04-16T16:34:00Z">
        <w:r w:rsidR="004800DC" w:rsidRPr="00E325DA" w:rsidDel="000F3FEA">
          <w:rPr>
            <w:rFonts w:ascii="Garamond" w:hAnsi="Garamond"/>
            <w:sz w:val="24"/>
            <w:szCs w:val="24"/>
          </w:rPr>
          <w:delText>S</w:delText>
        </w:r>
        <w:r w:rsidR="009B3615" w:rsidRPr="00E325DA" w:rsidDel="000F3FEA">
          <w:rPr>
            <w:rFonts w:ascii="Garamond" w:hAnsi="Garamond"/>
            <w:sz w:val="24"/>
            <w:szCs w:val="24"/>
          </w:rPr>
          <w:delText xml:space="preserve">perm swimming velocity was </w:delText>
        </w:r>
        <w:r w:rsidR="004800DC" w:rsidRPr="00E325DA" w:rsidDel="000F3FEA">
          <w:rPr>
            <w:rFonts w:ascii="Garamond" w:hAnsi="Garamond"/>
            <w:sz w:val="24"/>
            <w:szCs w:val="24"/>
          </w:rPr>
          <w:delText xml:space="preserve">subsequently </w:delText>
        </w:r>
        <w:r w:rsidR="009B3615" w:rsidRPr="00E325DA" w:rsidDel="000F3FEA">
          <w:rPr>
            <w:rFonts w:ascii="Garamond" w:hAnsi="Garamond"/>
            <w:sz w:val="24"/>
            <w:szCs w:val="24"/>
          </w:rPr>
          <w:delText xml:space="preserve">measured in </w:delText>
        </w:r>
        <w:r w:rsidR="00227873" w:rsidDel="000F3FEA">
          <w:rPr>
            <w:rFonts w:ascii="Garamond" w:hAnsi="Garamond"/>
            <w:sz w:val="24"/>
            <w:szCs w:val="24"/>
          </w:rPr>
          <w:delText>the</w:delText>
        </w:r>
        <w:r w:rsidR="00227873" w:rsidRPr="00E325DA" w:rsidDel="000F3FEA">
          <w:rPr>
            <w:rFonts w:ascii="Garamond" w:hAnsi="Garamond"/>
            <w:sz w:val="24"/>
            <w:szCs w:val="24"/>
          </w:rPr>
          <w:delText xml:space="preserve"> </w:delText>
        </w:r>
        <w:r w:rsidR="00D86FE4" w:rsidDel="000F3FEA">
          <w:rPr>
            <w:rFonts w:ascii="Garamond" w:hAnsi="Garamond"/>
            <w:sz w:val="24"/>
            <w:szCs w:val="24"/>
          </w:rPr>
          <w:delText>OF</w:delText>
        </w:r>
        <w:r w:rsidR="00227873" w:rsidDel="000F3FEA">
          <w:rPr>
            <w:rFonts w:ascii="Garamond" w:hAnsi="Garamond"/>
            <w:sz w:val="24"/>
            <w:szCs w:val="24"/>
          </w:rPr>
          <w:delText>-containing</w:delText>
        </w:r>
        <w:r w:rsidR="00D86FE4" w:rsidDel="000F3FEA">
          <w:rPr>
            <w:rFonts w:ascii="Garamond" w:hAnsi="Garamond"/>
            <w:sz w:val="24"/>
            <w:szCs w:val="24"/>
          </w:rPr>
          <w:delText xml:space="preserve"> </w:delText>
        </w:r>
        <w:r w:rsidR="009B3615" w:rsidRPr="00E325DA" w:rsidDel="000F3FEA">
          <w:rPr>
            <w:rFonts w:ascii="Garamond" w:hAnsi="Garamond"/>
            <w:sz w:val="24"/>
            <w:szCs w:val="24"/>
          </w:rPr>
          <w:delText xml:space="preserve">solution </w:delText>
        </w:r>
      </w:del>
      <w:r w:rsidR="004800DC" w:rsidRPr="00E325DA">
        <w:rPr>
          <w:rFonts w:ascii="Garamond" w:hAnsi="Garamond"/>
          <w:sz w:val="24"/>
          <w:szCs w:val="24"/>
        </w:rPr>
        <w:t xml:space="preserve">(see </w:t>
      </w:r>
      <w:r w:rsidR="00227873">
        <w:rPr>
          <w:rFonts w:ascii="Garamond" w:hAnsi="Garamond"/>
          <w:sz w:val="24"/>
          <w:szCs w:val="24"/>
        </w:rPr>
        <w:t>main text</w:t>
      </w:r>
      <w:r w:rsidR="004800DC" w:rsidRPr="00E325DA">
        <w:rPr>
          <w:rFonts w:ascii="Garamond" w:hAnsi="Garamond"/>
          <w:sz w:val="24"/>
          <w:szCs w:val="24"/>
        </w:rPr>
        <w:t xml:space="preserve"> for further details). Each </w:t>
      </w:r>
      <w:proofErr w:type="spellStart"/>
      <w:r w:rsidR="004800DC" w:rsidRPr="00E325DA">
        <w:rPr>
          <w:rFonts w:ascii="Garamond" w:hAnsi="Garamond"/>
          <w:sz w:val="24"/>
          <w:szCs w:val="24"/>
        </w:rPr>
        <w:t>female’s</w:t>
      </w:r>
      <w:proofErr w:type="spellEnd"/>
      <w:r w:rsidR="004800DC" w:rsidRPr="00E325DA">
        <w:rPr>
          <w:rFonts w:ascii="Garamond" w:hAnsi="Garamond"/>
          <w:sz w:val="24"/>
          <w:szCs w:val="24"/>
        </w:rPr>
        <w:t xml:space="preserve"> OF sample was used to measure sperm velocity from one individual male</w:t>
      </w:r>
      <w:r w:rsidR="004E1C2F">
        <w:rPr>
          <w:rFonts w:ascii="Garamond" w:hAnsi="Garamond"/>
          <w:sz w:val="24"/>
          <w:szCs w:val="24"/>
        </w:rPr>
        <w:t xml:space="preserve"> (Fig. 1S)</w:t>
      </w:r>
      <w:r w:rsidR="009B3615" w:rsidRPr="00E325DA">
        <w:rPr>
          <w:rFonts w:ascii="Garamond" w:hAnsi="Garamond"/>
          <w:sz w:val="24"/>
          <w:szCs w:val="24"/>
        </w:rPr>
        <w:t xml:space="preserve">. </w:t>
      </w:r>
      <w:r w:rsidR="00227873">
        <w:rPr>
          <w:rFonts w:ascii="Garamond" w:hAnsi="Garamond"/>
          <w:sz w:val="24"/>
          <w:szCs w:val="24"/>
        </w:rPr>
        <w:t xml:space="preserve">In total we therefore used the OF samples of 34 females (17 AL and 17 R) to measure sperm velocity of 17 males. </w:t>
      </w:r>
    </w:p>
    <w:p w14:paraId="28974CAC" w14:textId="58D8494A" w:rsidR="00A7224F" w:rsidRPr="00E325DA" w:rsidRDefault="00A7224F" w:rsidP="003C6DB8">
      <w:pPr>
        <w:spacing w:line="480" w:lineRule="auto"/>
        <w:rPr>
          <w:rFonts w:ascii="Garamond" w:hAnsi="Garamond"/>
          <w:sz w:val="24"/>
          <w:szCs w:val="24"/>
        </w:rPr>
      </w:pPr>
      <w:ins w:id="27" w:author="Andrea Pilastro" w:date="2018-04-16T12:45:00Z">
        <w:r>
          <w:rPr>
            <w:rFonts w:ascii="Garamond" w:hAnsi="Garamond"/>
            <w:sz w:val="24"/>
            <w:szCs w:val="24"/>
          </w:rPr>
          <w:t xml:space="preserve">At the end of the OF collection, female body size </w:t>
        </w:r>
      </w:ins>
      <w:ins w:id="28" w:author="Andrea Pilastro" w:date="2018-04-16T13:14:00Z">
        <w:r w:rsidR="000C58E3">
          <w:rPr>
            <w:rFonts w:ascii="Garamond" w:hAnsi="Garamond"/>
            <w:sz w:val="24"/>
            <w:szCs w:val="24"/>
          </w:rPr>
          <w:t xml:space="preserve">was measured as the </w:t>
        </w:r>
      </w:ins>
      <w:ins w:id="29" w:author="Andrea Pilastro" w:date="2018-04-16T12:46:00Z">
        <w:r>
          <w:rPr>
            <w:rFonts w:ascii="Garamond" w:hAnsi="Garamond"/>
            <w:sz w:val="24"/>
            <w:szCs w:val="24"/>
          </w:rPr>
          <w:t xml:space="preserve">distance between </w:t>
        </w:r>
      </w:ins>
      <w:ins w:id="30" w:author="Andrea Pilastro" w:date="2018-04-16T13:14:00Z">
        <w:r w:rsidR="000C58E3">
          <w:rPr>
            <w:rFonts w:ascii="Garamond" w:hAnsi="Garamond"/>
            <w:sz w:val="24"/>
            <w:szCs w:val="24"/>
          </w:rPr>
          <w:t xml:space="preserve">the tip of the </w:t>
        </w:r>
      </w:ins>
      <w:ins w:id="31" w:author="Andrea Pilastro" w:date="2018-04-16T12:46:00Z">
        <w:r>
          <w:rPr>
            <w:rFonts w:ascii="Garamond" w:hAnsi="Garamond"/>
            <w:sz w:val="24"/>
            <w:szCs w:val="24"/>
          </w:rPr>
          <w:t xml:space="preserve">snout </w:t>
        </w:r>
      </w:ins>
      <w:ins w:id="32" w:author="Andrea Pilastro" w:date="2018-04-16T13:17:00Z">
        <w:r w:rsidR="002B3974">
          <w:rPr>
            <w:rFonts w:ascii="Garamond" w:hAnsi="Garamond"/>
            <w:sz w:val="24"/>
            <w:szCs w:val="24"/>
          </w:rPr>
          <w:t>to the caudal peduncle</w:t>
        </w:r>
      </w:ins>
      <w:ins w:id="33" w:author="Andrea Pilastro" w:date="2018-04-16T13:18:00Z">
        <w:r w:rsidR="002B3974">
          <w:rPr>
            <w:rFonts w:ascii="Garamond" w:hAnsi="Garamond"/>
            <w:sz w:val="24"/>
            <w:szCs w:val="24"/>
          </w:rPr>
          <w:t xml:space="preserve">, </w:t>
        </w:r>
      </w:ins>
      <w:ins w:id="34" w:author="Andrea Pilastro" w:date="2018-04-16T13:17:00Z">
        <w:r w:rsidR="002B3974">
          <w:rPr>
            <w:rFonts w:ascii="Garamond" w:hAnsi="Garamond"/>
            <w:sz w:val="24"/>
            <w:szCs w:val="24"/>
          </w:rPr>
          <w:t xml:space="preserve">where the fin </w:t>
        </w:r>
      </w:ins>
      <w:ins w:id="35" w:author="Andrea Pilastro" w:date="2018-04-16T13:18:00Z">
        <w:r w:rsidR="002B3974">
          <w:rPr>
            <w:rFonts w:ascii="Garamond" w:hAnsi="Garamond"/>
            <w:sz w:val="24"/>
            <w:szCs w:val="24"/>
          </w:rPr>
          <w:t xml:space="preserve">rays meet the body </w:t>
        </w:r>
      </w:ins>
      <w:ins w:id="36" w:author="Andrea Pilastro" w:date="2018-04-16T13:15:00Z">
        <w:r w:rsidR="000C58E3">
          <w:rPr>
            <w:rFonts w:ascii="Garamond" w:hAnsi="Garamond"/>
            <w:sz w:val="24"/>
            <w:szCs w:val="24"/>
          </w:rPr>
          <w:t>(standard length, SL)</w:t>
        </w:r>
      </w:ins>
      <w:ins w:id="37" w:author="Andrea Pilastro" w:date="2018-04-16T13:18:00Z">
        <w:r w:rsidR="002B3974">
          <w:rPr>
            <w:rFonts w:ascii="Garamond" w:hAnsi="Garamond"/>
            <w:sz w:val="24"/>
            <w:szCs w:val="24"/>
          </w:rPr>
          <w:t xml:space="preserve">. SL was measured </w:t>
        </w:r>
      </w:ins>
      <w:ins w:id="38" w:author="Andrea Pilastro" w:date="2018-04-16T16:35:00Z">
        <w:r w:rsidR="007A7758">
          <w:rPr>
            <w:rFonts w:ascii="Garamond" w:hAnsi="Garamond"/>
            <w:sz w:val="24"/>
            <w:szCs w:val="24"/>
          </w:rPr>
          <w:t xml:space="preserve">under the microscope </w:t>
        </w:r>
      </w:ins>
      <w:ins w:id="39" w:author="Andrea Pilastro" w:date="2018-04-16T12:46:00Z">
        <w:r>
          <w:rPr>
            <w:rFonts w:ascii="Garamond" w:hAnsi="Garamond"/>
            <w:sz w:val="24"/>
            <w:szCs w:val="24"/>
          </w:rPr>
          <w:t xml:space="preserve">to the nearest </w:t>
        </w:r>
      </w:ins>
      <w:ins w:id="40" w:author="Andrea Pilastro" w:date="2018-04-16T13:13:00Z">
        <w:r w:rsidR="000C58E3">
          <w:rPr>
            <w:rFonts w:ascii="Garamond" w:hAnsi="Garamond"/>
            <w:sz w:val="24"/>
            <w:szCs w:val="24"/>
          </w:rPr>
          <w:t xml:space="preserve">1 mm using a ruler. </w:t>
        </w:r>
      </w:ins>
    </w:p>
    <w:p w14:paraId="6AFC1F8C" w14:textId="77777777" w:rsidR="00D821CA" w:rsidRDefault="00D821CA" w:rsidP="00BB324F">
      <w:pPr>
        <w:spacing w:line="480" w:lineRule="auto"/>
        <w:rPr>
          <w:rFonts w:ascii="Garamond" w:hAnsi="Garamond"/>
          <w:i/>
          <w:sz w:val="24"/>
          <w:szCs w:val="24"/>
        </w:rPr>
      </w:pPr>
    </w:p>
    <w:p w14:paraId="65532CC0" w14:textId="77777777" w:rsidR="00D26F40" w:rsidRPr="00E325DA" w:rsidRDefault="00D26F40" w:rsidP="00BB324F">
      <w:pPr>
        <w:spacing w:line="480" w:lineRule="auto"/>
        <w:rPr>
          <w:rFonts w:ascii="Garamond" w:hAnsi="Garamond"/>
          <w:i/>
          <w:sz w:val="24"/>
          <w:szCs w:val="24"/>
        </w:rPr>
      </w:pPr>
      <w:r w:rsidRPr="00E325DA">
        <w:rPr>
          <w:rFonts w:ascii="Garamond" w:hAnsi="Garamond"/>
          <w:i/>
          <w:sz w:val="24"/>
          <w:szCs w:val="24"/>
        </w:rPr>
        <w:t>Sperm velocity assay</w:t>
      </w:r>
    </w:p>
    <w:p w14:paraId="42E8BB5C" w14:textId="26EA7046" w:rsidR="00D821CA" w:rsidRDefault="004800DC" w:rsidP="00485B84">
      <w:pPr>
        <w:spacing w:line="480" w:lineRule="auto"/>
        <w:rPr>
          <w:rFonts w:ascii="Garamond" w:hAnsi="Garamond"/>
          <w:sz w:val="24"/>
          <w:szCs w:val="24"/>
        </w:rPr>
      </w:pPr>
      <w:r w:rsidRPr="00E325DA">
        <w:rPr>
          <w:rFonts w:ascii="Garamond" w:hAnsi="Garamond"/>
          <w:sz w:val="24"/>
          <w:szCs w:val="24"/>
        </w:rPr>
        <w:t>Sperm were collected</w:t>
      </w:r>
      <w:r w:rsidR="00BB324F" w:rsidRPr="00E325DA">
        <w:rPr>
          <w:rFonts w:ascii="Garamond" w:hAnsi="Garamond"/>
          <w:sz w:val="24"/>
          <w:szCs w:val="24"/>
        </w:rPr>
        <w:t xml:space="preserve"> </w:t>
      </w:r>
      <w:r w:rsidRPr="00E325DA">
        <w:rPr>
          <w:rFonts w:ascii="Garamond" w:hAnsi="Garamond"/>
          <w:sz w:val="24"/>
          <w:szCs w:val="24"/>
        </w:rPr>
        <w:t>from each male following an established procedure</w:t>
      </w:r>
      <w:r w:rsidR="00BB324F" w:rsidRPr="00E325DA">
        <w:rPr>
          <w:rFonts w:ascii="Garamond" w:hAnsi="Garamond"/>
          <w:sz w:val="24"/>
          <w:szCs w:val="24"/>
        </w:rPr>
        <w:t xml:space="preserve"> </w:t>
      </w:r>
      <w:r w:rsidR="00BB324F" w:rsidRPr="00E325DA">
        <w:rPr>
          <w:rFonts w:ascii="Garamond" w:hAnsi="Garamond"/>
          <w:sz w:val="24"/>
          <w:szCs w:val="24"/>
        </w:rPr>
        <w:fldChar w:fldCharType="begin"/>
      </w:r>
      <w:r w:rsidR="00227873">
        <w:rPr>
          <w:rFonts w:ascii="Garamond" w:hAnsi="Garamond"/>
          <w:sz w:val="24"/>
          <w:szCs w:val="24"/>
        </w:rPr>
        <w:instrText xml:space="preserve"> ADDIN EN.CITE &lt;EndNote&gt;&lt;Cite&gt;&lt;Author&gt;Evans&lt;/Author&gt;&lt;Year&gt;2003&lt;/Year&gt;&lt;RecNum&gt;2472&lt;/RecNum&gt;&lt;DisplayText&gt;[5]&lt;/DisplayText&gt;&lt;record&gt;&lt;rec-number&gt;2472&lt;/rec-number&gt;&lt;foreign-keys&gt;&lt;key app="EN" db-id="a0v95v9v5dx9x1ee02pxprab52pfw050x952"&gt;2472&lt;/key&gt;&lt;/foreign-keys&gt;&lt;ref-type name="Journal Article"&gt;17&lt;/ref-type&gt;&lt;contributors&gt;&lt;authors&gt;&lt;author&gt;Evans, J. P.&lt;/author&gt;&lt;author&gt;Zane, L.&lt;/author&gt;&lt;author&gt;Francescato, S.&lt;/author&gt;&lt;author&gt;Pilastro, A.&lt;/author&gt;&lt;/authors&gt;&lt;/contributors&gt;&lt;auth-address&gt;Department of Biology, University of Padova, via U. Bassi 58/B, Padova, 1-35131, Italy. jonathan.evans@unipd.it&lt;/auth-address&gt;&lt;titles&gt;&lt;title&gt;Directional postcopulatory sexual selection revealed by artificial insemination&lt;/title&gt;&lt;secondary-title&gt;Nature&lt;/secondary-title&gt;&lt;alt-title&gt;Nature&lt;/alt-title&gt;&lt;/titles&gt;&lt;periodical&gt;&lt;full-title&gt;Nature&lt;/full-title&gt;&lt;/periodical&gt;&lt;alt-periodical&gt;&lt;full-title&gt;Nature&lt;/full-title&gt;&lt;/alt-periodical&gt;&lt;pages&gt;360-363&lt;/pages&gt;&lt;volume&gt;421&lt;/volume&gt;&lt;number&gt;6921&lt;/number&gt;&lt;edition&gt;2003/01/24&lt;/edition&gt;&lt;reprint-edition&gt;IN FILE&lt;/reprint-edition&gt;&lt;keywords&gt;&lt;keyword&gt;Animals&lt;/keyword&gt;&lt;keyword&gt;Body Constitution&lt;/keyword&gt;&lt;keyword&gt;Choice Behavior&lt;/keyword&gt;&lt;keyword&gt;Copulation/*physiology&lt;/keyword&gt;&lt;keyword&gt;Female&lt;/keyword&gt;&lt;keyword&gt;*Insemination, Artificial&lt;/keyword&gt;&lt;keyword&gt;Litter Size&lt;/keyword&gt;&lt;keyword&gt;Male&lt;/keyword&gt;&lt;keyword&gt;Phenotype&lt;/keyword&gt;&lt;keyword&gt;Poecilia/*physiology&lt;/keyword&gt;&lt;keyword&gt;Spermatozoa/*physiology&lt;/keyword&gt;&lt;/keywords&gt;&lt;dates&gt;&lt;year&gt;2003&lt;/year&gt;&lt;pub-dates&gt;&lt;date&gt;Jan 23&lt;/date&gt;&lt;/pub-dates&gt;&lt;/dates&gt;&lt;isbn&gt;0028-0836 (Print)&amp;#xD;0028-0836 (Linking)&lt;/isbn&gt;&lt;accession-num&gt;12540898&lt;/accession-num&gt;&lt;work-type&gt;Research Support, Non-U.S. Gov&amp;apos;t&lt;/work-type&gt;&lt;urls&gt;&lt;related-urls&gt;&lt;url&gt;ISI:000180533000039&lt;/url&gt;&lt;/related-urls&gt;&lt;/urls&gt;&lt;electronic-resource-num&gt;10.1038/nature01367&lt;/electronic-resource-num&gt;&lt;language&gt;eng&lt;/language&gt;&lt;/record&gt;&lt;/Cite&gt;&lt;/EndNote&gt;</w:instrText>
      </w:r>
      <w:r w:rsidR="00BB324F" w:rsidRPr="00E325DA">
        <w:rPr>
          <w:rFonts w:ascii="Garamond" w:hAnsi="Garamond"/>
          <w:sz w:val="24"/>
          <w:szCs w:val="24"/>
        </w:rPr>
        <w:fldChar w:fldCharType="separate"/>
      </w:r>
      <w:r w:rsidR="00227873">
        <w:rPr>
          <w:rFonts w:ascii="Garamond" w:hAnsi="Garamond"/>
          <w:noProof/>
          <w:sz w:val="24"/>
          <w:szCs w:val="24"/>
        </w:rPr>
        <w:t>[</w:t>
      </w:r>
      <w:hyperlink w:anchor="_ENREF_5" w:tooltip="Evans, 2003 #2472" w:history="1">
        <w:r w:rsidR="00FC2A97">
          <w:rPr>
            <w:rFonts w:ascii="Garamond" w:hAnsi="Garamond"/>
            <w:noProof/>
            <w:sz w:val="24"/>
            <w:szCs w:val="24"/>
          </w:rPr>
          <w:t>5</w:t>
        </w:r>
      </w:hyperlink>
      <w:r w:rsidR="00227873">
        <w:rPr>
          <w:rFonts w:ascii="Garamond" w:hAnsi="Garamond"/>
          <w:noProof/>
          <w:sz w:val="24"/>
          <w:szCs w:val="24"/>
        </w:rPr>
        <w:t>]</w:t>
      </w:r>
      <w:r w:rsidR="00BB324F" w:rsidRPr="00E325DA">
        <w:rPr>
          <w:rFonts w:ascii="Garamond" w:hAnsi="Garamond"/>
          <w:sz w:val="24"/>
          <w:szCs w:val="24"/>
        </w:rPr>
        <w:fldChar w:fldCharType="end"/>
      </w:r>
      <w:r w:rsidR="00BB324F" w:rsidRPr="00E325DA">
        <w:rPr>
          <w:rFonts w:ascii="Garamond" w:hAnsi="Garamond"/>
          <w:sz w:val="24"/>
          <w:szCs w:val="24"/>
        </w:rPr>
        <w:t xml:space="preserve">: </w:t>
      </w:r>
      <w:r w:rsidRPr="00E325DA">
        <w:rPr>
          <w:rFonts w:ascii="Garamond" w:hAnsi="Garamond"/>
          <w:sz w:val="24"/>
          <w:szCs w:val="24"/>
        </w:rPr>
        <w:t xml:space="preserve">each male was anaesthetized in a MS-222 </w:t>
      </w:r>
      <w:r w:rsidR="00BB324F" w:rsidRPr="00E325DA">
        <w:rPr>
          <w:rFonts w:ascii="Garamond" w:hAnsi="Garamond"/>
          <w:sz w:val="24"/>
          <w:szCs w:val="24"/>
        </w:rPr>
        <w:t xml:space="preserve">water bath (0.15 g/l tricaine </w:t>
      </w:r>
      <w:proofErr w:type="spellStart"/>
      <w:r w:rsidR="00BB324F" w:rsidRPr="00E325DA">
        <w:rPr>
          <w:rFonts w:ascii="Garamond" w:hAnsi="Garamond"/>
          <w:sz w:val="24"/>
          <w:szCs w:val="24"/>
        </w:rPr>
        <w:t>methanesulphonate</w:t>
      </w:r>
      <w:proofErr w:type="spellEnd"/>
      <w:r w:rsidR="00BB324F" w:rsidRPr="00E325DA">
        <w:rPr>
          <w:rFonts w:ascii="Garamond" w:hAnsi="Garamond"/>
          <w:sz w:val="24"/>
          <w:szCs w:val="24"/>
        </w:rPr>
        <w:t xml:space="preserve"> solution </w:t>
      </w:r>
      <w:r w:rsidR="00BB324F" w:rsidRPr="00E325DA">
        <w:rPr>
          <w:rFonts w:ascii="Garamond" w:hAnsi="Garamond"/>
          <w:sz w:val="24"/>
          <w:szCs w:val="24"/>
        </w:rPr>
        <w:fldChar w:fldCharType="begin">
          <w:fldData xml:space="preserve">PEVuZE5vdGU+PENpdGU+PEF1dGhvcj5HYXNwYXJpbmk8L0F1dGhvcj48WWVhcj4yMDExPC9ZZWFy
PjxSZWNOdW0+Mjk2MzwvUmVjTnVtPjxEaXNwbGF5VGV4dD5bNF08L0Rpc3BsYXlUZXh0PjxyZWNv
cmQ+PHJlYy1udW1iZXI+Mjk2MzwvcmVjLW51bWJlcj48Zm9yZWlnbi1rZXlzPjxrZXkgYXBwPSJF
TiIgZGItaWQ9ImEwdjk1djl2NWR4OXgxZWUwMnB4cHJhYjUycGZ3MDUweDk1MiI+Mjk2Mzwva2V5
PjwvZm9yZWlnbi1rZXlzPjxyZWYtdHlwZSBuYW1lPSJKb3VybmFsIEFydGljbGUiPjE3PC9yZWYt
dHlwZT48Y29udHJpYnV0b3JzPjxhdXRob3JzPjxhdXRob3I+R2FzcGFyaW5pLCBDbGVsaWE8L2F1
dGhvcj48YXV0aG9yPlBpbGFzdHJvLCBBbmRyZWE8L2F1dGhvcj48L2F1dGhvcnM+PC9jb250cmli
dXRvcnM+PGF1dGgtYWRkcmVzcz5EZXBhcnRtZW50IG9mIEJpb2xvZ3ksIFVuaXZlcnNpdHkgb2Yg
UGFkb3ZhLCBQYWRvdmEsIEl0YWx5LjwvYXV0aC1hZGRyZXNzPjx0aXRsZXM+PHRpdGxlPkNyeXB0
aWMgZmVtYWxlIHByZWZlcmVuY2UgZm9yIGdlbmV0aWNhbGx5IHVucmVsYXRlZCBtYWxlcyBpcyBt
ZWRpYXRlZCBieSBvdmFyaWFuIGZsdWlkIGluIHRoZSBndXBweTwvdGl0bGU+PHNlY29uZGFyeS10
aXRsZT5Qcm9jZWVkaW5ncyBvZiB0aGUgUm95YWwgU29jaWV0eSBCOiBCaW9sb2dpY2FsIFNjaWVu
Y2VzPC9zZWNvbmRhcnktdGl0bGU+PGFsdC10aXRsZT5Qcm9jZWVkaW5ncy4gQmlvbG9naWNhbCBz
Y2llbmNlcyAvIFRoZSBSb3lhbCBTb2NpZXR5PC9hbHQtdGl0bGU+PC90aXRsZXM+PHBlcmlvZGlj
YWw+PGZ1bGwtdGl0bGU+UHJvY2VlZGluZ3Mgb2YgdGhlIFJveWFsIFNvY2lldHkgQjogQmlvbG9n
aWNhbCBTY2llbmNlczwvZnVsbC10aXRsZT48YWJici0xPlByb2MuIFIuIFNvYy4gQjwvYWJici0x
PjxhYmJyLTI+UFJTQjwvYWJici0yPjwvcGVyaW9kaWNhbD48YWx0LXBlcmlvZGljYWw+PGZ1bGwt
dGl0bGU+UHJvY2VlZGluZ3MuIEJpb2xvZ2ljYWwgc2NpZW5jZXMgLyBUaGUgUm95YWwgU29jaWV0
eTwvZnVsbC10aXRsZT48L2FsdC1wZXJpb2RpY2FsPjxwYWdlcz4yNDk1LTI1MDE8L3BhZ2VzPjx2
b2x1bWU+Mjc4PC92b2x1bWU+PG51bWJlcj4xNzE3PC9udW1iZXI+PGVkaXRpb24+MjAxMS8wMS8x
NDwvZWRpdGlvbj48cmVwcmludC1lZGl0aW9uPk5PVCBJTiBGSUxFPC9yZXByaW50LWVkaXRpb24+
PGtleXdvcmRzPjxrZXl3b3JkPkFuaW1hbHM8L2tleXdvcmQ+PGtleXdvcmQ+QmlvbG9naWNhbCBF
dm9sdXRpb248L2tleXdvcmQ+PGtleXdvcmQ+RmVtYWxlPC9rZXl3b3JkPjxrZXl3b3JkPkluYnJl
ZWRpbmc8L2tleXdvcmQ+PGtleXdvcmQ+SW5zZW1pbmF0aW9uLCBBcnRpZmljaWFsL3ZldGVyaW5h
cnk8L2tleXdvcmQ+PGtleXdvcmQ+TWFsZTwva2V5d29yZD48a2V5d29yZD5NYXRpbmcgUHJlZmVy
ZW5jZSwgQW5pbWFsPC9rZXl3b3JkPjxrZXl3b3JkPk92YXJ5LypwaHlzaW9sb2d5PC9rZXl3b3Jk
PjxrZXl3b3JkPlBvZWNpbGlhL2dlbmV0aWNzLypwaHlzaW9sb2d5PC9rZXl3b3JkPjxrZXl3b3Jk
PipSZXByb2R1Y3Rpb248L2tleXdvcmQ+PGtleXdvcmQ+U3Blcm0gTW90aWxpdHk8L2tleXdvcmQ+
PGtleXdvcmQ+U3Blcm1hdG96b2EvcGh5c2lvbG9neTwva2V5d29yZD48L2tleXdvcmRzPjxkYXRl
cz48eWVhcj4yMDExPC95ZWFyPjxwdWItZGF0ZXM+PGRhdGU+QXVnIDIyPC9kYXRlPjwvcHViLWRh
dGVzPjwvZGF0ZXM+PGlzYm4+MTQ3MS0yOTU0IChFbGVjdHJvbmljKSYjeEQ7MDk2Mi04NDUyIChM
aW5raW5nKTwvaXNibj48YWNjZXNzaW9uLW51bT4yMTIyNzk3MzwvYWNjZXNzaW9uLW51bT48d29y
ay10eXBlPlJlc2VhcmNoIFN1cHBvcnQsIE5vbi1VLlMuIEdvdiZhcG9zO3Q8L3dvcmstdHlwZT48
dXJscz48cmVsYXRlZC11cmxzPjx1cmw+aHR0cDovL3JzcGIucm95YWxzb2NpZXR5cHVibGlzaGlu
Zy5vcmcvY29udGVudC9lYXJseS8yMDExLzAxLzEwL3JzcGIuMjAxMC4yMzY5LmFic3RyYWN0PC91
cmw+PC9yZWxhdGVkLXVybHM+PC91cmxzPjxjdXN0b20yPjMxMjU2MjI8L2N1c3RvbTI+PGVsZWN0
cm9uaWMtcmVzb3VyY2UtbnVtPjEwLjEwOTgvcnNwYi4yMDEwLjIzNjk8L2VsZWN0cm9uaWMtcmVz
b3VyY2UtbnVtPjxsYW5ndWFnZT5lbmc8L2xhbmd1YWdlPjwvcmVjb3JkPjwvQ2l0ZT48L0VuZE5v
dGU+AG==
</w:fldData>
        </w:fldChar>
      </w:r>
      <w:r w:rsidR="00BB324F" w:rsidRPr="00E325DA">
        <w:rPr>
          <w:rFonts w:ascii="Garamond" w:hAnsi="Garamond"/>
          <w:sz w:val="24"/>
          <w:szCs w:val="24"/>
        </w:rPr>
        <w:instrText xml:space="preserve"> ADDIN EN.CITE </w:instrText>
      </w:r>
      <w:r w:rsidR="00BB324F" w:rsidRPr="00E325DA">
        <w:rPr>
          <w:rFonts w:ascii="Garamond" w:hAnsi="Garamond"/>
          <w:sz w:val="24"/>
          <w:szCs w:val="24"/>
        </w:rPr>
        <w:fldChar w:fldCharType="begin">
          <w:fldData xml:space="preserve">PEVuZE5vdGU+PENpdGU+PEF1dGhvcj5HYXNwYXJpbmk8L0F1dGhvcj48WWVhcj4yMDExPC9ZZWFy
PjxSZWNOdW0+Mjk2MzwvUmVjTnVtPjxEaXNwbGF5VGV4dD5bNF08L0Rpc3BsYXlUZXh0PjxyZWNv
cmQ+PHJlYy1udW1iZXI+Mjk2MzwvcmVjLW51bWJlcj48Zm9yZWlnbi1rZXlzPjxrZXkgYXBwPSJF
TiIgZGItaWQ9ImEwdjk1djl2NWR4OXgxZWUwMnB4cHJhYjUycGZ3MDUweDk1MiI+Mjk2Mzwva2V5
PjwvZm9yZWlnbi1rZXlzPjxyZWYtdHlwZSBuYW1lPSJKb3VybmFsIEFydGljbGUiPjE3PC9yZWYt
dHlwZT48Y29udHJpYnV0b3JzPjxhdXRob3JzPjxhdXRob3I+R2FzcGFyaW5pLCBDbGVsaWE8L2F1
dGhvcj48YXV0aG9yPlBpbGFzdHJvLCBBbmRyZWE8L2F1dGhvcj48L2F1dGhvcnM+PC9jb250cmli
dXRvcnM+PGF1dGgtYWRkcmVzcz5EZXBhcnRtZW50IG9mIEJpb2xvZ3ksIFVuaXZlcnNpdHkgb2Yg
UGFkb3ZhLCBQYWRvdmEsIEl0YWx5LjwvYXV0aC1hZGRyZXNzPjx0aXRsZXM+PHRpdGxlPkNyeXB0
aWMgZmVtYWxlIHByZWZlcmVuY2UgZm9yIGdlbmV0aWNhbGx5IHVucmVsYXRlZCBtYWxlcyBpcyBt
ZWRpYXRlZCBieSBvdmFyaWFuIGZsdWlkIGluIHRoZSBndXBweTwvdGl0bGU+PHNlY29uZGFyeS10
aXRsZT5Qcm9jZWVkaW5ncyBvZiB0aGUgUm95YWwgU29jaWV0eSBCOiBCaW9sb2dpY2FsIFNjaWVu
Y2VzPC9zZWNvbmRhcnktdGl0bGU+PGFsdC10aXRsZT5Qcm9jZWVkaW5ncy4gQmlvbG9naWNhbCBz
Y2llbmNlcyAvIFRoZSBSb3lhbCBTb2NpZXR5PC9hbHQtdGl0bGU+PC90aXRsZXM+PHBlcmlvZGlj
YWw+PGZ1bGwtdGl0bGU+UHJvY2VlZGluZ3Mgb2YgdGhlIFJveWFsIFNvY2lldHkgQjogQmlvbG9n
aWNhbCBTY2llbmNlczwvZnVsbC10aXRsZT48YWJici0xPlByb2MuIFIuIFNvYy4gQjwvYWJici0x
PjxhYmJyLTI+UFJTQjwvYWJici0yPjwvcGVyaW9kaWNhbD48YWx0LXBlcmlvZGljYWw+PGZ1bGwt
dGl0bGU+UHJvY2VlZGluZ3MuIEJpb2xvZ2ljYWwgc2NpZW5jZXMgLyBUaGUgUm95YWwgU29jaWV0
eTwvZnVsbC10aXRsZT48L2FsdC1wZXJpb2RpY2FsPjxwYWdlcz4yNDk1LTI1MDE8L3BhZ2VzPjx2
b2x1bWU+Mjc4PC92b2x1bWU+PG51bWJlcj4xNzE3PC9udW1iZXI+PGVkaXRpb24+MjAxMS8wMS8x
NDwvZWRpdGlvbj48cmVwcmludC1lZGl0aW9uPk5PVCBJTiBGSUxFPC9yZXByaW50LWVkaXRpb24+
PGtleXdvcmRzPjxrZXl3b3JkPkFuaW1hbHM8L2tleXdvcmQ+PGtleXdvcmQ+QmlvbG9naWNhbCBF
dm9sdXRpb248L2tleXdvcmQ+PGtleXdvcmQ+RmVtYWxlPC9rZXl3b3JkPjxrZXl3b3JkPkluYnJl
ZWRpbmc8L2tleXdvcmQ+PGtleXdvcmQ+SW5zZW1pbmF0aW9uLCBBcnRpZmljaWFsL3ZldGVyaW5h
cnk8L2tleXdvcmQ+PGtleXdvcmQ+TWFsZTwva2V5d29yZD48a2V5d29yZD5NYXRpbmcgUHJlZmVy
ZW5jZSwgQW5pbWFsPC9rZXl3b3JkPjxrZXl3b3JkPk92YXJ5LypwaHlzaW9sb2d5PC9rZXl3b3Jk
PjxrZXl3b3JkPlBvZWNpbGlhL2dlbmV0aWNzLypwaHlzaW9sb2d5PC9rZXl3b3JkPjxrZXl3b3Jk
PipSZXByb2R1Y3Rpb248L2tleXdvcmQ+PGtleXdvcmQ+U3Blcm0gTW90aWxpdHk8L2tleXdvcmQ+
PGtleXdvcmQ+U3Blcm1hdG96b2EvcGh5c2lvbG9neTwva2V5d29yZD48L2tleXdvcmRzPjxkYXRl
cz48eWVhcj4yMDExPC95ZWFyPjxwdWItZGF0ZXM+PGRhdGU+QXVnIDIyPC9kYXRlPjwvcHViLWRh
dGVzPjwvZGF0ZXM+PGlzYm4+MTQ3MS0yOTU0IChFbGVjdHJvbmljKSYjeEQ7MDk2Mi04NDUyIChM
aW5raW5nKTwvaXNibj48YWNjZXNzaW9uLW51bT4yMTIyNzk3MzwvYWNjZXNzaW9uLW51bT48d29y
ay10eXBlPlJlc2VhcmNoIFN1cHBvcnQsIE5vbi1VLlMuIEdvdiZhcG9zO3Q8L3dvcmstdHlwZT48
dXJscz48cmVsYXRlZC11cmxzPjx1cmw+aHR0cDovL3JzcGIucm95YWxzb2NpZXR5cHVibGlzaGlu
Zy5vcmcvY29udGVudC9lYXJseS8yMDExLzAxLzEwL3JzcGIuMjAxMC4yMzY5LmFic3RyYWN0PC91
cmw+PC9yZWxhdGVkLXVybHM+PC91cmxzPjxjdXN0b20yPjMxMjU2MjI8L2N1c3RvbTI+PGVsZWN0
cm9uaWMtcmVzb3VyY2UtbnVtPjEwLjEwOTgvcnNwYi4yMDEwLjIzNjk8L2VsZWN0cm9uaWMtcmVz
b3VyY2UtbnVtPjxsYW5ndWFnZT5lbmc8L2xhbmd1YWdlPjwvcmVjb3JkPjwvQ2l0ZT48L0VuZE5v
dGU+AG==
</w:fldData>
        </w:fldChar>
      </w:r>
      <w:r w:rsidR="00BB324F" w:rsidRPr="00E325DA">
        <w:rPr>
          <w:rFonts w:ascii="Garamond" w:hAnsi="Garamond"/>
          <w:sz w:val="24"/>
          <w:szCs w:val="24"/>
        </w:rPr>
        <w:instrText xml:space="preserve"> ADDIN EN.CITE.DATA </w:instrText>
      </w:r>
      <w:r w:rsidR="00BB324F" w:rsidRPr="00E325DA">
        <w:rPr>
          <w:rFonts w:ascii="Garamond" w:hAnsi="Garamond"/>
          <w:sz w:val="24"/>
          <w:szCs w:val="24"/>
        </w:rPr>
      </w:r>
      <w:r w:rsidR="00BB324F" w:rsidRPr="00E325DA">
        <w:rPr>
          <w:rFonts w:ascii="Garamond" w:hAnsi="Garamond"/>
          <w:sz w:val="24"/>
          <w:szCs w:val="24"/>
        </w:rPr>
        <w:fldChar w:fldCharType="end"/>
      </w:r>
      <w:r w:rsidR="00BB324F" w:rsidRPr="00E325DA">
        <w:rPr>
          <w:rFonts w:ascii="Garamond" w:hAnsi="Garamond"/>
          <w:sz w:val="24"/>
          <w:szCs w:val="24"/>
        </w:rPr>
      </w:r>
      <w:r w:rsidR="00BB324F" w:rsidRPr="00E325DA">
        <w:rPr>
          <w:rFonts w:ascii="Garamond" w:hAnsi="Garamond"/>
          <w:sz w:val="24"/>
          <w:szCs w:val="24"/>
        </w:rPr>
        <w:fldChar w:fldCharType="separate"/>
      </w:r>
      <w:r w:rsidR="00BB324F" w:rsidRPr="00E325DA">
        <w:rPr>
          <w:rFonts w:ascii="Garamond" w:hAnsi="Garamond"/>
          <w:sz w:val="24"/>
          <w:szCs w:val="24"/>
        </w:rPr>
        <w:t>[</w:t>
      </w:r>
      <w:hyperlink w:anchor="_ENREF_4" w:tooltip="Gasparini, 2011 #2963" w:history="1">
        <w:r w:rsidR="00FC2A97" w:rsidRPr="00E325DA">
          <w:rPr>
            <w:rFonts w:ascii="Garamond" w:hAnsi="Garamond"/>
            <w:sz w:val="24"/>
            <w:szCs w:val="24"/>
          </w:rPr>
          <w:t>4</w:t>
        </w:r>
      </w:hyperlink>
      <w:r w:rsidR="00BB324F" w:rsidRPr="00E325DA">
        <w:rPr>
          <w:rFonts w:ascii="Garamond" w:hAnsi="Garamond"/>
          <w:sz w:val="24"/>
          <w:szCs w:val="24"/>
        </w:rPr>
        <w:t>]</w:t>
      </w:r>
      <w:r w:rsidR="00BB324F" w:rsidRPr="00E325DA">
        <w:rPr>
          <w:rFonts w:ascii="Garamond" w:hAnsi="Garamond"/>
          <w:sz w:val="24"/>
          <w:szCs w:val="24"/>
        </w:rPr>
        <w:fldChar w:fldCharType="end"/>
      </w:r>
      <w:r w:rsidR="00BB324F" w:rsidRPr="00E325DA">
        <w:rPr>
          <w:rFonts w:ascii="Garamond" w:hAnsi="Garamond"/>
          <w:sz w:val="24"/>
          <w:szCs w:val="24"/>
        </w:rPr>
        <w:t xml:space="preserve">) </w:t>
      </w:r>
      <w:r w:rsidRPr="00E325DA">
        <w:rPr>
          <w:rFonts w:ascii="Garamond" w:hAnsi="Garamond"/>
          <w:sz w:val="24"/>
          <w:szCs w:val="24"/>
        </w:rPr>
        <w:t>and placed on a slide under a stereomicroscope. A</w:t>
      </w:r>
      <w:r w:rsidR="00BB324F" w:rsidRPr="00E325DA">
        <w:rPr>
          <w:rFonts w:ascii="Garamond" w:hAnsi="Garamond"/>
          <w:sz w:val="24"/>
          <w:szCs w:val="24"/>
        </w:rPr>
        <w:t xml:space="preserve"> </w:t>
      </w:r>
      <w:r w:rsidRPr="00E325DA">
        <w:rPr>
          <w:rFonts w:ascii="Garamond" w:hAnsi="Garamond"/>
          <w:sz w:val="24"/>
          <w:szCs w:val="24"/>
        </w:rPr>
        <w:t>gentle abdominal pressure allowed the release of sperm in a</w:t>
      </w:r>
      <w:r w:rsidR="00BB324F" w:rsidRPr="00E325DA">
        <w:rPr>
          <w:rFonts w:ascii="Garamond" w:hAnsi="Garamond"/>
          <w:sz w:val="24"/>
          <w:szCs w:val="24"/>
        </w:rPr>
        <w:t xml:space="preserve"> </w:t>
      </w:r>
      <w:r w:rsidRPr="00E325DA">
        <w:rPr>
          <w:rFonts w:ascii="Garamond" w:hAnsi="Garamond"/>
          <w:sz w:val="24"/>
          <w:szCs w:val="24"/>
        </w:rPr>
        <w:t xml:space="preserve">drop of saline solution (NaCl 0.9%). </w:t>
      </w:r>
      <w:r w:rsidR="00BB324F" w:rsidRPr="00E325DA">
        <w:rPr>
          <w:rFonts w:ascii="Garamond" w:hAnsi="Garamond"/>
          <w:sz w:val="24"/>
          <w:szCs w:val="24"/>
        </w:rPr>
        <w:t>In guppies, s</w:t>
      </w:r>
      <w:r w:rsidRPr="00E325DA">
        <w:rPr>
          <w:rFonts w:ascii="Garamond" w:hAnsi="Garamond"/>
          <w:sz w:val="24"/>
          <w:szCs w:val="24"/>
        </w:rPr>
        <w:t>perm are packaged in bundles, which</w:t>
      </w:r>
      <w:r w:rsidR="00BB324F" w:rsidRPr="00E325DA">
        <w:rPr>
          <w:rFonts w:ascii="Garamond" w:hAnsi="Garamond"/>
          <w:sz w:val="24"/>
          <w:szCs w:val="24"/>
        </w:rPr>
        <w:t xml:space="preserve"> </w:t>
      </w:r>
      <w:r w:rsidRPr="00E325DA">
        <w:rPr>
          <w:rFonts w:ascii="Garamond" w:hAnsi="Garamond"/>
          <w:sz w:val="24"/>
          <w:szCs w:val="24"/>
        </w:rPr>
        <w:t xml:space="preserve">can be easily collected with a pipette. </w:t>
      </w:r>
      <w:r w:rsidR="008D6A2C">
        <w:rPr>
          <w:rFonts w:ascii="Garamond" w:hAnsi="Garamond"/>
          <w:sz w:val="24"/>
          <w:szCs w:val="24"/>
        </w:rPr>
        <w:t xml:space="preserve">The </w:t>
      </w:r>
      <w:r w:rsidR="00BB324F" w:rsidRPr="00E325DA">
        <w:rPr>
          <w:rFonts w:ascii="Garamond" w:hAnsi="Garamond"/>
          <w:sz w:val="24"/>
          <w:szCs w:val="24"/>
        </w:rPr>
        <w:t xml:space="preserve">velocity of sperm </w:t>
      </w:r>
      <w:r w:rsidR="008D6A2C" w:rsidRPr="003425FC">
        <w:rPr>
          <w:rStyle w:val="fontstyle01"/>
          <w:rFonts w:ascii="Garamond" w:hAnsi="Garamond" w:cs="Times New Roman"/>
          <w:sz w:val="24"/>
          <w:szCs w:val="24"/>
        </w:rPr>
        <w:t>leaving bundles</w:t>
      </w:r>
      <w:r w:rsidR="008D6A2C" w:rsidRPr="00E325DA">
        <w:rPr>
          <w:rFonts w:ascii="Garamond" w:hAnsi="Garamond"/>
          <w:sz w:val="24"/>
          <w:szCs w:val="24"/>
        </w:rPr>
        <w:t xml:space="preserve"> </w:t>
      </w:r>
      <w:r w:rsidR="00BB324F" w:rsidRPr="00E325DA">
        <w:rPr>
          <w:rFonts w:ascii="Garamond" w:hAnsi="Garamond"/>
          <w:sz w:val="24"/>
          <w:szCs w:val="24"/>
        </w:rPr>
        <w:t xml:space="preserve">was measured in the OF solution from one ad-libitum (AL) and one </w:t>
      </w:r>
      <w:r w:rsidR="00442BCF">
        <w:rPr>
          <w:rFonts w:ascii="Garamond" w:hAnsi="Garamond"/>
          <w:sz w:val="24"/>
          <w:szCs w:val="24"/>
        </w:rPr>
        <w:t>restrict</w:t>
      </w:r>
      <w:r w:rsidR="00BB324F" w:rsidRPr="00E325DA">
        <w:rPr>
          <w:rFonts w:ascii="Garamond" w:hAnsi="Garamond"/>
          <w:sz w:val="24"/>
          <w:szCs w:val="24"/>
        </w:rPr>
        <w:t xml:space="preserve">ed (R) diet female. </w:t>
      </w:r>
      <w:r w:rsidR="00D821CA" w:rsidRPr="00E325DA">
        <w:rPr>
          <w:rFonts w:ascii="Garamond" w:hAnsi="Garamond"/>
          <w:sz w:val="24"/>
          <w:szCs w:val="24"/>
        </w:rPr>
        <w:t xml:space="preserve">The procedure was replicated for 17 males </w:t>
      </w:r>
      <w:r w:rsidR="008D6A2C">
        <w:rPr>
          <w:rFonts w:ascii="Garamond" w:hAnsi="Garamond"/>
          <w:sz w:val="24"/>
          <w:szCs w:val="24"/>
        </w:rPr>
        <w:t>(tested in</w:t>
      </w:r>
      <w:r w:rsidR="003C6DB8">
        <w:rPr>
          <w:rFonts w:ascii="Garamond" w:hAnsi="Garamond"/>
          <w:sz w:val="24"/>
          <w:szCs w:val="24"/>
        </w:rPr>
        <w:t xml:space="preserve"> </w:t>
      </w:r>
      <w:r w:rsidR="00D821CA" w:rsidRPr="00E325DA">
        <w:rPr>
          <w:rFonts w:ascii="Garamond" w:hAnsi="Garamond"/>
          <w:sz w:val="24"/>
          <w:szCs w:val="24"/>
        </w:rPr>
        <w:t>34 females</w:t>
      </w:r>
      <w:r w:rsidR="008D6A2C">
        <w:rPr>
          <w:rFonts w:ascii="Garamond" w:hAnsi="Garamond"/>
          <w:sz w:val="24"/>
          <w:szCs w:val="24"/>
        </w:rPr>
        <w:t>)</w:t>
      </w:r>
      <w:r w:rsidR="00D821CA">
        <w:rPr>
          <w:rFonts w:ascii="Garamond" w:hAnsi="Garamond"/>
          <w:sz w:val="24"/>
          <w:szCs w:val="24"/>
        </w:rPr>
        <w:t xml:space="preserve"> (Fig. 1S)</w:t>
      </w:r>
      <w:r w:rsidR="00D821CA" w:rsidRPr="00E325DA">
        <w:rPr>
          <w:rFonts w:ascii="Garamond" w:hAnsi="Garamond"/>
          <w:sz w:val="24"/>
          <w:szCs w:val="24"/>
        </w:rPr>
        <w:t xml:space="preserve">. </w:t>
      </w:r>
    </w:p>
    <w:p w14:paraId="75688AB1" w14:textId="4AE33616" w:rsidR="001F50DE" w:rsidRPr="00E325DA" w:rsidRDefault="004800DC" w:rsidP="00A44AAF">
      <w:pPr>
        <w:spacing w:line="480" w:lineRule="auto"/>
        <w:ind w:firstLine="720"/>
        <w:rPr>
          <w:rFonts w:ascii="Garamond" w:hAnsi="Garamond"/>
          <w:sz w:val="24"/>
          <w:szCs w:val="24"/>
        </w:rPr>
      </w:pPr>
      <w:r w:rsidRPr="00E325DA">
        <w:rPr>
          <w:rFonts w:ascii="Garamond" w:hAnsi="Garamond"/>
          <w:sz w:val="24"/>
          <w:szCs w:val="24"/>
        </w:rPr>
        <w:t>We used a Hamilton-Thorne CEROS sperm tracker</w:t>
      </w:r>
      <w:r w:rsidR="00BB324F" w:rsidRPr="00E325DA">
        <w:rPr>
          <w:rFonts w:ascii="Garamond" w:hAnsi="Garamond"/>
          <w:sz w:val="24"/>
          <w:szCs w:val="24"/>
        </w:rPr>
        <w:t xml:space="preserve"> (Hamilton-Thorne Research, Beverly, MA, USA) </w:t>
      </w:r>
      <w:r w:rsidRPr="00E325DA">
        <w:rPr>
          <w:rFonts w:ascii="Garamond" w:hAnsi="Garamond"/>
          <w:sz w:val="24"/>
          <w:szCs w:val="24"/>
        </w:rPr>
        <w:t>to estimate the sperm velocity using the following parameters: frame rate 60 Hz; no. of frames 30; threshold</w:t>
      </w:r>
      <w:r w:rsidR="00BB324F" w:rsidRPr="00E325DA">
        <w:rPr>
          <w:rFonts w:ascii="Garamond" w:hAnsi="Garamond"/>
          <w:sz w:val="24"/>
          <w:szCs w:val="24"/>
        </w:rPr>
        <w:t xml:space="preserve"> </w:t>
      </w:r>
      <w:r w:rsidRPr="00E325DA">
        <w:rPr>
          <w:rFonts w:ascii="Garamond" w:hAnsi="Garamond"/>
          <w:sz w:val="24"/>
          <w:szCs w:val="24"/>
        </w:rPr>
        <w:t>value for static cells 25 µm/s</w:t>
      </w:r>
      <w:r w:rsidR="00BB324F" w:rsidRPr="00E325DA">
        <w:rPr>
          <w:rFonts w:ascii="Garamond" w:hAnsi="Garamond"/>
          <w:sz w:val="24"/>
          <w:szCs w:val="24"/>
        </w:rPr>
        <w:t xml:space="preserve"> </w:t>
      </w:r>
      <w:r w:rsidR="00BB324F" w:rsidRPr="00E325DA">
        <w:rPr>
          <w:rFonts w:ascii="Garamond" w:hAnsi="Garamond"/>
          <w:sz w:val="24"/>
          <w:szCs w:val="24"/>
        </w:rPr>
        <w:fldChar w:fldCharType="begin">
          <w:fldData xml:space="preserve">PEVuZE5vdGU+PENpdGU+PEF1dGhvcj5HYXNwYXJpbmk8L0F1dGhvcj48WWVhcj4yMDEyPC9ZZWFy
PjxSZWNOdW0+MTEzMDE8L1JlY051bT48RGlzcGxheVRleHQ+WzEsIDRdPC9EaXNwbGF5VGV4dD48
cmVjb3JkPjxyZWMtbnVtYmVyPjExMzAxPC9yZWMtbnVtYmVyPjxmb3JlaWduLWtleXM+PGtleSBh
cHA9IkVOIiBkYi1pZD0iYTB2OTV2OXY1ZHg5eDFlZTAycHhwcmFiNTJwZncwNTB4OTUyIj4xMTMw
MTwva2V5PjwvZm9yZWlnbi1rZXlzPjxyZWYtdHlwZSBuYW1lPSJKb3VybmFsIEFydGljbGUiPjE3
PC9yZWYtdHlwZT48Y29udHJpYnV0b3JzPjxhdXRob3JzPjxhdXRob3I+R2FzcGFyaW5pLCBDLjwv
YXV0aG9yPjxhdXRob3I+QW5kcmVhdHRhLCBHLjwvYXV0aG9yPjxhdXRob3I+UGlsYXN0cm8sIEEu
PC9hdXRob3I+PC9hdXRob3JzPjwvY29udHJpYnV0b3JzPjxhdXRoLWFkZHJlc3M+RGVwYXJ0bWVu
dCBvZiBCaW9sb2d5LCBVbml2ZXJzaXR5IG9mIFBhZG92YSwgUGFkdWEsIEl0YWx5PC9hdXRoLWFk
ZHJlc3M+PHRpdGxlcz48dGl0bGU+T3ZhcmlhbiBmbHVpZCBvZiByZWNlcHRpdmUgZmVtYWxlcyBl
bmhhbmNlcyBzcGVybSB2ZWxvY2l0eTwvdGl0bGU+PHNlY29uZGFyeS10aXRsZT5OYXR1cndpc3Nl
bnNjaGFmdGVuPC9zZWNvbmRhcnktdGl0bGU+PGFsdC10aXRsZT5EaWUgTmF0dXJ3aXNzZW5zY2hh
ZnRlbjwvYWx0LXRpdGxlPjwvdGl0bGVzPjxwZXJpb2RpY2FsPjxmdWxsLXRpdGxlPk5hdHVyd2lz
c2Vuc2NoYWZ0ZW48L2Z1bGwtdGl0bGU+PGFiYnItMT5OYXR1cndpc3MuPC9hYmJyLTE+PC9wZXJp
b2RpY2FsPjxwYWdlcz40MTctNDIwPC9wYWdlcz48dm9sdW1lPjk5PC92b2x1bWU+PG51bWJlcj41
PC9udW1iZXI+PGVkaXRpb24+MjAxMi8wMy8yMTwvZWRpdGlvbj48a2V5d29yZHM+PGtleXdvcmQ+
T3ZhcmlhbiBmbHVpZDwva2V5d29yZD48a2V5d29yZD5Qb2VjaWxpYSByZXRpY3VsYXRhPC9rZXl3
b3JkPjxrZXl3b3JkPlJlY2VwdGl2aXR5PC9rZXl3b3JkPjxrZXl3b3JkPlJlcHJvZHVjdGl2ZSBj
eWNsZTwva2V5d29yZD48a2V5d29yZD5TcGVybSB2ZWxvY2l0eTwva2V5d29yZD48L2tleXdvcmRz
PjxkYXRlcz48eWVhcj4yMDEyPC95ZWFyPjxwdWItZGF0ZXM+PGRhdGU+TWF5PC9kYXRlPjwvcHVi
LWRhdGVzPjwvZGF0ZXM+PGlzYm4+MTQzMi0xOTA0IChFbGVjdHJvbmljKSYjeEQ7MDAyOC0xMDQy
IChMaW5raW5nKTwvaXNibj48YWNjZXNzaW9uLW51bT4yMjQzMDgxNTwvYWNjZXNzaW9uLW51bT48
d29yay10eXBlPlJlc2VhcmNoIFN1cHBvcnQsIE5vbi1VLlMuIEdvdiZhcG9zO3Q8L3dvcmstdHlw
ZT48dXJscz48cmVsYXRlZC11cmxzPjx1cmw+aHR0cDovL3d3dy5zY29wdXMuY29tL2lud2FyZC9y
ZWNvcmQudXJsP2VpZD0yLXMyLjAtODQ4NjM3MTU5ODMmYW1wO3BhcnRuZXJJRD00MCZhbXA7bWQ1
PTU3NzcxNDZlZDA2NThiNDEyZGNkYmI4NDY0MWE5NmU3PC91cmw+PHVybD5odHRwOi8vZG93bmxv
YWQuc3ByaW5nZXIuY29tL3N0YXRpYy9wZGYvMzQwL2FydCUyNTNBMTAuMTAwNyUyNTJGczAwMTE0
LTAxMi0wOTA4LTIucGRmP29yaWdpblVybD1odHRwJTNBJTJGJTJGbGluay5zcHJpbmdlci5jb20l
MkZhcnRpY2xlJTJGMTAuMTAwNyUyRnMwMDExNC0wMTItMDkwOC0yJmFtcDt0b2tlbjI9ZXhwPTE0
OTI1MzAyNTF+YWNsPSUyRnN0YXRpYyUyRnBkZiUyRjM0MCUyRmFydCUyNTI1M0ExMC4xMDA3JTI1
MjUyRnMwMDExNC0wMTItMDkwOC0yLnBkZiUzRm9yaWdpblVybCUzRGh0dHAlMjUzQSUyNTJGJTI1
MkZsaW5rLnNwcmluZ2VyLmNvbSUyNTJGYXJ0aWNsZSUyNTJGMTAuMTAwNyUyNTJGczAwMTE0LTAx
Mi0wOTA4LTIqfmhtYWM9ODkyMTEyZjg0OGE0Y2EyODdhMzg5OGJiZmY2ZmFlYzk3ZjgzMmZhZDU0
YTIyMzdjOWI5ZmQxM2JkZTM5ZjliNDwvdXJsPjwvcmVsYXRlZC11cmxzPjwvdXJscz48ZWxlY3Ry
b25pYy1yZXNvdXJjZS1udW0+MTAuMTAwNy9zMDAxMTQtMDEyLTA5MDgtMjwvZWxlY3Ryb25pYy1y
ZXNvdXJjZS1udW0+PGxhbmd1YWdlPmVuZzwvbGFuZ3VhZ2U+PC9yZWNvcmQ+PC9DaXRlPjxDaXRl
PjxBdXRob3I+R2FzcGFyaW5pPC9BdXRob3I+PFllYXI+MjAxMTwvWWVhcj48UmVjTnVtPjI5NjM8
L1JlY051bT48cmVjb3JkPjxyZWMtbnVtYmVyPjI5NjM8L3JlYy1udW1iZXI+PGZvcmVpZ24ta2V5
cz48a2V5IGFwcD0iRU4iIGRiLWlkPSJhMHY5NXY5djVkeDl4MWVlMDJweHByYWI1MnBmdzA1MHg5
NTIiPjI5NjM8L2tleT48L2ZvcmVpZ24ta2V5cz48cmVmLXR5cGUgbmFtZT0iSm91cm5hbCBBcnRp
Y2xlIj4xNzwvcmVmLXR5cGU+PGNvbnRyaWJ1dG9ycz48YXV0aG9ycz48YXV0aG9yPkdhc3Bhcmlu
aSwgQ2xlbGlhPC9hdXRob3I+PGF1dGhvcj5QaWxhc3RybywgQW5kcmVhPC9hdXRob3I+PC9hdXRo
b3JzPjwvY29udHJpYnV0b3JzPjxhdXRoLWFkZHJlc3M+RGVwYXJ0bWVudCBvZiBCaW9sb2d5LCBV
bml2ZXJzaXR5IG9mIFBhZG92YSwgUGFkb3ZhLCBJdGFseS48L2F1dGgtYWRkcmVzcz48dGl0bGVz
Pjx0aXRsZT5DcnlwdGljIGZlbWFsZSBwcmVmZXJlbmNlIGZvciBnZW5ldGljYWxseSB1bnJlbGF0
ZWQgbWFsZXMgaXMgbWVkaWF0ZWQgYnkgb3ZhcmlhbiBmbHVpZCBpbiB0aGUgZ3VwcHk8L3RpdGxl
PjxzZWNvbmRhcnktdGl0bGU+UHJvY2VlZGluZ3Mgb2YgdGhlIFJveWFsIFNvY2lldHkgQjogQmlv
bG9naWNhbCBTY2llbmNlczwvc2Vjb25kYXJ5LXRpdGxlPjxhbHQtdGl0bGU+UHJvY2VlZGluZ3Mu
IEJpb2xvZ2ljYWwgc2NpZW5jZXMgLyBUaGUgUm95YWwgU29jaWV0eTwvYWx0LXRpdGxlPjwvdGl0
bGVzPjxwZXJpb2RpY2FsPjxmdWxsLXRpdGxlPlByb2NlZWRpbmdzIG9mIHRoZSBSb3lhbCBTb2Np
ZXR5IEI6IEJpb2xvZ2ljYWwgU2NpZW5jZXM8L2Z1bGwtdGl0bGU+PGFiYnItMT5Qcm9jLiBSLiBT
b2MuIEI8L2FiYnItMT48YWJici0yPlBSU0I8L2FiYnItMj48L3BlcmlvZGljYWw+PGFsdC1wZXJp
b2RpY2FsPjxmdWxsLXRpdGxlPlByb2NlZWRpbmdzLiBCaW9sb2dpY2FsIHNjaWVuY2VzIC8gVGhl
IFJveWFsIFNvY2lldHk8L2Z1bGwtdGl0bGU+PC9hbHQtcGVyaW9kaWNhbD48cGFnZXM+MjQ5NS0y
NTAxPC9wYWdlcz48dm9sdW1lPjI3ODwvdm9sdW1lPjxudW1iZXI+MTcxNzwvbnVtYmVyPjxlZGl0
aW9uPjIwMTEvMDEvMTQ8L2VkaXRpb24+PHJlcHJpbnQtZWRpdGlvbj5OT1QgSU4gRklMRTwvcmVw
cmludC1lZGl0aW9uPjxrZXl3b3Jkcz48a2V5d29yZD5BbmltYWxzPC9rZXl3b3JkPjxrZXl3b3Jk
PkJpb2xvZ2ljYWwgRXZvbHV0aW9uPC9rZXl3b3JkPjxrZXl3b3JkPkZlbWFsZTwva2V5d29yZD48
a2V5d29yZD5JbmJyZWVkaW5nPC9rZXl3b3JkPjxrZXl3b3JkPkluc2VtaW5hdGlvbiwgQXJ0aWZp
Y2lhbC92ZXRlcmluYXJ5PC9rZXl3b3JkPjxrZXl3b3JkPk1hbGU8L2tleXdvcmQ+PGtleXdvcmQ+
TWF0aW5nIFByZWZlcmVuY2UsIEFuaW1hbDwva2V5d29yZD48a2V5d29yZD5PdmFyeS8qcGh5c2lv
bG9neTwva2V5d29yZD48a2V5d29yZD5Qb2VjaWxpYS9nZW5ldGljcy8qcGh5c2lvbG9neTwva2V5
d29yZD48a2V5d29yZD4qUmVwcm9kdWN0aW9uPC9rZXl3b3JkPjxrZXl3b3JkPlNwZXJtIE1vdGls
aXR5PC9rZXl3b3JkPjxrZXl3b3JkPlNwZXJtYXRvem9hL3BoeXNpb2xvZ3k8L2tleXdvcmQ+PC9r
ZXl3b3Jkcz48ZGF0ZXM+PHllYXI+MjAxMTwveWVhcj48cHViLWRhdGVzPjxkYXRlPkF1ZyAyMjwv
ZGF0ZT48L3B1Yi1kYXRlcz48L2RhdGVzPjxpc2JuPjE0NzEtMjk1NCAoRWxlY3Ryb25pYykmI3hE
OzA5NjItODQ1MiAoTGlua2luZyk8L2lzYm4+PGFjY2Vzc2lvbi1udW0+MjEyMjc5NzM8L2FjY2Vz
c2lvbi1udW0+PHdvcmstdHlwZT5SZXNlYXJjaCBTdXBwb3J0LCBOb24tVS5TLiBHb3YmYXBvczt0
PC93b3JrLXR5cGU+PHVybHM+PHJlbGF0ZWQtdXJscz48dXJsPmh0dHA6Ly9yc3BiLnJveWFsc29j
aWV0eXB1Ymxpc2hpbmcub3JnL2NvbnRlbnQvZWFybHkvMjAxMS8wMS8xMC9yc3BiLjIwMTAuMjM2
OS5hYnN0cmFjdDwvdXJsPjwvcmVsYXRlZC11cmxzPjwvdXJscz48Y3VzdG9tMj4zMTI1NjIyPC9j
dXN0b20yPjxlbGVjdHJvbmljLXJlc291cmNlLW51bT4xMC4xMDk4L3JzcGIuMjAxMC4yMzY5PC9l
bGVjdHJvbmljLXJlc291cmNlLW51bT48bGFuZ3VhZ2U+ZW5nPC9sYW5ndWFnZT48L3JlY29yZD48
L0NpdGU+PC9FbmROb3RlPgB=
</w:fldData>
        </w:fldChar>
      </w:r>
      <w:r w:rsidR="00227873">
        <w:rPr>
          <w:rFonts w:ascii="Garamond" w:hAnsi="Garamond"/>
          <w:sz w:val="24"/>
          <w:szCs w:val="24"/>
        </w:rPr>
        <w:instrText xml:space="preserve"> ADDIN EN.CITE </w:instrText>
      </w:r>
      <w:r w:rsidR="00227873">
        <w:rPr>
          <w:rFonts w:ascii="Garamond" w:hAnsi="Garamond"/>
          <w:sz w:val="24"/>
          <w:szCs w:val="24"/>
        </w:rPr>
        <w:fldChar w:fldCharType="begin">
          <w:fldData xml:space="preserve">PEVuZE5vdGU+PENpdGU+PEF1dGhvcj5HYXNwYXJpbmk8L0F1dGhvcj48WWVhcj4yMDEyPC9ZZWFy
PjxSZWNOdW0+MTEzMDE8L1JlY051bT48RGlzcGxheVRleHQ+WzEsIDRdPC9EaXNwbGF5VGV4dD48
cmVjb3JkPjxyZWMtbnVtYmVyPjExMzAxPC9yZWMtbnVtYmVyPjxmb3JlaWduLWtleXM+PGtleSBh
cHA9IkVOIiBkYi1pZD0iYTB2OTV2OXY1ZHg5eDFlZTAycHhwcmFiNTJwZncwNTB4OTUyIj4xMTMw
MTwva2V5PjwvZm9yZWlnbi1rZXlzPjxyZWYtdHlwZSBuYW1lPSJKb3VybmFsIEFydGljbGUiPjE3
PC9yZWYtdHlwZT48Y29udHJpYnV0b3JzPjxhdXRob3JzPjxhdXRob3I+R2FzcGFyaW5pLCBDLjwv
YXV0aG9yPjxhdXRob3I+QW5kcmVhdHRhLCBHLjwvYXV0aG9yPjxhdXRob3I+UGlsYXN0cm8sIEEu
PC9hdXRob3I+PC9hdXRob3JzPjwvY29udHJpYnV0b3JzPjxhdXRoLWFkZHJlc3M+RGVwYXJ0bWVu
dCBvZiBCaW9sb2d5LCBVbml2ZXJzaXR5IG9mIFBhZG92YSwgUGFkdWEsIEl0YWx5PC9hdXRoLWFk
ZHJlc3M+PHRpdGxlcz48dGl0bGU+T3ZhcmlhbiBmbHVpZCBvZiByZWNlcHRpdmUgZmVtYWxlcyBl
bmhhbmNlcyBzcGVybSB2ZWxvY2l0eTwvdGl0bGU+PHNlY29uZGFyeS10aXRsZT5OYXR1cndpc3Nl
bnNjaGFmdGVuPC9zZWNvbmRhcnktdGl0bGU+PGFsdC10aXRsZT5EaWUgTmF0dXJ3aXNzZW5zY2hh
ZnRlbjwvYWx0LXRpdGxlPjwvdGl0bGVzPjxwZXJpb2RpY2FsPjxmdWxsLXRpdGxlPk5hdHVyd2lz
c2Vuc2NoYWZ0ZW48L2Z1bGwtdGl0bGU+PGFiYnItMT5OYXR1cndpc3MuPC9hYmJyLTE+PC9wZXJp
b2RpY2FsPjxwYWdlcz40MTctNDIwPC9wYWdlcz48dm9sdW1lPjk5PC92b2x1bWU+PG51bWJlcj41
PC9udW1iZXI+PGVkaXRpb24+MjAxMi8wMy8yMTwvZWRpdGlvbj48a2V5d29yZHM+PGtleXdvcmQ+
T3ZhcmlhbiBmbHVpZDwva2V5d29yZD48a2V5d29yZD5Qb2VjaWxpYSByZXRpY3VsYXRhPC9rZXl3
b3JkPjxrZXl3b3JkPlJlY2VwdGl2aXR5PC9rZXl3b3JkPjxrZXl3b3JkPlJlcHJvZHVjdGl2ZSBj
eWNsZTwva2V5d29yZD48a2V5d29yZD5TcGVybSB2ZWxvY2l0eTwva2V5d29yZD48L2tleXdvcmRz
PjxkYXRlcz48eWVhcj4yMDEyPC95ZWFyPjxwdWItZGF0ZXM+PGRhdGU+TWF5PC9kYXRlPjwvcHVi
LWRhdGVzPjwvZGF0ZXM+PGlzYm4+MTQzMi0xOTA0IChFbGVjdHJvbmljKSYjeEQ7MDAyOC0xMDQy
IChMaW5raW5nKTwvaXNibj48YWNjZXNzaW9uLW51bT4yMjQzMDgxNTwvYWNjZXNzaW9uLW51bT48
d29yay10eXBlPlJlc2VhcmNoIFN1cHBvcnQsIE5vbi1VLlMuIEdvdiZhcG9zO3Q8L3dvcmstdHlw
ZT48dXJscz48cmVsYXRlZC11cmxzPjx1cmw+aHR0cDovL3d3dy5zY29wdXMuY29tL2lud2FyZC9y
ZWNvcmQudXJsP2VpZD0yLXMyLjAtODQ4NjM3MTU5ODMmYW1wO3BhcnRuZXJJRD00MCZhbXA7bWQ1
PTU3NzcxNDZlZDA2NThiNDEyZGNkYmI4NDY0MWE5NmU3PC91cmw+PHVybD5odHRwOi8vZG93bmxv
YWQuc3ByaW5nZXIuY29tL3N0YXRpYy9wZGYvMzQwL2FydCUyNTNBMTAuMTAwNyUyNTJGczAwMTE0
LTAxMi0wOTA4LTIucGRmP29yaWdpblVybD1odHRwJTNBJTJGJTJGbGluay5zcHJpbmdlci5jb20l
MkZhcnRpY2xlJTJGMTAuMTAwNyUyRnMwMDExNC0wMTItMDkwOC0yJmFtcDt0b2tlbjI9ZXhwPTE0
OTI1MzAyNTF+YWNsPSUyRnN0YXRpYyUyRnBkZiUyRjM0MCUyRmFydCUyNTI1M0ExMC4xMDA3JTI1
MjUyRnMwMDExNC0wMTItMDkwOC0yLnBkZiUzRm9yaWdpblVybCUzRGh0dHAlMjUzQSUyNTJGJTI1
MkZsaW5rLnNwcmluZ2VyLmNvbSUyNTJGYXJ0aWNsZSUyNTJGMTAuMTAwNyUyNTJGczAwMTE0LTAx
Mi0wOTA4LTIqfmhtYWM9ODkyMTEyZjg0OGE0Y2EyODdhMzg5OGJiZmY2ZmFlYzk3ZjgzMmZhZDU0
YTIyMzdjOWI5ZmQxM2JkZTM5ZjliNDwvdXJsPjwvcmVsYXRlZC11cmxzPjwvdXJscz48ZWxlY3Ry
b25pYy1yZXNvdXJjZS1udW0+MTAuMTAwNy9zMDAxMTQtMDEyLTA5MDgtMjwvZWxlY3Ryb25pYy1y
ZXNvdXJjZS1udW0+PGxhbmd1YWdlPmVuZzwvbGFuZ3VhZ2U+PC9yZWNvcmQ+PC9DaXRlPjxDaXRl
PjxBdXRob3I+R2FzcGFyaW5pPC9BdXRob3I+PFllYXI+MjAxMTwvWWVhcj48UmVjTnVtPjI5NjM8
L1JlY051bT48cmVjb3JkPjxyZWMtbnVtYmVyPjI5NjM8L3JlYy1udW1iZXI+PGZvcmVpZ24ta2V5
cz48a2V5IGFwcD0iRU4iIGRiLWlkPSJhMHY5NXY5djVkeDl4MWVlMDJweHByYWI1MnBmdzA1MHg5
NTIiPjI5NjM8L2tleT48L2ZvcmVpZ24ta2V5cz48cmVmLXR5cGUgbmFtZT0iSm91cm5hbCBBcnRp
Y2xlIj4xNzwvcmVmLXR5cGU+PGNvbnRyaWJ1dG9ycz48YXV0aG9ycz48YXV0aG9yPkdhc3Bhcmlu
aSwgQ2xlbGlhPC9hdXRob3I+PGF1dGhvcj5QaWxhc3RybywgQW5kcmVhPC9hdXRob3I+PC9hdXRo
b3JzPjwvY29udHJpYnV0b3JzPjxhdXRoLWFkZHJlc3M+RGVwYXJ0bWVudCBvZiBCaW9sb2d5LCBV
bml2ZXJzaXR5IG9mIFBhZG92YSwgUGFkb3ZhLCBJdGFseS48L2F1dGgtYWRkcmVzcz48dGl0bGVz
Pjx0aXRsZT5DcnlwdGljIGZlbWFsZSBwcmVmZXJlbmNlIGZvciBnZW5ldGljYWxseSB1bnJlbGF0
ZWQgbWFsZXMgaXMgbWVkaWF0ZWQgYnkgb3ZhcmlhbiBmbHVpZCBpbiB0aGUgZ3VwcHk8L3RpdGxl
PjxzZWNvbmRhcnktdGl0bGU+UHJvY2VlZGluZ3Mgb2YgdGhlIFJveWFsIFNvY2lldHkgQjogQmlv
bG9naWNhbCBTY2llbmNlczwvc2Vjb25kYXJ5LXRpdGxlPjxhbHQtdGl0bGU+UHJvY2VlZGluZ3Mu
IEJpb2xvZ2ljYWwgc2NpZW5jZXMgLyBUaGUgUm95YWwgU29jaWV0eTwvYWx0LXRpdGxlPjwvdGl0
bGVzPjxwZXJpb2RpY2FsPjxmdWxsLXRpdGxlPlByb2NlZWRpbmdzIG9mIHRoZSBSb3lhbCBTb2Np
ZXR5IEI6IEJpb2xvZ2ljYWwgU2NpZW5jZXM8L2Z1bGwtdGl0bGU+PGFiYnItMT5Qcm9jLiBSLiBT
b2MuIEI8L2FiYnItMT48YWJici0yPlBSU0I8L2FiYnItMj48L3BlcmlvZGljYWw+PGFsdC1wZXJp
b2RpY2FsPjxmdWxsLXRpdGxlPlByb2NlZWRpbmdzLiBCaW9sb2dpY2FsIHNjaWVuY2VzIC8gVGhl
IFJveWFsIFNvY2lldHk8L2Z1bGwtdGl0bGU+PC9hbHQtcGVyaW9kaWNhbD48cGFnZXM+MjQ5NS0y
NTAxPC9wYWdlcz48dm9sdW1lPjI3ODwvdm9sdW1lPjxudW1iZXI+MTcxNzwvbnVtYmVyPjxlZGl0
aW9uPjIwMTEvMDEvMTQ8L2VkaXRpb24+PHJlcHJpbnQtZWRpdGlvbj5OT1QgSU4gRklMRTwvcmVw
cmludC1lZGl0aW9uPjxrZXl3b3Jkcz48a2V5d29yZD5BbmltYWxzPC9rZXl3b3JkPjxrZXl3b3Jk
PkJpb2xvZ2ljYWwgRXZvbHV0aW9uPC9rZXl3b3JkPjxrZXl3b3JkPkZlbWFsZTwva2V5d29yZD48
a2V5d29yZD5JbmJyZWVkaW5nPC9rZXl3b3JkPjxrZXl3b3JkPkluc2VtaW5hdGlvbiwgQXJ0aWZp
Y2lhbC92ZXRlcmluYXJ5PC9rZXl3b3JkPjxrZXl3b3JkPk1hbGU8L2tleXdvcmQ+PGtleXdvcmQ+
TWF0aW5nIFByZWZlcmVuY2UsIEFuaW1hbDwva2V5d29yZD48a2V5d29yZD5PdmFyeS8qcGh5c2lv
bG9neTwva2V5d29yZD48a2V5d29yZD5Qb2VjaWxpYS9nZW5ldGljcy8qcGh5c2lvbG9neTwva2V5
d29yZD48a2V5d29yZD4qUmVwcm9kdWN0aW9uPC9rZXl3b3JkPjxrZXl3b3JkPlNwZXJtIE1vdGls
aXR5PC9rZXl3b3JkPjxrZXl3b3JkPlNwZXJtYXRvem9hL3BoeXNpb2xvZ3k8L2tleXdvcmQ+PC9r
ZXl3b3Jkcz48ZGF0ZXM+PHllYXI+MjAxMTwveWVhcj48cHViLWRhdGVzPjxkYXRlPkF1ZyAyMjwv
ZGF0ZT48L3B1Yi1kYXRlcz48L2RhdGVzPjxpc2JuPjE0NzEtMjk1NCAoRWxlY3Ryb25pYykmI3hE
OzA5NjItODQ1MiAoTGlua2luZyk8L2lzYm4+PGFjY2Vzc2lvbi1udW0+MjEyMjc5NzM8L2FjY2Vz
c2lvbi1udW0+PHdvcmstdHlwZT5SZXNlYXJjaCBTdXBwb3J0LCBOb24tVS5TLiBHb3YmYXBvczt0
PC93b3JrLXR5cGU+PHVybHM+PHJlbGF0ZWQtdXJscz48dXJsPmh0dHA6Ly9yc3BiLnJveWFsc29j
aWV0eXB1Ymxpc2hpbmcub3JnL2NvbnRlbnQvZWFybHkvMjAxMS8wMS8xMC9yc3BiLjIwMTAuMjM2
OS5hYnN0cmFjdDwvdXJsPjwvcmVsYXRlZC11cmxzPjwvdXJscz48Y3VzdG9tMj4zMTI1NjIyPC9j
dXN0b20yPjxlbGVjdHJvbmljLXJlc291cmNlLW51bT4xMC4xMDk4L3JzcGIuMjAxMC4yMzY5PC9l
bGVjdHJvbmljLXJlc291cmNlLW51bT48bGFuZ3VhZ2U+ZW5nPC9sYW5ndWFnZT48L3JlY29yZD48
L0NpdGU+PC9FbmROb3RlPgB=
</w:fldData>
        </w:fldChar>
      </w:r>
      <w:r w:rsidR="00227873">
        <w:rPr>
          <w:rFonts w:ascii="Garamond" w:hAnsi="Garamond"/>
          <w:sz w:val="24"/>
          <w:szCs w:val="24"/>
        </w:rPr>
        <w:instrText xml:space="preserve"> ADDIN EN.CITE.DATA </w:instrText>
      </w:r>
      <w:r w:rsidR="00227873">
        <w:rPr>
          <w:rFonts w:ascii="Garamond" w:hAnsi="Garamond"/>
          <w:sz w:val="24"/>
          <w:szCs w:val="24"/>
        </w:rPr>
      </w:r>
      <w:r w:rsidR="00227873">
        <w:rPr>
          <w:rFonts w:ascii="Garamond" w:hAnsi="Garamond"/>
          <w:sz w:val="24"/>
          <w:szCs w:val="24"/>
        </w:rPr>
        <w:fldChar w:fldCharType="end"/>
      </w:r>
      <w:r w:rsidR="00BB324F" w:rsidRPr="00E325DA">
        <w:rPr>
          <w:rFonts w:ascii="Garamond" w:hAnsi="Garamond"/>
          <w:sz w:val="24"/>
          <w:szCs w:val="24"/>
        </w:rPr>
      </w:r>
      <w:r w:rsidR="00BB324F" w:rsidRPr="00E325DA">
        <w:rPr>
          <w:rFonts w:ascii="Garamond" w:hAnsi="Garamond"/>
          <w:sz w:val="24"/>
          <w:szCs w:val="24"/>
        </w:rPr>
        <w:fldChar w:fldCharType="separate"/>
      </w:r>
      <w:r w:rsidR="00227873">
        <w:rPr>
          <w:rFonts w:ascii="Garamond" w:hAnsi="Garamond"/>
          <w:noProof/>
          <w:sz w:val="24"/>
          <w:szCs w:val="24"/>
        </w:rPr>
        <w:t>[</w:t>
      </w:r>
      <w:hyperlink w:anchor="_ENREF_1" w:tooltip="Gasparini, 2012 #11301" w:history="1">
        <w:r w:rsidR="00FC2A97">
          <w:rPr>
            <w:rFonts w:ascii="Garamond" w:hAnsi="Garamond"/>
            <w:noProof/>
            <w:sz w:val="24"/>
            <w:szCs w:val="24"/>
          </w:rPr>
          <w:t>1</w:t>
        </w:r>
      </w:hyperlink>
      <w:r w:rsidR="00227873">
        <w:rPr>
          <w:rFonts w:ascii="Garamond" w:hAnsi="Garamond"/>
          <w:noProof/>
          <w:sz w:val="24"/>
          <w:szCs w:val="24"/>
        </w:rPr>
        <w:t xml:space="preserve">, </w:t>
      </w:r>
      <w:hyperlink w:anchor="_ENREF_4" w:tooltip="Gasparini, 2011 #2963" w:history="1">
        <w:r w:rsidR="00FC2A97">
          <w:rPr>
            <w:rFonts w:ascii="Garamond" w:hAnsi="Garamond"/>
            <w:noProof/>
            <w:sz w:val="24"/>
            <w:szCs w:val="24"/>
          </w:rPr>
          <w:t>4</w:t>
        </w:r>
      </w:hyperlink>
      <w:r w:rsidR="00227873">
        <w:rPr>
          <w:rFonts w:ascii="Garamond" w:hAnsi="Garamond"/>
          <w:noProof/>
          <w:sz w:val="24"/>
          <w:szCs w:val="24"/>
        </w:rPr>
        <w:t>]</w:t>
      </w:r>
      <w:r w:rsidR="00BB324F" w:rsidRPr="00E325DA">
        <w:rPr>
          <w:rFonts w:ascii="Garamond" w:hAnsi="Garamond"/>
          <w:sz w:val="24"/>
          <w:szCs w:val="24"/>
        </w:rPr>
        <w:fldChar w:fldCharType="end"/>
      </w:r>
      <w:r w:rsidR="00BB324F" w:rsidRPr="00E325DA">
        <w:rPr>
          <w:rFonts w:ascii="Garamond" w:hAnsi="Garamond"/>
          <w:sz w:val="24"/>
          <w:szCs w:val="24"/>
        </w:rPr>
        <w:t xml:space="preserve">. </w:t>
      </w:r>
      <w:r w:rsidR="002D7CB1" w:rsidRPr="00E325DA">
        <w:rPr>
          <w:rFonts w:ascii="Garamond" w:hAnsi="Garamond"/>
          <w:sz w:val="24"/>
          <w:szCs w:val="24"/>
        </w:rPr>
        <w:t>For each analysis</w:t>
      </w:r>
      <w:r w:rsidR="00AB1CA4" w:rsidRPr="00E325DA">
        <w:rPr>
          <w:rFonts w:ascii="Garamond" w:hAnsi="Garamond"/>
          <w:sz w:val="24"/>
          <w:szCs w:val="24"/>
        </w:rPr>
        <w:t>,</w:t>
      </w:r>
      <w:r w:rsidR="002D7CB1" w:rsidRPr="00E325DA">
        <w:rPr>
          <w:rFonts w:ascii="Garamond" w:hAnsi="Garamond"/>
          <w:sz w:val="24"/>
          <w:szCs w:val="24"/>
        </w:rPr>
        <w:t xml:space="preserve"> we recorded the sperm leaving </w:t>
      </w:r>
      <w:r w:rsidR="001F50DE" w:rsidRPr="00E325DA">
        <w:rPr>
          <w:rFonts w:ascii="Garamond" w:hAnsi="Garamond"/>
          <w:sz w:val="24"/>
          <w:szCs w:val="24"/>
        </w:rPr>
        <w:t xml:space="preserve">at least </w:t>
      </w:r>
      <w:r w:rsidR="002D7CB1" w:rsidRPr="00E325DA">
        <w:rPr>
          <w:rFonts w:ascii="Garamond" w:hAnsi="Garamond"/>
          <w:sz w:val="24"/>
          <w:szCs w:val="24"/>
        </w:rPr>
        <w:t xml:space="preserve">3 </w:t>
      </w:r>
      <w:r w:rsidR="001F50DE" w:rsidRPr="00E325DA">
        <w:rPr>
          <w:rFonts w:ascii="Garamond" w:hAnsi="Garamond"/>
          <w:sz w:val="24"/>
          <w:szCs w:val="24"/>
        </w:rPr>
        <w:t xml:space="preserve">different </w:t>
      </w:r>
      <w:r w:rsidR="002D7CB1" w:rsidRPr="00E325DA">
        <w:rPr>
          <w:rFonts w:ascii="Garamond" w:hAnsi="Garamond"/>
          <w:sz w:val="24"/>
          <w:szCs w:val="24"/>
        </w:rPr>
        <w:t xml:space="preserve">sperm bundles. Practically, approx. 10 sperm bundles were put on the slide </w:t>
      </w:r>
      <w:r w:rsidR="00D86FE4">
        <w:rPr>
          <w:rFonts w:ascii="Garamond" w:hAnsi="Garamond"/>
          <w:sz w:val="24"/>
          <w:szCs w:val="24"/>
        </w:rPr>
        <w:t>with</w:t>
      </w:r>
      <w:r w:rsidR="003C6DB8">
        <w:rPr>
          <w:rFonts w:ascii="Garamond" w:hAnsi="Garamond"/>
          <w:sz w:val="24"/>
          <w:szCs w:val="24"/>
        </w:rPr>
        <w:t xml:space="preserve"> </w:t>
      </w:r>
      <w:r w:rsidR="002D7CB1" w:rsidRPr="00E325DA">
        <w:rPr>
          <w:rFonts w:ascii="Garamond" w:hAnsi="Garamond"/>
          <w:sz w:val="24"/>
          <w:szCs w:val="24"/>
        </w:rPr>
        <w:t xml:space="preserve">the </w:t>
      </w:r>
      <w:r w:rsidR="00D86FE4">
        <w:rPr>
          <w:rFonts w:ascii="Garamond" w:hAnsi="Garamond"/>
          <w:sz w:val="24"/>
          <w:szCs w:val="24"/>
        </w:rPr>
        <w:t xml:space="preserve">OF </w:t>
      </w:r>
      <w:r w:rsidR="002D7CB1" w:rsidRPr="00E325DA">
        <w:rPr>
          <w:rFonts w:ascii="Garamond" w:hAnsi="Garamond"/>
          <w:sz w:val="24"/>
          <w:szCs w:val="24"/>
        </w:rPr>
        <w:t xml:space="preserve">solution. As soon as a bundle started to break up, the velocity of approx. 100 sperm leaving one bundle were measured. This </w:t>
      </w:r>
      <w:r w:rsidR="002D7CB1" w:rsidRPr="00E325DA">
        <w:rPr>
          <w:rFonts w:ascii="Garamond" w:hAnsi="Garamond"/>
          <w:sz w:val="24"/>
          <w:szCs w:val="24"/>
        </w:rPr>
        <w:lastRenderedPageBreak/>
        <w:t>operation was repeated in sequence on other two sperm bundles</w:t>
      </w:r>
      <w:r w:rsidR="001F50DE" w:rsidRPr="00E325DA">
        <w:rPr>
          <w:rFonts w:ascii="Garamond" w:hAnsi="Garamond"/>
          <w:sz w:val="24"/>
          <w:szCs w:val="24"/>
        </w:rPr>
        <w:t>. Sperm velocity assays were based</w:t>
      </w:r>
      <w:r w:rsidR="00AB1CA4" w:rsidRPr="00E325DA">
        <w:rPr>
          <w:rFonts w:ascii="Garamond" w:hAnsi="Garamond"/>
          <w:sz w:val="24"/>
          <w:szCs w:val="24"/>
        </w:rPr>
        <w:t>,</w:t>
      </w:r>
      <w:r w:rsidR="001F50DE" w:rsidRPr="00E325DA">
        <w:rPr>
          <w:rFonts w:ascii="Garamond" w:hAnsi="Garamond"/>
          <w:sz w:val="24"/>
          <w:szCs w:val="24"/>
        </w:rPr>
        <w:t xml:space="preserve"> on a</w:t>
      </w:r>
      <w:r w:rsidR="00D821CA">
        <w:rPr>
          <w:rFonts w:ascii="Garamond" w:hAnsi="Garamond"/>
          <w:sz w:val="24"/>
          <w:szCs w:val="24"/>
        </w:rPr>
        <w:t xml:space="preserve">verage, on 295 </w:t>
      </w:r>
      <w:r w:rsidR="001F50DE" w:rsidRPr="00E325DA">
        <w:rPr>
          <w:rFonts w:ascii="Garamond" w:hAnsi="Garamond"/>
          <w:sz w:val="24"/>
          <w:szCs w:val="24"/>
        </w:rPr>
        <w:t xml:space="preserve">sperm </w:t>
      </w:r>
      <w:r w:rsidR="00D821CA">
        <w:rPr>
          <w:rFonts w:ascii="Garamond" w:hAnsi="Garamond"/>
          <w:sz w:val="24"/>
          <w:szCs w:val="24"/>
        </w:rPr>
        <w:t xml:space="preserve">cells </w:t>
      </w:r>
      <w:r w:rsidR="001F50DE" w:rsidRPr="00E325DA">
        <w:rPr>
          <w:rFonts w:ascii="Garamond" w:hAnsi="Garamond"/>
          <w:sz w:val="24"/>
          <w:szCs w:val="24"/>
        </w:rPr>
        <w:t>(</w:t>
      </w:r>
      <w:r w:rsidR="00D821CA">
        <w:rPr>
          <w:rFonts w:ascii="Garamond" w:hAnsi="Garamond"/>
          <w:sz w:val="24"/>
          <w:szCs w:val="24"/>
        </w:rPr>
        <w:t xml:space="preserve">SD = 206.1; </w:t>
      </w:r>
      <w:r w:rsidR="001F50DE" w:rsidRPr="00E325DA">
        <w:rPr>
          <w:rFonts w:ascii="Garamond" w:hAnsi="Garamond"/>
          <w:sz w:val="24"/>
          <w:szCs w:val="24"/>
        </w:rPr>
        <w:t>range 79-1177</w:t>
      </w:r>
      <w:ins w:id="41" w:author="Andrea Pilastro" w:date="2018-04-13T16:51:00Z">
        <w:r w:rsidR="00A93906">
          <w:rPr>
            <w:rFonts w:ascii="Garamond" w:hAnsi="Garamond"/>
            <w:sz w:val="24"/>
            <w:szCs w:val="24"/>
          </w:rPr>
          <w:t xml:space="preserve">; data available </w:t>
        </w:r>
      </w:ins>
      <w:ins w:id="42" w:author="Andrea Pilastro" w:date="2018-04-13T16:56:00Z">
        <w:r w:rsidR="00817E24">
          <w:rPr>
            <w:rFonts w:ascii="Garamond" w:hAnsi="Garamond"/>
            <w:sz w:val="24"/>
            <w:szCs w:val="24"/>
          </w:rPr>
          <w:t xml:space="preserve">at </w:t>
        </w:r>
      </w:ins>
      <w:ins w:id="43" w:author="Andrea Pilastro" w:date="2018-04-13T17:01:00Z">
        <w:r w:rsidR="00817E24">
          <w:rPr>
            <w:rFonts w:ascii="Garamond" w:hAnsi="Garamond"/>
            <w:sz w:val="24"/>
            <w:szCs w:val="24"/>
            <w:highlight w:val="yellow"/>
          </w:rPr>
          <w:t>Dryad:</w:t>
        </w:r>
      </w:ins>
      <w:ins w:id="44" w:author="Andrea Pilastro" w:date="2018-04-16T13:19:00Z">
        <w:r w:rsidR="002B3974">
          <w:rPr>
            <w:rFonts w:ascii="Garamond" w:hAnsi="Garamond"/>
            <w:sz w:val="24"/>
            <w:szCs w:val="24"/>
          </w:rPr>
          <w:t xml:space="preserve"> </w:t>
        </w:r>
      </w:ins>
      <w:ins w:id="45" w:author="Andrea Pilastro" w:date="2018-04-16T13:20:00Z">
        <w:r w:rsidR="002B3974">
          <w:rPr>
            <w:rFonts w:ascii="Garamond" w:hAnsi="Garamond"/>
            <w:sz w:val="24"/>
            <w:szCs w:val="24"/>
          </w:rPr>
          <w:fldChar w:fldCharType="begin"/>
        </w:r>
        <w:r w:rsidR="002B3974">
          <w:rPr>
            <w:rFonts w:ascii="Garamond" w:hAnsi="Garamond"/>
            <w:sz w:val="24"/>
            <w:szCs w:val="24"/>
          </w:rPr>
          <w:instrText xml:space="preserve"> HYPERLINK "</w:instrText>
        </w:r>
        <w:r w:rsidR="002B3974" w:rsidRPr="002B3974">
          <w:rPr>
            <w:rFonts w:ascii="Garamond" w:hAnsi="Garamond"/>
            <w:sz w:val="24"/>
            <w:szCs w:val="24"/>
          </w:rPr>
          <w:instrText>https://doi.org/10.5061/dryad.n3q5t28</w:instrText>
        </w:r>
        <w:r w:rsidR="002B3974">
          <w:rPr>
            <w:rFonts w:ascii="Garamond" w:hAnsi="Garamond"/>
            <w:sz w:val="24"/>
            <w:szCs w:val="24"/>
          </w:rPr>
          <w:instrText xml:space="preserve">" </w:instrText>
        </w:r>
        <w:r w:rsidR="002B3974">
          <w:rPr>
            <w:rFonts w:ascii="Garamond" w:hAnsi="Garamond"/>
            <w:sz w:val="24"/>
            <w:szCs w:val="24"/>
          </w:rPr>
          <w:fldChar w:fldCharType="separate"/>
        </w:r>
      </w:ins>
      <w:r w:rsidR="002B3974" w:rsidRPr="00B5062C">
        <w:rPr>
          <w:rStyle w:val="Collegamentoipertestuale"/>
          <w:rFonts w:ascii="Garamond" w:hAnsi="Garamond"/>
          <w:sz w:val="24"/>
          <w:szCs w:val="24"/>
        </w:rPr>
        <w:t>https://doi.org/10.5061/dryad.n3q5t28</w:t>
      </w:r>
      <w:ins w:id="46" w:author="Andrea Pilastro" w:date="2018-04-16T13:20:00Z">
        <w:r w:rsidR="002B3974">
          <w:rPr>
            <w:rFonts w:ascii="Garamond" w:hAnsi="Garamond"/>
            <w:sz w:val="24"/>
            <w:szCs w:val="24"/>
          </w:rPr>
          <w:fldChar w:fldCharType="end"/>
        </w:r>
      </w:ins>
      <w:r w:rsidR="001F50DE" w:rsidRPr="00E325DA">
        <w:rPr>
          <w:rFonts w:ascii="Garamond" w:hAnsi="Garamond"/>
          <w:sz w:val="24"/>
          <w:szCs w:val="24"/>
        </w:rPr>
        <w:t>)</w:t>
      </w:r>
      <w:ins w:id="47" w:author="Andrea Pilastro" w:date="2018-04-17T15:18:00Z">
        <w:r w:rsidR="00FC2A97">
          <w:rPr>
            <w:rFonts w:ascii="Garamond" w:hAnsi="Garamond"/>
            <w:sz w:val="24"/>
            <w:szCs w:val="24"/>
          </w:rPr>
          <w:t xml:space="preserve"> </w:t>
        </w:r>
      </w:ins>
      <w:r w:rsidR="00FC2A97">
        <w:rPr>
          <w:rFonts w:ascii="Garamond" w:hAnsi="Garamond"/>
          <w:sz w:val="24"/>
          <w:szCs w:val="24"/>
        </w:rPr>
        <w:fldChar w:fldCharType="begin"/>
      </w:r>
      <w:r w:rsidR="00FC2A97">
        <w:rPr>
          <w:rFonts w:ascii="Garamond" w:hAnsi="Garamond"/>
          <w:sz w:val="24"/>
          <w:szCs w:val="24"/>
        </w:rPr>
        <w:instrText xml:space="preserve"> ADDIN EN.CITE &lt;EndNote&gt;&lt;Cite&gt;&lt;Author&gt;Cardozo&lt;/Author&gt;&lt;Year&gt;2018&lt;/Year&gt;&lt;RecNum&gt;13766&lt;/RecNum&gt;&lt;DisplayText&gt;[6]&lt;/DisplayText&gt;&lt;record&gt;&lt;rec-number&gt;13766&lt;/rec-number&gt;&lt;foreign-keys&gt;&lt;key app="EN" db-id="a0v95v9v5dx9x1ee02pxprab52pfw050x952"&gt;13766&lt;/key&gt;&lt;/foreign-keys&gt;&lt;ref-type name="Journal Article"&gt;17&lt;/ref-type&gt;&lt;contributors&gt;&lt;authors&gt;&lt;author&gt;Cardozo, G.&lt;/author&gt;&lt;author&gt;Pilastro, A.&lt;/author&gt;&lt;/authors&gt;&lt;/contributors&gt;&lt;titles&gt;&lt;title&gt;Data from: Female nutritional condition affects ovarian fluid quality in guppies&lt;/title&gt;&lt;secondary-title&gt;Dryad Digital Repository &lt;/secondary-title&gt;&lt;/titles&gt;&lt;periodical&gt;&lt;full-title&gt;Dryad Digital Repository&lt;/full-title&gt;&lt;/periodical&gt;&lt;volume&gt;https://doi.org/10.5061/dryad.n3q5t28&lt;/volume&gt;&lt;dates&gt;&lt;year&gt;2018&lt;/year&gt;&lt;/dates&gt;&lt;urls&gt;&lt;pdf-urls&gt;&lt;url&gt;file://C:\Users\Andrea\Dropbox\Andrea\AAA MS in corso\Gabi OF condition dependence\Data for publication\New submission\Resubmission\Final submission\Cardozo &amp;amp; Pilastro Ovarian fluid sperm velocity datset.xls&lt;/url&gt;&lt;/pdf-urls&gt;&lt;/urls&gt;&lt;/record&gt;&lt;/Cite&gt;&lt;/EndNote&gt;</w:instrText>
      </w:r>
      <w:r w:rsidR="00FC2A97">
        <w:rPr>
          <w:rFonts w:ascii="Garamond" w:hAnsi="Garamond"/>
          <w:sz w:val="24"/>
          <w:szCs w:val="24"/>
        </w:rPr>
        <w:fldChar w:fldCharType="separate"/>
      </w:r>
      <w:r w:rsidR="00FC2A97">
        <w:rPr>
          <w:rFonts w:ascii="Garamond" w:hAnsi="Garamond"/>
          <w:noProof/>
          <w:sz w:val="24"/>
          <w:szCs w:val="24"/>
        </w:rPr>
        <w:t>[</w:t>
      </w:r>
      <w:hyperlink w:anchor="_ENREF_6" w:tooltip="Cardozo, 2018 #13766" w:history="1">
        <w:r w:rsidR="00FC2A97">
          <w:rPr>
            <w:rFonts w:ascii="Garamond" w:hAnsi="Garamond"/>
            <w:noProof/>
            <w:sz w:val="24"/>
            <w:szCs w:val="24"/>
          </w:rPr>
          <w:t>6</w:t>
        </w:r>
      </w:hyperlink>
      <w:r w:rsidR="00FC2A97">
        <w:rPr>
          <w:rFonts w:ascii="Garamond" w:hAnsi="Garamond"/>
          <w:noProof/>
          <w:sz w:val="24"/>
          <w:szCs w:val="24"/>
        </w:rPr>
        <w:t>]</w:t>
      </w:r>
      <w:r w:rsidR="00FC2A97">
        <w:rPr>
          <w:rFonts w:ascii="Garamond" w:hAnsi="Garamond"/>
          <w:sz w:val="24"/>
          <w:szCs w:val="24"/>
        </w:rPr>
        <w:fldChar w:fldCharType="end"/>
      </w:r>
      <w:bookmarkStart w:id="48" w:name="_GoBack"/>
      <w:bookmarkEnd w:id="48"/>
      <w:r w:rsidR="001F50DE" w:rsidRPr="00E325DA">
        <w:rPr>
          <w:rFonts w:ascii="Garamond" w:hAnsi="Garamond"/>
          <w:sz w:val="24"/>
          <w:szCs w:val="24"/>
        </w:rPr>
        <w:t xml:space="preserve">. </w:t>
      </w:r>
      <w:r w:rsidR="00D821CA" w:rsidRPr="00E325DA">
        <w:rPr>
          <w:rFonts w:ascii="Garamond" w:hAnsi="Garamond"/>
          <w:sz w:val="24"/>
          <w:szCs w:val="24"/>
        </w:rPr>
        <w:t>We obtained two sperm velocity estimates (µm</w:t>
      </w:r>
      <w:r w:rsidR="003C6DB8">
        <w:rPr>
          <w:rFonts w:ascii="Garamond" w:hAnsi="Garamond"/>
          <w:sz w:val="24"/>
          <w:szCs w:val="24"/>
        </w:rPr>
        <w:t xml:space="preserve"> </w:t>
      </w:r>
      <w:r w:rsidR="00D821CA" w:rsidRPr="00E325DA">
        <w:rPr>
          <w:rFonts w:ascii="Garamond" w:hAnsi="Garamond"/>
          <w:sz w:val="24"/>
          <w:szCs w:val="24"/>
        </w:rPr>
        <w:t>s</w:t>
      </w:r>
      <w:r w:rsidR="003C6DB8" w:rsidRPr="003C6DB8">
        <w:rPr>
          <w:rFonts w:ascii="Garamond" w:hAnsi="Garamond"/>
          <w:sz w:val="24"/>
          <w:szCs w:val="24"/>
          <w:vertAlign w:val="superscript"/>
        </w:rPr>
        <w:t>-1</w:t>
      </w:r>
      <w:r w:rsidR="00D821CA" w:rsidRPr="00E325DA">
        <w:rPr>
          <w:rFonts w:ascii="Garamond" w:hAnsi="Garamond"/>
          <w:sz w:val="24"/>
          <w:szCs w:val="24"/>
        </w:rPr>
        <w:t xml:space="preserve">), namely VAP, which is the average velocity of sperm cells over a smoothed cell path, </w:t>
      </w:r>
      <w:r w:rsidR="00485B84">
        <w:rPr>
          <w:rFonts w:ascii="Garamond" w:hAnsi="Garamond"/>
          <w:sz w:val="24"/>
          <w:szCs w:val="24"/>
        </w:rPr>
        <w:t xml:space="preserve">and the </w:t>
      </w:r>
      <w:r w:rsidR="00D821CA" w:rsidRPr="00E325DA">
        <w:rPr>
          <w:rFonts w:ascii="Garamond" w:hAnsi="Garamond"/>
          <w:sz w:val="24"/>
          <w:szCs w:val="24"/>
        </w:rPr>
        <w:t xml:space="preserve">curvilinear velocity (VCL), which </w:t>
      </w:r>
      <w:del w:id="49" w:author="Andrea Pilastro" w:date="2018-04-13T16:58:00Z">
        <w:r w:rsidR="00D821CA" w:rsidRPr="00E325DA" w:rsidDel="00817E24">
          <w:rPr>
            <w:rFonts w:ascii="Garamond" w:hAnsi="Garamond"/>
            <w:sz w:val="24"/>
            <w:szCs w:val="24"/>
          </w:rPr>
          <w:delText xml:space="preserve">are </w:delText>
        </w:r>
      </w:del>
      <w:ins w:id="50" w:author="Andrea Pilastro" w:date="2018-04-13T16:58:00Z">
        <w:r w:rsidR="00817E24">
          <w:rPr>
            <w:rFonts w:ascii="Garamond" w:hAnsi="Garamond"/>
            <w:sz w:val="24"/>
            <w:szCs w:val="24"/>
          </w:rPr>
          <w:t>we</w:t>
        </w:r>
        <w:r w:rsidR="00817E24" w:rsidRPr="00E325DA">
          <w:rPr>
            <w:rFonts w:ascii="Garamond" w:hAnsi="Garamond"/>
            <w:sz w:val="24"/>
            <w:szCs w:val="24"/>
          </w:rPr>
          <w:t xml:space="preserve">re </w:t>
        </w:r>
      </w:ins>
      <w:r w:rsidR="00D821CA" w:rsidRPr="00E325DA">
        <w:rPr>
          <w:rFonts w:ascii="Garamond" w:hAnsi="Garamond"/>
          <w:sz w:val="24"/>
          <w:szCs w:val="24"/>
        </w:rPr>
        <w:t xml:space="preserve">strongly positively correlated </w:t>
      </w:r>
      <w:del w:id="51" w:author="Andrea Pilastro" w:date="2018-04-13T16:58:00Z">
        <w:r w:rsidR="00D821CA" w:rsidRPr="00E325DA" w:rsidDel="00817E24">
          <w:rPr>
            <w:rFonts w:ascii="Garamond" w:hAnsi="Garamond"/>
            <w:sz w:val="24"/>
            <w:szCs w:val="24"/>
          </w:rPr>
          <w:delText xml:space="preserve">in this guppy population </w:delText>
        </w:r>
      </w:del>
      <w:r w:rsidR="00D821CA" w:rsidRPr="00E325DA">
        <w:rPr>
          <w:rFonts w:ascii="Garamond" w:hAnsi="Garamond"/>
          <w:sz w:val="24"/>
          <w:szCs w:val="24"/>
        </w:rPr>
        <w:t>(</w:t>
      </w:r>
      <w:del w:id="52" w:author="Andrea Pilastro" w:date="2018-04-13T17:00:00Z">
        <w:r w:rsidR="00D821CA" w:rsidRPr="00E325DA" w:rsidDel="00817E24">
          <w:rPr>
            <w:rFonts w:ascii="Garamond" w:hAnsi="Garamond"/>
            <w:sz w:val="24"/>
            <w:szCs w:val="24"/>
          </w:rPr>
          <w:delText>see results</w:delText>
        </w:r>
      </w:del>
      <w:ins w:id="53" w:author="Andrea Pilastro" w:date="2018-04-13T17:00:00Z">
        <w:r w:rsidR="00817E24" w:rsidRPr="001445AA">
          <w:rPr>
            <w:rFonts w:ascii="Garamond" w:hAnsi="Garamond" w:cs="Times New Roman"/>
            <w:sz w:val="24"/>
            <w:szCs w:val="24"/>
          </w:rPr>
          <w:t>R: r=0.93, P&lt;0.001; AL: r=0.97, P&lt;0.001</w:t>
        </w:r>
      </w:ins>
      <w:r w:rsidR="00D821CA" w:rsidRPr="00E325DA">
        <w:rPr>
          <w:rFonts w:ascii="Garamond" w:hAnsi="Garamond"/>
          <w:sz w:val="24"/>
          <w:szCs w:val="24"/>
        </w:rPr>
        <w:t xml:space="preserve">), </w:t>
      </w:r>
      <w:ins w:id="54" w:author="Andrea Pilastro" w:date="2018-04-13T17:00:00Z">
        <w:r w:rsidR="00817E24">
          <w:rPr>
            <w:rFonts w:ascii="Garamond" w:hAnsi="Garamond"/>
            <w:sz w:val="24"/>
            <w:szCs w:val="24"/>
          </w:rPr>
          <w:t xml:space="preserve">and, in this guppy population, </w:t>
        </w:r>
      </w:ins>
      <w:r w:rsidR="00D821CA" w:rsidRPr="00E325DA">
        <w:rPr>
          <w:rFonts w:ascii="Garamond" w:hAnsi="Garamond"/>
          <w:sz w:val="24"/>
          <w:szCs w:val="24"/>
        </w:rPr>
        <w:t xml:space="preserve">are significantly repeatable within male </w:t>
      </w:r>
      <w:r w:rsidR="00D821CA" w:rsidRPr="00E325DA">
        <w:rPr>
          <w:rFonts w:ascii="Garamond" w:hAnsi="Garamond"/>
          <w:sz w:val="24"/>
          <w:szCs w:val="24"/>
        </w:rPr>
        <w:fldChar w:fldCharType="begin"/>
      </w:r>
      <w:r w:rsidR="00FC2A97">
        <w:rPr>
          <w:rFonts w:ascii="Garamond" w:hAnsi="Garamond"/>
          <w:sz w:val="24"/>
          <w:szCs w:val="24"/>
        </w:rPr>
        <w:instrText xml:space="preserve"> ADDIN EN.CITE &lt;EndNote&gt;&lt;Cite&gt;&lt;Author&gt;Gasparini&lt;/Author&gt;&lt;Year&gt;2009&lt;/Year&gt;&lt;RecNum&gt;2960&lt;/RecNum&gt;&lt;DisplayText&gt;[7]&lt;/DisplayText&gt;&lt;record&gt;&lt;rec-number&gt;2960&lt;/rec-number&gt;&lt;foreign-keys&gt;&lt;key app="EN" db-id="a0v95v9v5dx9x1ee02pxprab52pfw050x952"&gt;2960&lt;/key&gt;&lt;/foreign-keys&gt;&lt;ref-type name="Journal Article"&gt;17&lt;/ref-type&gt;&lt;contributors&gt;&lt;authors&gt;&lt;author&gt;Gasparini, C.&lt;/author&gt;&lt;author&gt;Peretti, A. V.&lt;/author&gt;&lt;author&gt;Pilastro, A.&lt;/author&gt;&lt;/authors&gt;&lt;/contributors&gt;&lt;auth-address&gt;Dipartimento di Biologia, Universita di Padova, via Ugo Bassi 58/B 35131, Padova, Italy. clelia.gasparini@unipd.it&lt;/auth-address&gt;&lt;titles&gt;&lt;title&gt;Female presence influences sperm velocity in the guppy&lt;/title&gt;&lt;secondary-title&gt;Biology Letters&lt;/secondary-title&gt;&lt;alt-title&gt;Biology letters&lt;/alt-title&gt;&lt;/titles&gt;&lt;periodical&gt;&lt;full-title&gt;Biology Letters&lt;/full-title&gt;&lt;abbr-1&gt;Biol. Lett.&lt;/abbr-1&gt;&lt;/periodical&gt;&lt;alt-periodical&gt;&lt;full-title&gt;Biology Letters&lt;/full-title&gt;&lt;abbr-1&gt;Biol. Lett.&lt;/abbr-1&gt;&lt;/alt-periodical&gt;&lt;pages&gt;792-794&lt;/pages&gt;&lt;volume&gt;5&lt;/volume&gt;&lt;number&gt;6&lt;/number&gt;&lt;edition&gt;2009/08/07&lt;/edition&gt;&lt;reprint-edition&gt;IN FILE&lt;/reprint-edition&gt;&lt;keywords&gt;&lt;keyword&gt;Animals&lt;/keyword&gt;&lt;keyword&gt;Female&lt;/keyword&gt;&lt;keyword&gt;Male&lt;/keyword&gt;&lt;keyword&gt;Poecilia/*physiology&lt;/keyword&gt;&lt;keyword&gt;*Sexual Behavior, Animal&lt;/keyword&gt;&lt;keyword&gt;Spermatozoa/*physiology&lt;/keyword&gt;&lt;/keywords&gt;&lt;dates&gt;&lt;year&gt;2009&lt;/year&gt;&lt;pub-dates&gt;&lt;date&gt;Dec 23&lt;/date&gt;&lt;/pub-dates&gt;&lt;/dates&gt;&lt;isbn&gt;1744-9561&lt;/isbn&gt;&lt;accession-num&gt;19656863&lt;/accession-num&gt;&lt;work-type&gt;Research Support, Non-U.S. Gov&amp;apos;t&lt;/work-type&gt;&lt;urls&gt;&lt;related-urls&gt;&lt;url&gt;ISI:000271632000023&lt;/url&gt;&lt;/related-urls&gt;&lt;/urls&gt;&lt;custom2&gt;2827984&lt;/custom2&gt;&lt;electronic-resource-num&gt;10.1098/rsbl.2009.0413&lt;/electronic-resource-num&gt;&lt;language&gt;eng&lt;/language&gt;&lt;/record&gt;&lt;/Cite&gt;&lt;/EndNote&gt;</w:instrText>
      </w:r>
      <w:r w:rsidR="00D821CA" w:rsidRPr="00E325DA">
        <w:rPr>
          <w:rFonts w:ascii="Garamond" w:hAnsi="Garamond"/>
          <w:sz w:val="24"/>
          <w:szCs w:val="24"/>
        </w:rPr>
        <w:fldChar w:fldCharType="separate"/>
      </w:r>
      <w:r w:rsidR="00FC2A97">
        <w:rPr>
          <w:rFonts w:ascii="Garamond" w:hAnsi="Garamond"/>
          <w:noProof/>
          <w:sz w:val="24"/>
          <w:szCs w:val="24"/>
        </w:rPr>
        <w:t>[</w:t>
      </w:r>
      <w:hyperlink w:anchor="_ENREF_7" w:tooltip="Gasparini, 2009 #2960" w:history="1">
        <w:r w:rsidR="00FC2A97">
          <w:rPr>
            <w:rFonts w:ascii="Garamond" w:hAnsi="Garamond"/>
            <w:noProof/>
            <w:sz w:val="24"/>
            <w:szCs w:val="24"/>
          </w:rPr>
          <w:t>7</w:t>
        </w:r>
      </w:hyperlink>
      <w:r w:rsidR="00FC2A97">
        <w:rPr>
          <w:rFonts w:ascii="Garamond" w:hAnsi="Garamond"/>
          <w:noProof/>
          <w:sz w:val="24"/>
          <w:szCs w:val="24"/>
        </w:rPr>
        <w:t>]</w:t>
      </w:r>
      <w:r w:rsidR="00D821CA" w:rsidRPr="00E325DA">
        <w:rPr>
          <w:rFonts w:ascii="Garamond" w:hAnsi="Garamond"/>
          <w:sz w:val="24"/>
          <w:szCs w:val="24"/>
        </w:rPr>
        <w:fldChar w:fldCharType="end"/>
      </w:r>
      <w:r w:rsidR="00D821CA" w:rsidRPr="00E325DA">
        <w:rPr>
          <w:rFonts w:ascii="Garamond" w:hAnsi="Garamond"/>
          <w:sz w:val="24"/>
          <w:szCs w:val="24"/>
        </w:rPr>
        <w:t xml:space="preserve"> and predict competitive fertilization success </w:t>
      </w:r>
      <w:r w:rsidR="00D821CA" w:rsidRPr="00E325DA">
        <w:rPr>
          <w:rFonts w:ascii="Garamond" w:hAnsi="Garamond"/>
          <w:sz w:val="24"/>
          <w:szCs w:val="24"/>
        </w:rPr>
        <w:fldChar w:fldCharType="begin">
          <w:fldData xml:space="preserve">PEVuZE5vdGU+PENpdGU+PEF1dGhvcj5Cb3NjaGV0dG88L0F1dGhvcj48WWVhcj4yMDExPC9ZZWFy
PjxSZWNOdW0+MTA1NDwvUmVjTnVtPjxEaXNwbGF5VGV4dD5bOF08L0Rpc3BsYXlUZXh0PjxyZWNv
cmQ+PHJlYy1udW1iZXI+MTA1NDwvcmVjLW51bWJlcj48Zm9yZWlnbi1rZXlzPjxrZXkgYXBwPSJF
TiIgZGItaWQ9ImEwdjk1djl2NWR4OXgxZWUwMnB4cHJhYjUycGZ3MDUweDk1MiI+MTA1NDwva2V5
PjwvZm9yZWlnbi1rZXlzPjxyZWYtdHlwZSBuYW1lPSJKb3VybmFsIEFydGljbGUiPjE3PC9yZWYt
dHlwZT48Y29udHJpYnV0b3JzPjxhdXRob3JzPjxhdXRob3I+Qm9zY2hldHRvLCBDaGlhcmE8L2F1
dGhvcj48YXV0aG9yPkdhc3BhcmluaSwgQ2xlbGlhPC9hdXRob3I+PGF1dGhvcj5QaWxhc3Rybywg
QW5kcmVhPC9hdXRob3I+PC9hdXRob3JzPjwvY29udHJpYnV0b3JzPjxhdXRoLWFkZHJlc3M+R2Fz
cGFyaW5pLCBDJiN4RDtVbml2IFBhZHVhLCBEZXB0IEJpb2wsIFZpYSBVZ28gQmFzc2kgNTgtQiwg
SS0zNTEzMSBQYWR1YSwgSXRhbHkmI3hEO1VuaXYgUGFkdWEsIERlcHQgQmlvbCwgVmlhIFVnbyBC
YXNzaSA1OC1CLCBJLTM1MTMxIFBhZHVhLCBJdGFseSYjeEQ7VW5pdiBQYWR1YSwgRGVwdCBCaW9s
LCBJLTM1MTMxIFBhZHVhLCBJdGFseTwvYXV0aC1hZGRyZXNzPjx0aXRsZXM+PHRpdGxlPjxzdHls
ZSBmYWNlPSJub3JtYWwiIGZvbnQ9ImRlZmF1bHQiIHNpemU9IjEwMCUiPlNwZXJtIG51bWJlciBh
bmQgdmVsb2NpdHkgYWZmZWN0IHNwZXJtIGNvbXBldGl0aW9uIHN1Y2Nlc3MgaW4gdGhlIGd1cHB5
ICg8L3N0eWxlPjxzdHlsZSBmYWNlPSJpdGFsaWMiIGZvbnQ9ImRlZmF1bHQiIHNpemU9IjEwMCUi
PlBvZWNpbGlhIHJldGljdWxhdGE8L3N0eWxlPjxzdHlsZSBmYWNlPSJub3JtYWwiIGZvbnQ9ImRl
ZmF1bHQiIHNpemU9IjEwMCUiPik8L3N0eWxlPjwvdGl0bGU+PHNlY29uZGFyeS10aXRsZT5CZWhh
dmlvcmFsIEVjb2xvZ3kgYW5kIFNvY2lvYmlvbG9neTwvc2Vjb25kYXJ5LXRpdGxlPjxhbHQtdGl0
bGU+QmVoYXYgRWNvbCBTb2Npb2Jpb2w8L2FsdC10aXRsZT48L3RpdGxlcz48cGVyaW9kaWNhbD48
ZnVsbC10aXRsZT5CZWhhdmlvcmFsIEVjb2xvZ3kgYW5kIFNvY2lvYmlvbG9neTwvZnVsbC10aXRs
ZT48YWJici0xPkJlaGF2LiBFY29sLiBTb2Npb2Jpb2wuPC9hYmJyLTE+PGFiYnItMj5CZWhhdi5F
Y29sLlNvY2lvYmlvbC48L2FiYnItMj48L3BlcmlvZGljYWw+PHBhZ2VzPjgxMy04MjE8L3BhZ2Vz
Pjx2b2x1bWU+NjU8L3ZvbHVtZT48bnVtYmVyPjQ8L251bWJlcj48cmVwcmludC1lZGl0aW9uPk5P
VCBJTiBGSUxFPC9yZXByaW50LWVkaXRpb24+PGtleXdvcmRzPjxrZXl3b3JkPnNwZXJtIHF1YWxp
dHk8L2tleXdvcmQ+PGtleXdvcmQ+c3Blcm0gbGVuZ3RoPC9rZXl3b3JkPjxrZXl3b3JkPnNwZXJt
IGNvbXBldGl0aW9uPC9rZXl3b3JkPjxrZXl3b3JkPnNleHVhbCBzZWxlY3Rpb248L2tleXdvcmQ+
PGtleXdvcmQ+ZmlzaDwva2V5d29yZD48a2V5d29yZD5mZXJ0aWxpemF0aW9uIHN1Y2Nlc3M8L2tl
eXdvcmQ+PGtleXdvcmQ+bXVsdGlwbGUgcGF0ZXJuaXR5PC9rZXl3b3JkPjxrZXl3b3JkPmluc2Vt
aW5hdGlvbiBlZmZpY2llbmN5PC9rZXl3b3JkPjxrZXl3b3JkPmludHJhc3BlY2lmaWMgdmFyaWF0
aW9uPC9rZXl3b3JkPjxrZXl3b3JkPnJlcHJvZHVjdGl2ZSBzdWNjZXNzPC9rZXl3b3JkPjxrZXl3
b3JkPnRyaW5pZGFkaWFuIGd1cHB5PC9rZXl3b3JkPjxrZXl3b3JkPmZlbWFsZSBwcmVzZW5jZTwv
a2V5d29yZD48a2V5d29yZD5zd2ltbWluZyBzcGVlZDwva2V5d29yZD48a2V5d29yZD5jb2xvcmZ1
bCBtYWxlczwva2V5d29yZD48a2V5d29yZD5ldm9sdXRpb248L2tleXdvcmQ+PC9rZXl3b3Jkcz48
ZGF0ZXM+PHllYXI+MjAxMTwveWVhcj48cHViLWRhdGVzPjxkYXRlPkFwcjwvZGF0ZT48L3B1Yi1k
YXRlcz48L2RhdGVzPjxpc2JuPjAzNDAtNTQ0MzwvaXNibj48YWNjZXNzaW9uLW51bT5JU0k6MDAw
Mjg4NDQ4MDAwMDI1PC9hY2Nlc3Npb24tbnVtPjx1cmxzPjxyZWxhdGVkLXVybHM+PHVybD5odHRw
Oi8vZHguZG9pLm9yZy8xMC4xMDA3L3MwMDI2NS0wMTAtMTA4NS15PC91cmw+PC9yZWxhdGVkLXVy
bHM+PHBkZi11cmxzPjx1cmw+ZmlsZTovL0M6XFVzZXJzXEFuZHJlYVxEb2N1bWVudHNcQmlibGlv
Z3JhZmlhXEFydGljb2xpIFBERlxCb3NjaGV0dG8gZXQgYWwuIDIwMTAucGRmPC91cmw+PC9wZGYt
dXJscz48L3VybHM+PGVsZWN0cm9uaWMtcmVzb3VyY2UtbnVtPkRPSSAxMC4xMDA3L3MwMDI2NS0w
MTAtMTA4NS15PC9lbGVjdHJvbmljLXJlc291cmNlLW51bT48bGFuZ3VhZ2U+RW5nbGlzaDwvbGFu
Z3VhZ2U+PC9yZWNvcmQ+PC9DaXRlPjwvRW5kTm90ZT4A
</w:fldData>
        </w:fldChar>
      </w:r>
      <w:r w:rsidR="00FC2A97">
        <w:rPr>
          <w:rFonts w:ascii="Garamond" w:hAnsi="Garamond"/>
          <w:sz w:val="24"/>
          <w:szCs w:val="24"/>
        </w:rPr>
        <w:instrText xml:space="preserve"> ADDIN EN.CITE </w:instrText>
      </w:r>
      <w:r w:rsidR="00FC2A97">
        <w:rPr>
          <w:rFonts w:ascii="Garamond" w:hAnsi="Garamond"/>
          <w:sz w:val="24"/>
          <w:szCs w:val="24"/>
        </w:rPr>
        <w:fldChar w:fldCharType="begin">
          <w:fldData xml:space="preserve">PEVuZE5vdGU+PENpdGU+PEF1dGhvcj5Cb3NjaGV0dG88L0F1dGhvcj48WWVhcj4yMDExPC9ZZWFy
PjxSZWNOdW0+MTA1NDwvUmVjTnVtPjxEaXNwbGF5VGV4dD5bOF08L0Rpc3BsYXlUZXh0PjxyZWNv
cmQ+PHJlYy1udW1iZXI+MTA1NDwvcmVjLW51bWJlcj48Zm9yZWlnbi1rZXlzPjxrZXkgYXBwPSJF
TiIgZGItaWQ9ImEwdjk1djl2NWR4OXgxZWUwMnB4cHJhYjUycGZ3MDUweDk1MiI+MTA1NDwva2V5
PjwvZm9yZWlnbi1rZXlzPjxyZWYtdHlwZSBuYW1lPSJKb3VybmFsIEFydGljbGUiPjE3PC9yZWYt
dHlwZT48Y29udHJpYnV0b3JzPjxhdXRob3JzPjxhdXRob3I+Qm9zY2hldHRvLCBDaGlhcmE8L2F1
dGhvcj48YXV0aG9yPkdhc3BhcmluaSwgQ2xlbGlhPC9hdXRob3I+PGF1dGhvcj5QaWxhc3Rybywg
QW5kcmVhPC9hdXRob3I+PC9hdXRob3JzPjwvY29udHJpYnV0b3JzPjxhdXRoLWFkZHJlc3M+R2Fz
cGFyaW5pLCBDJiN4RDtVbml2IFBhZHVhLCBEZXB0IEJpb2wsIFZpYSBVZ28gQmFzc2kgNTgtQiwg
SS0zNTEzMSBQYWR1YSwgSXRhbHkmI3hEO1VuaXYgUGFkdWEsIERlcHQgQmlvbCwgVmlhIFVnbyBC
YXNzaSA1OC1CLCBJLTM1MTMxIFBhZHVhLCBJdGFseSYjeEQ7VW5pdiBQYWR1YSwgRGVwdCBCaW9s
LCBJLTM1MTMxIFBhZHVhLCBJdGFseTwvYXV0aC1hZGRyZXNzPjx0aXRsZXM+PHRpdGxlPjxzdHls
ZSBmYWNlPSJub3JtYWwiIGZvbnQ9ImRlZmF1bHQiIHNpemU9IjEwMCUiPlNwZXJtIG51bWJlciBh
bmQgdmVsb2NpdHkgYWZmZWN0IHNwZXJtIGNvbXBldGl0aW9uIHN1Y2Nlc3MgaW4gdGhlIGd1cHB5
ICg8L3N0eWxlPjxzdHlsZSBmYWNlPSJpdGFsaWMiIGZvbnQ9ImRlZmF1bHQiIHNpemU9IjEwMCUi
PlBvZWNpbGlhIHJldGljdWxhdGE8L3N0eWxlPjxzdHlsZSBmYWNlPSJub3JtYWwiIGZvbnQ9ImRl
ZmF1bHQiIHNpemU9IjEwMCUiPik8L3N0eWxlPjwvdGl0bGU+PHNlY29uZGFyeS10aXRsZT5CZWhh
dmlvcmFsIEVjb2xvZ3kgYW5kIFNvY2lvYmlvbG9neTwvc2Vjb25kYXJ5LXRpdGxlPjxhbHQtdGl0
bGU+QmVoYXYgRWNvbCBTb2Npb2Jpb2w8L2FsdC10aXRsZT48L3RpdGxlcz48cGVyaW9kaWNhbD48
ZnVsbC10aXRsZT5CZWhhdmlvcmFsIEVjb2xvZ3kgYW5kIFNvY2lvYmlvbG9neTwvZnVsbC10aXRs
ZT48YWJici0xPkJlaGF2LiBFY29sLiBTb2Npb2Jpb2wuPC9hYmJyLTE+PGFiYnItMj5CZWhhdi5F
Y29sLlNvY2lvYmlvbC48L2FiYnItMj48L3BlcmlvZGljYWw+PHBhZ2VzPjgxMy04MjE8L3BhZ2Vz
Pjx2b2x1bWU+NjU8L3ZvbHVtZT48bnVtYmVyPjQ8L251bWJlcj48cmVwcmludC1lZGl0aW9uPk5P
VCBJTiBGSUxFPC9yZXByaW50LWVkaXRpb24+PGtleXdvcmRzPjxrZXl3b3JkPnNwZXJtIHF1YWxp
dHk8L2tleXdvcmQ+PGtleXdvcmQ+c3Blcm0gbGVuZ3RoPC9rZXl3b3JkPjxrZXl3b3JkPnNwZXJt
IGNvbXBldGl0aW9uPC9rZXl3b3JkPjxrZXl3b3JkPnNleHVhbCBzZWxlY3Rpb248L2tleXdvcmQ+
PGtleXdvcmQ+ZmlzaDwva2V5d29yZD48a2V5d29yZD5mZXJ0aWxpemF0aW9uIHN1Y2Nlc3M8L2tl
eXdvcmQ+PGtleXdvcmQ+bXVsdGlwbGUgcGF0ZXJuaXR5PC9rZXl3b3JkPjxrZXl3b3JkPmluc2Vt
aW5hdGlvbiBlZmZpY2llbmN5PC9rZXl3b3JkPjxrZXl3b3JkPmludHJhc3BlY2lmaWMgdmFyaWF0
aW9uPC9rZXl3b3JkPjxrZXl3b3JkPnJlcHJvZHVjdGl2ZSBzdWNjZXNzPC9rZXl3b3JkPjxrZXl3
b3JkPnRyaW5pZGFkaWFuIGd1cHB5PC9rZXl3b3JkPjxrZXl3b3JkPmZlbWFsZSBwcmVzZW5jZTwv
a2V5d29yZD48a2V5d29yZD5zd2ltbWluZyBzcGVlZDwva2V5d29yZD48a2V5d29yZD5jb2xvcmZ1
bCBtYWxlczwva2V5d29yZD48a2V5d29yZD5ldm9sdXRpb248L2tleXdvcmQ+PC9rZXl3b3Jkcz48
ZGF0ZXM+PHllYXI+MjAxMTwveWVhcj48cHViLWRhdGVzPjxkYXRlPkFwcjwvZGF0ZT48L3B1Yi1k
YXRlcz48L2RhdGVzPjxpc2JuPjAzNDAtNTQ0MzwvaXNibj48YWNjZXNzaW9uLW51bT5JU0k6MDAw
Mjg4NDQ4MDAwMDI1PC9hY2Nlc3Npb24tbnVtPjx1cmxzPjxyZWxhdGVkLXVybHM+PHVybD5odHRw
Oi8vZHguZG9pLm9yZy8xMC4xMDA3L3MwMDI2NS0wMTAtMTA4NS15PC91cmw+PC9yZWxhdGVkLXVy
bHM+PHBkZi11cmxzPjx1cmw+ZmlsZTovL0M6XFVzZXJzXEFuZHJlYVxEb2N1bWVudHNcQmlibGlv
Z3JhZmlhXEFydGljb2xpIFBERlxCb3NjaGV0dG8gZXQgYWwuIDIwMTAucGRmPC91cmw+PC9wZGYt
dXJscz48L3VybHM+PGVsZWN0cm9uaWMtcmVzb3VyY2UtbnVtPkRPSSAxMC4xMDA3L3MwMDI2NS0w
MTAtMTA4NS15PC9lbGVjdHJvbmljLXJlc291cmNlLW51bT48bGFuZ3VhZ2U+RW5nbGlzaDwvbGFu
Z3VhZ2U+PC9yZWNvcmQ+PC9DaXRlPjwvRW5kTm90ZT4A
</w:fldData>
        </w:fldChar>
      </w:r>
      <w:r w:rsidR="00FC2A97">
        <w:rPr>
          <w:rFonts w:ascii="Garamond" w:hAnsi="Garamond"/>
          <w:sz w:val="24"/>
          <w:szCs w:val="24"/>
        </w:rPr>
        <w:instrText xml:space="preserve"> ADDIN EN.CITE.DATA </w:instrText>
      </w:r>
      <w:r w:rsidR="00FC2A97">
        <w:rPr>
          <w:rFonts w:ascii="Garamond" w:hAnsi="Garamond"/>
          <w:sz w:val="24"/>
          <w:szCs w:val="24"/>
        </w:rPr>
      </w:r>
      <w:r w:rsidR="00FC2A97">
        <w:rPr>
          <w:rFonts w:ascii="Garamond" w:hAnsi="Garamond"/>
          <w:sz w:val="24"/>
          <w:szCs w:val="24"/>
        </w:rPr>
        <w:fldChar w:fldCharType="end"/>
      </w:r>
      <w:r w:rsidR="00D821CA" w:rsidRPr="00E325DA">
        <w:rPr>
          <w:rFonts w:ascii="Garamond" w:hAnsi="Garamond"/>
          <w:sz w:val="24"/>
          <w:szCs w:val="24"/>
        </w:rPr>
        <w:fldChar w:fldCharType="separate"/>
      </w:r>
      <w:r w:rsidR="00FC2A97">
        <w:rPr>
          <w:rFonts w:ascii="Garamond" w:hAnsi="Garamond"/>
          <w:noProof/>
          <w:sz w:val="24"/>
          <w:szCs w:val="24"/>
        </w:rPr>
        <w:t>[</w:t>
      </w:r>
      <w:hyperlink w:anchor="_ENREF_8" w:tooltip="Boschetto, 2011 #1054" w:history="1">
        <w:r w:rsidR="00FC2A97">
          <w:rPr>
            <w:rFonts w:ascii="Garamond" w:hAnsi="Garamond"/>
            <w:noProof/>
            <w:sz w:val="24"/>
            <w:szCs w:val="24"/>
          </w:rPr>
          <w:t>8</w:t>
        </w:r>
      </w:hyperlink>
      <w:r w:rsidR="00FC2A97">
        <w:rPr>
          <w:rFonts w:ascii="Garamond" w:hAnsi="Garamond"/>
          <w:noProof/>
          <w:sz w:val="24"/>
          <w:szCs w:val="24"/>
        </w:rPr>
        <w:t>]</w:t>
      </w:r>
      <w:r w:rsidR="00D821CA" w:rsidRPr="00E325DA">
        <w:rPr>
          <w:rFonts w:ascii="Garamond" w:hAnsi="Garamond"/>
          <w:sz w:val="24"/>
          <w:szCs w:val="24"/>
        </w:rPr>
        <w:fldChar w:fldCharType="end"/>
      </w:r>
      <w:r w:rsidR="00D821CA" w:rsidRPr="00E325DA">
        <w:rPr>
          <w:rFonts w:ascii="Garamond" w:hAnsi="Garamond"/>
          <w:sz w:val="24"/>
          <w:szCs w:val="24"/>
        </w:rPr>
        <w:t>.</w:t>
      </w:r>
      <w:r w:rsidR="00D821CA">
        <w:rPr>
          <w:rFonts w:ascii="Garamond" w:hAnsi="Garamond"/>
          <w:sz w:val="24"/>
          <w:szCs w:val="24"/>
        </w:rPr>
        <w:t xml:space="preserve"> </w:t>
      </w:r>
      <w:r w:rsidR="001F50DE" w:rsidRPr="00E325DA">
        <w:rPr>
          <w:rFonts w:ascii="Garamond" w:hAnsi="Garamond"/>
          <w:sz w:val="24"/>
          <w:szCs w:val="24"/>
        </w:rPr>
        <w:t>The number of sperm analysed did not differ</w:t>
      </w:r>
      <w:r w:rsidR="00AB1CA4" w:rsidRPr="00E325DA">
        <w:rPr>
          <w:rFonts w:ascii="Garamond" w:hAnsi="Garamond"/>
          <w:sz w:val="24"/>
          <w:szCs w:val="24"/>
        </w:rPr>
        <w:t xml:space="preserve"> significantly</w:t>
      </w:r>
      <w:r w:rsidR="001F50DE" w:rsidRPr="00E325DA">
        <w:rPr>
          <w:rFonts w:ascii="Garamond" w:hAnsi="Garamond"/>
          <w:sz w:val="24"/>
          <w:szCs w:val="24"/>
        </w:rPr>
        <w:t xml:space="preserve"> between AL and R groups (Student t test, </w:t>
      </w:r>
      <w:r w:rsidR="001F50DE" w:rsidRPr="00E325DA">
        <w:rPr>
          <w:rFonts w:ascii="Garamond" w:hAnsi="Garamond"/>
          <w:i/>
          <w:sz w:val="24"/>
          <w:szCs w:val="24"/>
        </w:rPr>
        <w:t>t</w:t>
      </w:r>
      <w:r w:rsidR="001F50DE" w:rsidRPr="00E325DA">
        <w:rPr>
          <w:rFonts w:ascii="Garamond" w:hAnsi="Garamond"/>
          <w:sz w:val="24"/>
          <w:szCs w:val="24"/>
          <w:vertAlign w:val="subscript"/>
        </w:rPr>
        <w:t>32</w:t>
      </w:r>
      <w:r w:rsidR="001F50DE" w:rsidRPr="00E325DA">
        <w:rPr>
          <w:rFonts w:ascii="Garamond" w:hAnsi="Garamond"/>
          <w:sz w:val="24"/>
          <w:szCs w:val="24"/>
        </w:rPr>
        <w:t xml:space="preserve"> = 1.42, P=0.16) and was not correlated with the two measures of sperm velocity (AL: VAP, r=0.32, P=0.21, n=17; VCL, r=0.15, P=0.56, n=17; R: </w:t>
      </w:r>
      <w:r w:rsidR="00AB1CA4" w:rsidRPr="00E325DA">
        <w:rPr>
          <w:rFonts w:ascii="Garamond" w:hAnsi="Garamond"/>
          <w:sz w:val="24"/>
          <w:szCs w:val="24"/>
        </w:rPr>
        <w:t xml:space="preserve">VAP, r=-0.06, P=0.83, n=17; VCL, r=-0.12, P=0.66, n=17; two diet groups pooled: VAP, r=0.25, P=0.15, n=34; VCL, r=0.17, P=0.33, n=34). </w:t>
      </w:r>
    </w:p>
    <w:p w14:paraId="469D9313" w14:textId="77777777" w:rsidR="00AB1CA4" w:rsidRPr="00E325DA" w:rsidRDefault="00AB1CA4" w:rsidP="00AB1CA4">
      <w:pPr>
        <w:spacing w:line="480" w:lineRule="auto"/>
        <w:rPr>
          <w:rFonts w:ascii="Garamond" w:hAnsi="Garamond"/>
          <w:sz w:val="24"/>
          <w:szCs w:val="24"/>
        </w:rPr>
      </w:pPr>
    </w:p>
    <w:p w14:paraId="26201399" w14:textId="77777777" w:rsidR="00AB1CA4" w:rsidRPr="00E325DA" w:rsidRDefault="00AB1CA4" w:rsidP="00AB1CA4">
      <w:pPr>
        <w:spacing w:line="480" w:lineRule="auto"/>
        <w:rPr>
          <w:rFonts w:ascii="Garamond" w:hAnsi="Garamond"/>
          <w:i/>
          <w:sz w:val="24"/>
          <w:szCs w:val="24"/>
        </w:rPr>
      </w:pPr>
      <w:r w:rsidRPr="00E325DA">
        <w:rPr>
          <w:rFonts w:ascii="Garamond" w:hAnsi="Garamond"/>
          <w:i/>
          <w:sz w:val="24"/>
          <w:szCs w:val="24"/>
        </w:rPr>
        <w:t>Statistical analyses</w:t>
      </w:r>
    </w:p>
    <w:p w14:paraId="3A127BAF" w14:textId="7FFA7947" w:rsidR="00AB1CA4" w:rsidRDefault="00302B2E" w:rsidP="003C6DB8">
      <w:pPr>
        <w:spacing w:line="480" w:lineRule="auto"/>
        <w:rPr>
          <w:rFonts w:ascii="Garamond" w:hAnsi="Garamond"/>
          <w:sz w:val="24"/>
          <w:szCs w:val="24"/>
        </w:rPr>
      </w:pPr>
      <w:r w:rsidRPr="00E325DA">
        <w:rPr>
          <w:rFonts w:ascii="Garamond" w:hAnsi="Garamond"/>
          <w:sz w:val="24"/>
          <w:szCs w:val="24"/>
        </w:rPr>
        <w:t xml:space="preserve">Since we had two measures of sperm velocity </w:t>
      </w:r>
      <w:r w:rsidR="00D821CA">
        <w:rPr>
          <w:rFonts w:ascii="Garamond" w:hAnsi="Garamond"/>
          <w:sz w:val="24"/>
          <w:szCs w:val="24"/>
        </w:rPr>
        <w:t xml:space="preserve">for each </w:t>
      </w:r>
      <w:r w:rsidRPr="00E325DA">
        <w:rPr>
          <w:rFonts w:ascii="Garamond" w:hAnsi="Garamond"/>
          <w:sz w:val="24"/>
          <w:szCs w:val="24"/>
        </w:rPr>
        <w:t xml:space="preserve">male </w:t>
      </w:r>
      <w:ins w:id="55" w:author="Andrea Pilastro" w:date="2018-04-16T15:37:00Z">
        <w:r w:rsidR="00E24BE9">
          <w:rPr>
            <w:rFonts w:ascii="Garamond" w:hAnsi="Garamond"/>
            <w:sz w:val="24"/>
            <w:szCs w:val="24"/>
          </w:rPr>
          <w:t xml:space="preserve">(one measured </w:t>
        </w:r>
      </w:ins>
      <w:r w:rsidR="00D821CA">
        <w:rPr>
          <w:rFonts w:ascii="Garamond" w:hAnsi="Garamond"/>
          <w:sz w:val="24"/>
          <w:szCs w:val="24"/>
        </w:rPr>
        <w:t xml:space="preserve">in the OF </w:t>
      </w:r>
      <w:ins w:id="56" w:author="Andrea Pilastro" w:date="2018-04-16T15:27:00Z">
        <w:r w:rsidR="00580A79">
          <w:rPr>
            <w:rFonts w:ascii="Garamond" w:hAnsi="Garamond"/>
            <w:sz w:val="24"/>
            <w:szCs w:val="24"/>
          </w:rPr>
          <w:t xml:space="preserve">sample retrieved from </w:t>
        </w:r>
      </w:ins>
      <w:del w:id="57" w:author="Andrea Pilastro" w:date="2018-04-16T15:28:00Z">
        <w:r w:rsidR="00D821CA" w:rsidDel="00580A79">
          <w:rPr>
            <w:rFonts w:ascii="Garamond" w:hAnsi="Garamond"/>
            <w:sz w:val="24"/>
            <w:szCs w:val="24"/>
          </w:rPr>
          <w:delText xml:space="preserve">of </w:delText>
        </w:r>
      </w:del>
      <w:del w:id="58" w:author="Andrea Pilastro" w:date="2018-04-16T15:37:00Z">
        <w:r w:rsidRPr="00E325DA" w:rsidDel="00E24BE9">
          <w:rPr>
            <w:rFonts w:ascii="Garamond" w:hAnsi="Garamond"/>
            <w:sz w:val="24"/>
            <w:szCs w:val="24"/>
          </w:rPr>
          <w:delText>two different females</w:delText>
        </w:r>
      </w:del>
      <w:ins w:id="59" w:author="Andrea Pilastro" w:date="2018-04-16T15:37:00Z">
        <w:r w:rsidR="00E24BE9">
          <w:rPr>
            <w:rFonts w:ascii="Garamond" w:hAnsi="Garamond"/>
            <w:sz w:val="24"/>
            <w:szCs w:val="24"/>
          </w:rPr>
          <w:t xml:space="preserve"> an </w:t>
        </w:r>
      </w:ins>
      <w:ins w:id="60" w:author="Andrea Pilastro" w:date="2018-04-16T15:28:00Z">
        <w:r w:rsidR="00580A79">
          <w:rPr>
            <w:rFonts w:ascii="Garamond" w:hAnsi="Garamond"/>
            <w:sz w:val="24"/>
            <w:szCs w:val="24"/>
          </w:rPr>
          <w:t xml:space="preserve">Al </w:t>
        </w:r>
      </w:ins>
      <w:ins w:id="61" w:author="Andrea Pilastro" w:date="2018-04-16T15:37:00Z">
        <w:r w:rsidR="00E24BE9">
          <w:rPr>
            <w:rFonts w:ascii="Garamond" w:hAnsi="Garamond"/>
            <w:sz w:val="24"/>
            <w:szCs w:val="24"/>
          </w:rPr>
          <w:t xml:space="preserve">female </w:t>
        </w:r>
      </w:ins>
      <w:ins w:id="62" w:author="Andrea Pilastro" w:date="2018-04-16T15:28:00Z">
        <w:r w:rsidR="00580A79">
          <w:rPr>
            <w:rFonts w:ascii="Garamond" w:hAnsi="Garamond"/>
            <w:sz w:val="24"/>
            <w:szCs w:val="24"/>
          </w:rPr>
          <w:t xml:space="preserve">and one </w:t>
        </w:r>
      </w:ins>
      <w:ins w:id="63" w:author="Andrea Pilastro" w:date="2018-04-16T15:37:00Z">
        <w:r w:rsidR="00E24BE9">
          <w:rPr>
            <w:rFonts w:ascii="Garamond" w:hAnsi="Garamond"/>
            <w:sz w:val="24"/>
            <w:szCs w:val="24"/>
          </w:rPr>
          <w:t xml:space="preserve">in the OF from a </w:t>
        </w:r>
      </w:ins>
      <w:ins w:id="64" w:author="Andrea Pilastro" w:date="2018-04-16T15:28:00Z">
        <w:r w:rsidR="00580A79">
          <w:rPr>
            <w:rFonts w:ascii="Garamond" w:hAnsi="Garamond"/>
            <w:sz w:val="24"/>
            <w:szCs w:val="24"/>
          </w:rPr>
          <w:t>R</w:t>
        </w:r>
      </w:ins>
      <w:ins w:id="65" w:author="Andrea Pilastro" w:date="2018-04-16T15:37:00Z">
        <w:r w:rsidR="00E24BE9">
          <w:rPr>
            <w:rFonts w:ascii="Garamond" w:hAnsi="Garamond"/>
            <w:sz w:val="24"/>
            <w:szCs w:val="24"/>
          </w:rPr>
          <w:t xml:space="preserve"> female</w:t>
        </w:r>
      </w:ins>
      <w:ins w:id="66" w:author="Andrea Pilastro" w:date="2018-04-16T15:28:00Z">
        <w:r w:rsidR="00580A79">
          <w:rPr>
            <w:rFonts w:ascii="Garamond" w:hAnsi="Garamond"/>
            <w:sz w:val="24"/>
            <w:szCs w:val="24"/>
          </w:rPr>
          <w:t>)</w:t>
        </w:r>
      </w:ins>
      <w:r w:rsidRPr="00E325DA">
        <w:rPr>
          <w:rFonts w:ascii="Garamond" w:hAnsi="Garamond"/>
          <w:sz w:val="24"/>
          <w:szCs w:val="24"/>
        </w:rPr>
        <w:t xml:space="preserve">, we used a paired </w:t>
      </w:r>
      <w:r w:rsidRPr="00D821CA">
        <w:rPr>
          <w:rFonts w:ascii="Garamond" w:hAnsi="Garamond"/>
          <w:i/>
          <w:sz w:val="24"/>
          <w:szCs w:val="24"/>
        </w:rPr>
        <w:t>t</w:t>
      </w:r>
      <w:r w:rsidRPr="00E325DA">
        <w:rPr>
          <w:rFonts w:ascii="Garamond" w:hAnsi="Garamond"/>
          <w:sz w:val="24"/>
          <w:szCs w:val="24"/>
        </w:rPr>
        <w:t xml:space="preserve"> test to compare VAP and VCL within male between AL and R female</w:t>
      </w:r>
      <w:del w:id="67" w:author="Andrea Pilastro" w:date="2018-04-16T15:38:00Z">
        <w:r w:rsidRPr="00E325DA" w:rsidDel="00E24BE9">
          <w:rPr>
            <w:rFonts w:ascii="Garamond" w:hAnsi="Garamond"/>
            <w:sz w:val="24"/>
            <w:szCs w:val="24"/>
          </w:rPr>
          <w:delText>s</w:delText>
        </w:r>
      </w:del>
      <w:r w:rsidRPr="00E325DA">
        <w:rPr>
          <w:rFonts w:ascii="Garamond" w:hAnsi="Garamond"/>
          <w:sz w:val="24"/>
          <w:szCs w:val="24"/>
        </w:rPr>
        <w:t xml:space="preserve">. </w:t>
      </w:r>
      <w:r w:rsidR="00B334CE">
        <w:rPr>
          <w:rFonts w:ascii="Garamond" w:hAnsi="Garamond"/>
          <w:sz w:val="24"/>
          <w:szCs w:val="24"/>
        </w:rPr>
        <w:t>D</w:t>
      </w:r>
      <w:r w:rsidRPr="00E325DA">
        <w:rPr>
          <w:rFonts w:ascii="Garamond" w:hAnsi="Garamond"/>
          <w:sz w:val="24"/>
          <w:szCs w:val="24"/>
        </w:rPr>
        <w:t xml:space="preserve">ifference in VAP (AL-R) and VCL were </w:t>
      </w:r>
      <w:r w:rsidR="00B334CE">
        <w:rPr>
          <w:rFonts w:ascii="Garamond" w:hAnsi="Garamond"/>
          <w:sz w:val="24"/>
          <w:szCs w:val="24"/>
        </w:rPr>
        <w:t xml:space="preserve">both </w:t>
      </w:r>
      <w:r w:rsidRPr="00E325DA">
        <w:rPr>
          <w:rFonts w:ascii="Garamond" w:hAnsi="Garamond"/>
          <w:sz w:val="24"/>
          <w:szCs w:val="24"/>
        </w:rPr>
        <w:t>normally distributed (Shapiro-Wilk test, VAP: W=0.</w:t>
      </w:r>
      <w:r w:rsidR="001D1A97" w:rsidRPr="00E325DA">
        <w:rPr>
          <w:rFonts w:ascii="Garamond" w:hAnsi="Garamond"/>
          <w:sz w:val="24"/>
          <w:szCs w:val="24"/>
        </w:rPr>
        <w:t>96</w:t>
      </w:r>
      <w:r w:rsidRPr="00E325DA">
        <w:rPr>
          <w:rFonts w:ascii="Garamond" w:hAnsi="Garamond"/>
          <w:sz w:val="24"/>
          <w:szCs w:val="24"/>
        </w:rPr>
        <w:t>, P=0.</w:t>
      </w:r>
      <w:r w:rsidR="001D1A97" w:rsidRPr="00E325DA">
        <w:rPr>
          <w:rFonts w:ascii="Garamond" w:hAnsi="Garamond"/>
          <w:sz w:val="24"/>
          <w:szCs w:val="24"/>
        </w:rPr>
        <w:t>57</w:t>
      </w:r>
      <w:r w:rsidRPr="00E325DA">
        <w:rPr>
          <w:rFonts w:ascii="Garamond" w:hAnsi="Garamond"/>
          <w:sz w:val="24"/>
          <w:szCs w:val="24"/>
        </w:rPr>
        <w:t>, n=17; VCL: W=0.</w:t>
      </w:r>
      <w:r w:rsidR="001D1A97" w:rsidRPr="00E325DA">
        <w:rPr>
          <w:rFonts w:ascii="Garamond" w:hAnsi="Garamond"/>
          <w:sz w:val="24"/>
          <w:szCs w:val="24"/>
        </w:rPr>
        <w:t>911</w:t>
      </w:r>
      <w:r w:rsidRPr="00E325DA">
        <w:rPr>
          <w:rFonts w:ascii="Garamond" w:hAnsi="Garamond"/>
          <w:sz w:val="24"/>
          <w:szCs w:val="24"/>
        </w:rPr>
        <w:t>, P=0.</w:t>
      </w:r>
      <w:r w:rsidR="001D1A97" w:rsidRPr="00E325DA">
        <w:rPr>
          <w:rFonts w:ascii="Garamond" w:hAnsi="Garamond"/>
          <w:sz w:val="24"/>
          <w:szCs w:val="24"/>
        </w:rPr>
        <w:t>11</w:t>
      </w:r>
      <w:r w:rsidRPr="00E325DA">
        <w:rPr>
          <w:rFonts w:ascii="Garamond" w:hAnsi="Garamond"/>
          <w:sz w:val="24"/>
          <w:szCs w:val="24"/>
        </w:rPr>
        <w:t>, n=17)</w:t>
      </w:r>
      <w:r w:rsidR="00B334CE">
        <w:rPr>
          <w:rFonts w:ascii="Garamond" w:hAnsi="Garamond"/>
          <w:sz w:val="24"/>
          <w:szCs w:val="24"/>
        </w:rPr>
        <w:t xml:space="preserve">, and showed homogenous variances (VAP: </w:t>
      </w:r>
      <w:r w:rsidR="00B334CE" w:rsidRPr="00B334CE">
        <w:rPr>
          <w:rFonts w:ascii="Garamond" w:hAnsi="Garamond"/>
          <w:i/>
          <w:sz w:val="24"/>
          <w:szCs w:val="24"/>
        </w:rPr>
        <w:t>F</w:t>
      </w:r>
      <w:r w:rsidR="00B334CE">
        <w:rPr>
          <w:rFonts w:ascii="Garamond" w:hAnsi="Garamond"/>
          <w:sz w:val="24"/>
          <w:szCs w:val="24"/>
        </w:rPr>
        <w:t xml:space="preserve">=0.002; P=0.97; VCL: </w:t>
      </w:r>
      <w:r w:rsidR="00B334CE" w:rsidRPr="00B334CE">
        <w:rPr>
          <w:rFonts w:ascii="Garamond" w:hAnsi="Garamond"/>
          <w:i/>
          <w:sz w:val="24"/>
          <w:szCs w:val="24"/>
        </w:rPr>
        <w:t>F</w:t>
      </w:r>
      <w:r w:rsidR="00B334CE">
        <w:rPr>
          <w:rFonts w:ascii="Garamond" w:hAnsi="Garamond"/>
          <w:sz w:val="24"/>
          <w:szCs w:val="24"/>
        </w:rPr>
        <w:t xml:space="preserve">=0.22, P=0.65, </w:t>
      </w:r>
      <w:proofErr w:type="spellStart"/>
      <w:r w:rsidR="00B334CE">
        <w:rPr>
          <w:rFonts w:ascii="Garamond" w:hAnsi="Garamond"/>
          <w:sz w:val="24"/>
          <w:szCs w:val="24"/>
        </w:rPr>
        <w:t>Levene</w:t>
      </w:r>
      <w:proofErr w:type="spellEnd"/>
      <w:r w:rsidR="00B334CE">
        <w:rPr>
          <w:rFonts w:ascii="Garamond" w:hAnsi="Garamond"/>
          <w:sz w:val="24"/>
          <w:szCs w:val="24"/>
        </w:rPr>
        <w:t xml:space="preserve"> test)</w:t>
      </w:r>
      <w:r w:rsidR="00952695" w:rsidRPr="00E325DA">
        <w:rPr>
          <w:rFonts w:ascii="Garamond" w:hAnsi="Garamond"/>
          <w:sz w:val="24"/>
          <w:szCs w:val="24"/>
        </w:rPr>
        <w:t xml:space="preserve">. </w:t>
      </w:r>
      <w:r w:rsidR="00F24C0D">
        <w:rPr>
          <w:rFonts w:ascii="Garamond" w:hAnsi="Garamond"/>
          <w:sz w:val="24"/>
          <w:szCs w:val="24"/>
        </w:rPr>
        <w:t>Considering our relatively small sample size, t</w:t>
      </w:r>
      <w:r w:rsidR="00A65077">
        <w:rPr>
          <w:rFonts w:ascii="Garamond" w:hAnsi="Garamond"/>
          <w:sz w:val="24"/>
          <w:szCs w:val="24"/>
        </w:rPr>
        <w:t xml:space="preserve">he power to detect significant deviations from </w:t>
      </w:r>
      <w:r w:rsidR="00F24C0D">
        <w:rPr>
          <w:rFonts w:ascii="Garamond" w:hAnsi="Garamond"/>
          <w:sz w:val="24"/>
          <w:szCs w:val="24"/>
        </w:rPr>
        <w:t xml:space="preserve">normality and homogeneity of variance assumptions </w:t>
      </w:r>
      <w:r w:rsidR="00A65077">
        <w:rPr>
          <w:rFonts w:ascii="Garamond" w:hAnsi="Garamond"/>
          <w:sz w:val="24"/>
          <w:szCs w:val="24"/>
        </w:rPr>
        <w:t>may be reduced. We therefore further tested t</w:t>
      </w:r>
      <w:r w:rsidR="00E325DA" w:rsidRPr="00E325DA">
        <w:rPr>
          <w:rFonts w:ascii="Garamond" w:hAnsi="Garamond"/>
          <w:sz w:val="24"/>
          <w:szCs w:val="24"/>
        </w:rPr>
        <w:t>he robustness of our resu</w:t>
      </w:r>
      <w:r w:rsidR="003C6DB8">
        <w:rPr>
          <w:rFonts w:ascii="Garamond" w:hAnsi="Garamond"/>
          <w:sz w:val="24"/>
          <w:szCs w:val="24"/>
        </w:rPr>
        <w:t>lts using distribution-free non-</w:t>
      </w:r>
      <w:r w:rsidR="00E325DA" w:rsidRPr="00E325DA">
        <w:rPr>
          <w:rFonts w:ascii="Garamond" w:hAnsi="Garamond"/>
          <w:sz w:val="24"/>
          <w:szCs w:val="24"/>
        </w:rPr>
        <w:t>parametric test</w:t>
      </w:r>
      <w:r w:rsidR="00A65077">
        <w:rPr>
          <w:rFonts w:ascii="Garamond" w:hAnsi="Garamond"/>
          <w:sz w:val="24"/>
          <w:szCs w:val="24"/>
        </w:rPr>
        <w:t>s</w:t>
      </w:r>
      <w:r w:rsidR="00952695" w:rsidRPr="00E325DA">
        <w:rPr>
          <w:rFonts w:ascii="Garamond" w:hAnsi="Garamond"/>
          <w:sz w:val="24"/>
          <w:szCs w:val="24"/>
        </w:rPr>
        <w:t xml:space="preserve"> (</w:t>
      </w:r>
      <w:r w:rsidR="00F24C0D">
        <w:rPr>
          <w:rFonts w:ascii="Garamond" w:hAnsi="Garamond"/>
          <w:sz w:val="24"/>
          <w:szCs w:val="24"/>
        </w:rPr>
        <w:t>s</w:t>
      </w:r>
      <w:r w:rsidR="00A65077">
        <w:rPr>
          <w:rFonts w:ascii="Garamond" w:hAnsi="Garamond"/>
          <w:sz w:val="24"/>
          <w:szCs w:val="24"/>
        </w:rPr>
        <w:t xml:space="preserve">ign test and </w:t>
      </w:r>
      <w:r w:rsidR="00952695" w:rsidRPr="00E325DA">
        <w:rPr>
          <w:rFonts w:ascii="Garamond" w:hAnsi="Garamond"/>
          <w:sz w:val="24"/>
          <w:szCs w:val="24"/>
        </w:rPr>
        <w:t xml:space="preserve">Wilcoxon </w:t>
      </w:r>
      <w:r w:rsidR="00E325DA" w:rsidRPr="00E325DA">
        <w:rPr>
          <w:rFonts w:ascii="Garamond" w:hAnsi="Garamond"/>
          <w:sz w:val="24"/>
          <w:szCs w:val="24"/>
        </w:rPr>
        <w:t>signed-rank test</w:t>
      </w:r>
      <w:r w:rsidR="00952695" w:rsidRPr="00E325DA">
        <w:rPr>
          <w:rFonts w:ascii="Garamond" w:hAnsi="Garamond"/>
          <w:sz w:val="24"/>
          <w:szCs w:val="24"/>
        </w:rPr>
        <w:t xml:space="preserve">). </w:t>
      </w:r>
      <w:r w:rsidR="00E325DA" w:rsidRPr="00E325DA">
        <w:rPr>
          <w:rFonts w:ascii="Garamond" w:hAnsi="Garamond"/>
          <w:sz w:val="24"/>
          <w:szCs w:val="24"/>
        </w:rPr>
        <w:t>The effect of the within-</w:t>
      </w:r>
      <w:proofErr w:type="spellStart"/>
      <w:r w:rsidR="00E325DA" w:rsidRPr="00E325DA">
        <w:rPr>
          <w:rFonts w:ascii="Garamond" w:hAnsi="Garamond"/>
          <w:sz w:val="24"/>
          <w:szCs w:val="24"/>
        </w:rPr>
        <w:t>male</w:t>
      </w:r>
      <w:proofErr w:type="spellEnd"/>
      <w:r w:rsidR="00E325DA" w:rsidRPr="00E325DA">
        <w:rPr>
          <w:rFonts w:ascii="Garamond" w:hAnsi="Garamond"/>
          <w:sz w:val="24"/>
          <w:szCs w:val="24"/>
        </w:rPr>
        <w:t xml:space="preserve"> order of analysis </w:t>
      </w:r>
      <w:r w:rsidR="00A65077">
        <w:rPr>
          <w:rFonts w:ascii="Garamond" w:hAnsi="Garamond"/>
          <w:sz w:val="24"/>
          <w:szCs w:val="24"/>
        </w:rPr>
        <w:t xml:space="preserve">(two levels, first or second) </w:t>
      </w:r>
      <w:ins w:id="68" w:author="Andrea Pilastro" w:date="2018-04-16T15:38:00Z">
        <w:r w:rsidR="00E24BE9">
          <w:rPr>
            <w:rFonts w:ascii="Garamond" w:hAnsi="Garamond"/>
            <w:sz w:val="24"/>
            <w:szCs w:val="24"/>
          </w:rPr>
          <w:t xml:space="preserve">and of female SL </w:t>
        </w:r>
      </w:ins>
      <w:r w:rsidR="00E325DA" w:rsidRPr="00E325DA">
        <w:rPr>
          <w:rFonts w:ascii="Garamond" w:hAnsi="Garamond"/>
          <w:sz w:val="24"/>
          <w:szCs w:val="24"/>
        </w:rPr>
        <w:t xml:space="preserve">was tested using </w:t>
      </w:r>
      <w:del w:id="69" w:author="Andrea Pilastro" w:date="2018-04-16T15:38:00Z">
        <w:r w:rsidR="00E325DA" w:rsidRPr="00E325DA" w:rsidDel="00E24BE9">
          <w:rPr>
            <w:rFonts w:ascii="Garamond" w:hAnsi="Garamond"/>
            <w:sz w:val="24"/>
            <w:szCs w:val="24"/>
          </w:rPr>
          <w:delText xml:space="preserve">a </w:delText>
        </w:r>
      </w:del>
      <w:r w:rsidR="00E325DA" w:rsidRPr="00E325DA">
        <w:rPr>
          <w:rFonts w:ascii="Garamond" w:hAnsi="Garamond"/>
          <w:sz w:val="24"/>
          <w:szCs w:val="24"/>
        </w:rPr>
        <w:t>repeated</w:t>
      </w:r>
      <w:r w:rsidR="00E325DA">
        <w:rPr>
          <w:rFonts w:ascii="Garamond" w:hAnsi="Garamond"/>
          <w:sz w:val="24"/>
          <w:szCs w:val="24"/>
        </w:rPr>
        <w:t>-</w:t>
      </w:r>
      <w:r w:rsidR="00E325DA" w:rsidRPr="00E325DA">
        <w:rPr>
          <w:rFonts w:ascii="Garamond" w:hAnsi="Garamond"/>
          <w:sz w:val="24"/>
          <w:szCs w:val="24"/>
        </w:rPr>
        <w:t>measure ANOVA</w:t>
      </w:r>
      <w:ins w:id="70" w:author="Andrea Pilastro" w:date="2018-04-16T15:38:00Z">
        <w:r w:rsidR="00E24BE9">
          <w:rPr>
            <w:rFonts w:ascii="Garamond" w:hAnsi="Garamond"/>
            <w:sz w:val="24"/>
            <w:szCs w:val="24"/>
          </w:rPr>
          <w:t>s</w:t>
        </w:r>
      </w:ins>
      <w:del w:id="71" w:author="Andrea Pilastro" w:date="2018-04-16T15:38:00Z">
        <w:r w:rsidR="00E325DA" w:rsidRPr="00E325DA" w:rsidDel="00E24BE9">
          <w:rPr>
            <w:rFonts w:ascii="Garamond" w:hAnsi="Garamond"/>
            <w:sz w:val="24"/>
            <w:szCs w:val="24"/>
          </w:rPr>
          <w:delText xml:space="preserve"> (Table 2S)</w:delText>
        </w:r>
      </w:del>
      <w:r w:rsidR="00E325DA" w:rsidRPr="00E325DA">
        <w:rPr>
          <w:rFonts w:ascii="Garamond" w:hAnsi="Garamond"/>
          <w:sz w:val="24"/>
          <w:szCs w:val="24"/>
        </w:rPr>
        <w:t xml:space="preserve">. </w:t>
      </w:r>
    </w:p>
    <w:p w14:paraId="721FC88E" w14:textId="77777777" w:rsidR="00E325DA" w:rsidRPr="00E325DA" w:rsidRDefault="00E325DA" w:rsidP="00AB1CA4">
      <w:pPr>
        <w:spacing w:line="480" w:lineRule="auto"/>
        <w:rPr>
          <w:rFonts w:ascii="Garamond" w:hAnsi="Garamond"/>
          <w:sz w:val="24"/>
          <w:szCs w:val="24"/>
        </w:rPr>
      </w:pPr>
    </w:p>
    <w:p w14:paraId="485DE393" w14:textId="77777777" w:rsidR="00952695" w:rsidRPr="00E325DA" w:rsidRDefault="00A65077" w:rsidP="00AB1CA4">
      <w:pPr>
        <w:spacing w:line="480" w:lineRule="auto"/>
        <w:rPr>
          <w:rFonts w:ascii="Garamond" w:hAnsi="Garamond"/>
          <w:i/>
          <w:sz w:val="24"/>
          <w:szCs w:val="24"/>
        </w:rPr>
      </w:pPr>
      <w:r>
        <w:rPr>
          <w:rFonts w:ascii="Garamond" w:hAnsi="Garamond"/>
          <w:i/>
          <w:sz w:val="24"/>
          <w:szCs w:val="24"/>
        </w:rPr>
        <w:t>Supplementary r</w:t>
      </w:r>
      <w:r w:rsidR="00952695" w:rsidRPr="00E325DA">
        <w:rPr>
          <w:rFonts w:ascii="Garamond" w:hAnsi="Garamond"/>
          <w:i/>
          <w:sz w:val="24"/>
          <w:szCs w:val="24"/>
        </w:rPr>
        <w:t>esults</w:t>
      </w:r>
      <w:r w:rsidR="009E04CD">
        <w:rPr>
          <w:rFonts w:ascii="Garamond" w:hAnsi="Garamond"/>
          <w:i/>
          <w:sz w:val="24"/>
          <w:szCs w:val="24"/>
        </w:rPr>
        <w:t xml:space="preserve"> and discussion</w:t>
      </w:r>
    </w:p>
    <w:p w14:paraId="22405550" w14:textId="77777777" w:rsidR="00973B4A" w:rsidRDefault="002B3974" w:rsidP="00485B84">
      <w:pPr>
        <w:spacing w:line="480" w:lineRule="auto"/>
        <w:rPr>
          <w:ins w:id="72" w:author="Andrea Pilastro" w:date="2018-04-16T13:47:00Z"/>
          <w:rFonts w:ascii="Garamond" w:hAnsi="Garamond"/>
          <w:sz w:val="24"/>
          <w:szCs w:val="24"/>
        </w:rPr>
      </w:pPr>
      <w:ins w:id="73" w:author="Andrea Pilastro" w:date="2018-04-16T13:20:00Z">
        <w:r>
          <w:rPr>
            <w:rFonts w:ascii="Garamond" w:hAnsi="Garamond"/>
            <w:sz w:val="24"/>
            <w:szCs w:val="24"/>
          </w:rPr>
          <w:lastRenderedPageBreak/>
          <w:t xml:space="preserve">The two groups of females did not differ </w:t>
        </w:r>
      </w:ins>
      <w:ins w:id="74" w:author="Andrea Pilastro" w:date="2018-04-16T13:24:00Z">
        <w:r>
          <w:rPr>
            <w:rFonts w:ascii="Garamond" w:hAnsi="Garamond"/>
            <w:sz w:val="24"/>
            <w:szCs w:val="24"/>
          </w:rPr>
          <w:t xml:space="preserve">in body size (SL): mean SL was </w:t>
        </w:r>
      </w:ins>
      <w:ins w:id="75" w:author="Andrea Pilastro" w:date="2018-04-16T13:30:00Z">
        <w:r w:rsidR="00CD5C0F">
          <w:rPr>
            <w:rFonts w:ascii="Garamond" w:hAnsi="Garamond"/>
            <w:sz w:val="24"/>
            <w:szCs w:val="24"/>
          </w:rPr>
          <w:t xml:space="preserve">26.7 mm (SD=1.90, N=17) and </w:t>
        </w:r>
      </w:ins>
      <w:ins w:id="76" w:author="Andrea Pilastro" w:date="2018-04-16T13:31:00Z">
        <w:r w:rsidR="00CD5C0F">
          <w:rPr>
            <w:rFonts w:ascii="Garamond" w:hAnsi="Garamond"/>
            <w:sz w:val="24"/>
            <w:szCs w:val="24"/>
          </w:rPr>
          <w:t xml:space="preserve">26.1 mm (SD=1.70, N=17), for AL and R females, respectively (paired </w:t>
        </w:r>
        <w:r w:rsidR="00CD5C0F" w:rsidRPr="00CD5C0F">
          <w:rPr>
            <w:rFonts w:ascii="Garamond" w:hAnsi="Garamond"/>
            <w:i/>
            <w:sz w:val="24"/>
            <w:szCs w:val="24"/>
          </w:rPr>
          <w:t>t</w:t>
        </w:r>
        <w:r w:rsidR="00CD5C0F">
          <w:rPr>
            <w:rFonts w:ascii="Garamond" w:hAnsi="Garamond"/>
            <w:sz w:val="24"/>
            <w:szCs w:val="24"/>
          </w:rPr>
          <w:t xml:space="preserve"> test, </w:t>
        </w:r>
        <w:r w:rsidR="00CD5C0F" w:rsidRPr="00CD5C0F">
          <w:rPr>
            <w:rFonts w:ascii="Garamond" w:hAnsi="Garamond"/>
            <w:i/>
            <w:sz w:val="24"/>
            <w:szCs w:val="24"/>
          </w:rPr>
          <w:t>t</w:t>
        </w:r>
      </w:ins>
      <w:ins w:id="77" w:author="Andrea Pilastro" w:date="2018-04-16T13:32:00Z">
        <w:r w:rsidR="00CD5C0F" w:rsidRPr="00CD5C0F">
          <w:rPr>
            <w:rFonts w:ascii="Garamond" w:hAnsi="Garamond"/>
            <w:sz w:val="24"/>
            <w:szCs w:val="24"/>
            <w:vertAlign w:val="subscript"/>
          </w:rPr>
          <w:t>16</w:t>
        </w:r>
        <w:r w:rsidR="00CD5C0F">
          <w:rPr>
            <w:rFonts w:ascii="Garamond" w:hAnsi="Garamond"/>
            <w:sz w:val="24"/>
            <w:szCs w:val="24"/>
          </w:rPr>
          <w:t xml:space="preserve">=1.07, </w:t>
        </w:r>
        <w:r w:rsidR="00CD5C0F" w:rsidRPr="00CD5C0F">
          <w:rPr>
            <w:rFonts w:ascii="Garamond" w:hAnsi="Garamond"/>
            <w:i/>
            <w:sz w:val="24"/>
            <w:szCs w:val="24"/>
          </w:rPr>
          <w:t>P</w:t>
        </w:r>
        <w:r w:rsidR="00CD5C0F">
          <w:rPr>
            <w:rFonts w:ascii="Garamond" w:hAnsi="Garamond"/>
            <w:sz w:val="24"/>
            <w:szCs w:val="24"/>
          </w:rPr>
          <w:t>=0.30; mea</w:t>
        </w:r>
      </w:ins>
      <w:ins w:id="78" w:author="Andrea Pilastro" w:date="2018-04-16T13:33:00Z">
        <w:r w:rsidR="00CD5C0F">
          <w:rPr>
            <w:rFonts w:ascii="Garamond" w:hAnsi="Garamond"/>
            <w:sz w:val="24"/>
            <w:szCs w:val="24"/>
          </w:rPr>
          <w:t>n</w:t>
        </w:r>
      </w:ins>
      <w:ins w:id="79" w:author="Andrea Pilastro" w:date="2018-04-16T13:32:00Z">
        <w:r w:rsidR="00CD5C0F">
          <w:rPr>
            <w:rFonts w:ascii="Garamond" w:hAnsi="Garamond"/>
            <w:sz w:val="24"/>
            <w:szCs w:val="24"/>
          </w:rPr>
          <w:t xml:space="preserve"> within</w:t>
        </w:r>
      </w:ins>
      <w:ins w:id="80" w:author="Andrea Pilastro" w:date="2018-04-16T13:33:00Z">
        <w:r w:rsidR="00CD5C0F">
          <w:rPr>
            <w:rFonts w:ascii="Garamond" w:hAnsi="Garamond"/>
            <w:sz w:val="24"/>
            <w:szCs w:val="24"/>
          </w:rPr>
          <w:t>-</w:t>
        </w:r>
      </w:ins>
      <w:ins w:id="81" w:author="Andrea Pilastro" w:date="2018-04-16T13:32:00Z">
        <w:r w:rsidR="00CD5C0F">
          <w:rPr>
            <w:rFonts w:ascii="Garamond" w:hAnsi="Garamond"/>
            <w:sz w:val="24"/>
            <w:szCs w:val="24"/>
          </w:rPr>
          <w:t xml:space="preserve">pair difference in SL = </w:t>
        </w:r>
      </w:ins>
      <w:ins w:id="82" w:author="Andrea Pilastro" w:date="2018-04-16T13:33:00Z">
        <w:r w:rsidR="00CD5C0F">
          <w:rPr>
            <w:rFonts w:ascii="Garamond" w:hAnsi="Garamond"/>
            <w:sz w:val="24"/>
            <w:szCs w:val="24"/>
          </w:rPr>
          <w:t>0.58 mm, SD=2.27</w:t>
        </w:r>
      </w:ins>
      <w:ins w:id="83" w:author="Andrea Pilastro" w:date="2018-04-16T13:31:00Z">
        <w:r w:rsidR="00CD5C0F">
          <w:rPr>
            <w:rFonts w:ascii="Garamond" w:hAnsi="Garamond"/>
            <w:sz w:val="24"/>
            <w:szCs w:val="24"/>
          </w:rPr>
          <w:t xml:space="preserve">). </w:t>
        </w:r>
      </w:ins>
      <w:r w:rsidR="00E325DA" w:rsidRPr="00E325DA">
        <w:rPr>
          <w:rFonts w:ascii="Garamond" w:hAnsi="Garamond"/>
          <w:sz w:val="24"/>
          <w:szCs w:val="24"/>
        </w:rPr>
        <w:t xml:space="preserve">The sperm swimming velocity was significantly lower in the sample of </w:t>
      </w:r>
      <w:proofErr w:type="spellStart"/>
      <w:r w:rsidR="00E325DA" w:rsidRPr="00E325DA">
        <w:rPr>
          <w:rFonts w:ascii="Garamond" w:hAnsi="Garamond"/>
          <w:sz w:val="24"/>
          <w:szCs w:val="24"/>
        </w:rPr>
        <w:t>OF</w:t>
      </w:r>
      <w:proofErr w:type="spellEnd"/>
      <w:r w:rsidR="00E325DA" w:rsidRPr="00E325DA">
        <w:rPr>
          <w:rFonts w:ascii="Garamond" w:hAnsi="Garamond"/>
          <w:sz w:val="24"/>
          <w:szCs w:val="24"/>
        </w:rPr>
        <w:t xml:space="preserve"> from diet-restricted females than from ad-libitum diet females also when non</w:t>
      </w:r>
      <w:r w:rsidR="008A161A">
        <w:rPr>
          <w:rFonts w:ascii="Garamond" w:hAnsi="Garamond"/>
          <w:sz w:val="24"/>
          <w:szCs w:val="24"/>
        </w:rPr>
        <w:t>-</w:t>
      </w:r>
      <w:r w:rsidR="00E325DA" w:rsidRPr="00E325DA">
        <w:rPr>
          <w:rFonts w:ascii="Garamond" w:hAnsi="Garamond"/>
          <w:sz w:val="24"/>
          <w:szCs w:val="24"/>
        </w:rPr>
        <w:t xml:space="preserve">parametric tests were used (Table 1S). </w:t>
      </w:r>
      <w:r w:rsidR="00D821CA">
        <w:rPr>
          <w:rFonts w:ascii="Garamond" w:hAnsi="Garamond"/>
          <w:sz w:val="24"/>
          <w:szCs w:val="24"/>
        </w:rPr>
        <w:t>S</w:t>
      </w:r>
      <w:r w:rsidR="004E1C2F">
        <w:rPr>
          <w:rFonts w:ascii="Garamond" w:hAnsi="Garamond"/>
          <w:sz w:val="24"/>
          <w:szCs w:val="24"/>
        </w:rPr>
        <w:t xml:space="preserve">perm swimming speed declined in the OF </w:t>
      </w:r>
      <w:proofErr w:type="spellStart"/>
      <w:r w:rsidR="004E1C2F">
        <w:rPr>
          <w:rFonts w:ascii="Garamond" w:hAnsi="Garamond"/>
          <w:sz w:val="24"/>
          <w:szCs w:val="24"/>
        </w:rPr>
        <w:t>of</w:t>
      </w:r>
      <w:proofErr w:type="spellEnd"/>
      <w:r w:rsidR="004E1C2F">
        <w:rPr>
          <w:rFonts w:ascii="Garamond" w:hAnsi="Garamond"/>
          <w:sz w:val="24"/>
          <w:szCs w:val="24"/>
        </w:rPr>
        <w:t xml:space="preserve"> R females in 13 out of 17 males (Fig. 1, main text), and in 14 out of 17 males (Fig. 2S)</w:t>
      </w:r>
      <w:r w:rsidR="00D821CA">
        <w:rPr>
          <w:rFonts w:ascii="Garamond" w:hAnsi="Garamond"/>
          <w:sz w:val="24"/>
          <w:szCs w:val="24"/>
        </w:rPr>
        <w:t>, for VAP and VCL, respectively</w:t>
      </w:r>
      <w:r w:rsidR="00F24C0D">
        <w:rPr>
          <w:rFonts w:ascii="Garamond" w:hAnsi="Garamond"/>
          <w:sz w:val="24"/>
          <w:szCs w:val="24"/>
        </w:rPr>
        <w:t>.</w:t>
      </w:r>
      <w:r w:rsidR="00A65077">
        <w:rPr>
          <w:rFonts w:ascii="Garamond" w:hAnsi="Garamond"/>
          <w:sz w:val="24"/>
          <w:szCs w:val="24"/>
        </w:rPr>
        <w:t xml:space="preserve"> </w:t>
      </w:r>
      <w:r w:rsidR="00F24C0D">
        <w:rPr>
          <w:rFonts w:ascii="Garamond" w:hAnsi="Garamond"/>
          <w:sz w:val="24"/>
          <w:szCs w:val="24"/>
        </w:rPr>
        <w:t>I</w:t>
      </w:r>
      <w:r w:rsidR="00A65077">
        <w:rPr>
          <w:rFonts w:ascii="Garamond" w:hAnsi="Garamond"/>
          <w:sz w:val="24"/>
          <w:szCs w:val="24"/>
        </w:rPr>
        <w:t>n both cases more</w:t>
      </w:r>
      <w:r w:rsidR="00F24C0D">
        <w:rPr>
          <w:rFonts w:ascii="Garamond" w:hAnsi="Garamond"/>
          <w:sz w:val="24"/>
          <w:szCs w:val="24"/>
        </w:rPr>
        <w:t>, a decrease in sperm velocity occurred more</w:t>
      </w:r>
      <w:r w:rsidR="00A65077">
        <w:rPr>
          <w:rFonts w:ascii="Garamond" w:hAnsi="Garamond"/>
          <w:sz w:val="24"/>
          <w:szCs w:val="24"/>
        </w:rPr>
        <w:t xml:space="preserve"> </w:t>
      </w:r>
      <w:r w:rsidR="00EE74CC">
        <w:rPr>
          <w:rFonts w:ascii="Garamond" w:hAnsi="Garamond"/>
          <w:sz w:val="24"/>
          <w:szCs w:val="24"/>
        </w:rPr>
        <w:t xml:space="preserve">frequently </w:t>
      </w:r>
      <w:r w:rsidR="00A65077">
        <w:rPr>
          <w:rFonts w:ascii="Garamond" w:hAnsi="Garamond"/>
          <w:sz w:val="24"/>
          <w:szCs w:val="24"/>
        </w:rPr>
        <w:t>than expected by chance (</w:t>
      </w:r>
      <w:r w:rsidR="00A73CF0">
        <w:rPr>
          <w:rFonts w:ascii="Garamond" w:hAnsi="Garamond"/>
          <w:sz w:val="24"/>
          <w:szCs w:val="24"/>
        </w:rPr>
        <w:t>sign</w:t>
      </w:r>
      <w:r w:rsidR="00A65077">
        <w:rPr>
          <w:rFonts w:ascii="Garamond" w:hAnsi="Garamond"/>
          <w:sz w:val="24"/>
          <w:szCs w:val="24"/>
        </w:rPr>
        <w:t xml:space="preserve"> test, VAP: </w:t>
      </w:r>
      <w:r w:rsidR="00FE4936">
        <w:rPr>
          <w:rFonts w:ascii="Garamond" w:hAnsi="Garamond"/>
          <w:sz w:val="24"/>
          <w:szCs w:val="24"/>
        </w:rPr>
        <w:t>P=0.049</w:t>
      </w:r>
      <w:r w:rsidR="00A65077">
        <w:rPr>
          <w:rFonts w:ascii="Garamond" w:hAnsi="Garamond"/>
          <w:sz w:val="24"/>
          <w:szCs w:val="24"/>
        </w:rPr>
        <w:t xml:space="preserve">; VCL: </w:t>
      </w:r>
      <w:r w:rsidR="00FE4936">
        <w:rPr>
          <w:rFonts w:ascii="Garamond" w:hAnsi="Garamond"/>
          <w:sz w:val="24"/>
          <w:szCs w:val="24"/>
        </w:rPr>
        <w:t>P=0.013</w:t>
      </w:r>
      <w:r w:rsidR="00A65077">
        <w:rPr>
          <w:rFonts w:ascii="Garamond" w:hAnsi="Garamond"/>
          <w:sz w:val="24"/>
          <w:szCs w:val="24"/>
        </w:rPr>
        <w:t>)</w:t>
      </w:r>
      <w:r w:rsidR="00A73CF0">
        <w:rPr>
          <w:rFonts w:ascii="Garamond" w:hAnsi="Garamond"/>
          <w:sz w:val="24"/>
          <w:szCs w:val="24"/>
        </w:rPr>
        <w:t xml:space="preserve">. </w:t>
      </w:r>
    </w:p>
    <w:p w14:paraId="7031969D" w14:textId="09E88B18" w:rsidR="00973B4A" w:rsidRDefault="00973B4A" w:rsidP="00485B84">
      <w:pPr>
        <w:spacing w:line="480" w:lineRule="auto"/>
        <w:rPr>
          <w:ins w:id="84" w:author="Andrea Pilastro" w:date="2018-04-16T15:40:00Z"/>
          <w:rFonts w:ascii="Garamond" w:hAnsi="Garamond"/>
          <w:sz w:val="24"/>
          <w:szCs w:val="24"/>
        </w:rPr>
      </w:pPr>
      <w:ins w:id="85" w:author="Andrea Pilastro" w:date="2018-04-16T13:47:00Z">
        <w:r>
          <w:rPr>
            <w:rFonts w:ascii="Garamond" w:hAnsi="Garamond"/>
            <w:sz w:val="24"/>
            <w:szCs w:val="24"/>
          </w:rPr>
          <w:t>Sperm velocity was not correlated with female body size in the two groups of females (all r&lt;0.16, all P&gt;0.54)</w:t>
        </w:r>
      </w:ins>
      <w:ins w:id="86" w:author="Andrea Pilastro" w:date="2018-04-16T13:48:00Z">
        <w:r>
          <w:rPr>
            <w:rFonts w:ascii="Garamond" w:hAnsi="Garamond"/>
            <w:sz w:val="24"/>
            <w:szCs w:val="24"/>
          </w:rPr>
          <w:t xml:space="preserve">. </w:t>
        </w:r>
      </w:ins>
      <w:ins w:id="87" w:author="Andrea Pilastro" w:date="2018-04-16T13:52:00Z">
        <w:r w:rsidRPr="00973B4A">
          <w:rPr>
            <w:rFonts w:ascii="Garamond" w:hAnsi="Garamond"/>
            <w:sz w:val="24"/>
            <w:szCs w:val="24"/>
          </w:rPr>
          <w:t>Within-male difference between sperm velocity (</w:t>
        </w:r>
        <w:proofErr w:type="spellStart"/>
        <w:r w:rsidRPr="00973B4A">
          <w:rPr>
            <w:rFonts w:ascii="Garamond" w:eastAsia="Times New Roman" w:hAnsi="Garamond" w:cs="Arial"/>
            <w:color w:val="000000"/>
            <w:sz w:val="24"/>
            <w:szCs w:val="24"/>
            <w:lang w:eastAsia="en-GB"/>
          </w:rPr>
          <w:t>μm</w:t>
        </w:r>
        <w:proofErr w:type="spellEnd"/>
        <w:r w:rsidRPr="00973B4A">
          <w:rPr>
            <w:rFonts w:ascii="Garamond" w:eastAsia="Times New Roman" w:hAnsi="Garamond" w:cs="Arial"/>
            <w:color w:val="000000"/>
            <w:sz w:val="24"/>
            <w:szCs w:val="24"/>
            <w:vertAlign w:val="superscript"/>
            <w:lang w:eastAsia="en-GB"/>
          </w:rPr>
          <w:t>-s</w:t>
        </w:r>
        <w:r w:rsidRPr="00973B4A">
          <w:rPr>
            <w:rFonts w:ascii="Garamond" w:hAnsi="Garamond"/>
            <w:sz w:val="24"/>
            <w:szCs w:val="24"/>
          </w:rPr>
          <w:t xml:space="preserve">) in the ovarian fluid (OF) of females that were maintained at </w:t>
        </w:r>
        <w:r w:rsidR="00E24BE9">
          <w:rPr>
            <w:rFonts w:ascii="Garamond" w:hAnsi="Garamond"/>
            <w:sz w:val="24"/>
            <w:szCs w:val="24"/>
          </w:rPr>
          <w:t>AL</w:t>
        </w:r>
        <w:r w:rsidRPr="00973B4A">
          <w:rPr>
            <w:rFonts w:ascii="Garamond" w:hAnsi="Garamond"/>
            <w:sz w:val="24"/>
            <w:szCs w:val="24"/>
          </w:rPr>
          <w:t xml:space="preserve"> and R diet</w:t>
        </w:r>
        <w:r>
          <w:rPr>
            <w:rFonts w:ascii="Garamond" w:hAnsi="Garamond"/>
            <w:sz w:val="24"/>
            <w:szCs w:val="24"/>
          </w:rPr>
          <w:t xml:space="preserve"> remained significant when the difference in body size between t</w:t>
        </w:r>
      </w:ins>
      <w:ins w:id="88" w:author="Andrea Pilastro" w:date="2018-04-16T13:53:00Z">
        <w:r>
          <w:rPr>
            <w:rFonts w:ascii="Garamond" w:hAnsi="Garamond"/>
            <w:sz w:val="24"/>
            <w:szCs w:val="24"/>
          </w:rPr>
          <w:t>he two females was entered as a covariate (</w:t>
        </w:r>
      </w:ins>
      <w:ins w:id="89" w:author="Andrea Pilastro" w:date="2018-04-16T13:56:00Z">
        <w:r w:rsidR="00AB394C">
          <w:rPr>
            <w:rFonts w:ascii="Garamond" w:hAnsi="Garamond"/>
            <w:sz w:val="24"/>
            <w:szCs w:val="24"/>
          </w:rPr>
          <w:t>VAP</w:t>
        </w:r>
      </w:ins>
      <w:ins w:id="90" w:author="Andrea Pilastro" w:date="2018-04-16T13:57:00Z">
        <w:r w:rsidR="00DC217F">
          <w:rPr>
            <w:rFonts w:ascii="Garamond" w:hAnsi="Garamond"/>
            <w:sz w:val="24"/>
            <w:szCs w:val="24"/>
          </w:rPr>
          <w:t>:</w:t>
        </w:r>
      </w:ins>
      <w:ins w:id="91" w:author="Andrea Pilastro" w:date="2018-04-16T13:56:00Z">
        <w:r w:rsidR="00AB394C">
          <w:rPr>
            <w:rFonts w:ascii="Garamond" w:hAnsi="Garamond"/>
            <w:sz w:val="24"/>
            <w:szCs w:val="24"/>
          </w:rPr>
          <w:t xml:space="preserve"> </w:t>
        </w:r>
      </w:ins>
      <w:ins w:id="92" w:author="Andrea Pilastro" w:date="2018-04-16T13:55:00Z">
        <w:r w:rsidR="00AB394C">
          <w:rPr>
            <w:rFonts w:ascii="Garamond" w:hAnsi="Garamond"/>
            <w:sz w:val="24"/>
            <w:szCs w:val="24"/>
          </w:rPr>
          <w:t xml:space="preserve">diet, </w:t>
        </w:r>
        <w:r w:rsidR="00AB394C" w:rsidRPr="00377CD4">
          <w:rPr>
            <w:rFonts w:ascii="Garamond" w:hAnsi="Garamond"/>
            <w:i/>
            <w:sz w:val="24"/>
            <w:szCs w:val="24"/>
          </w:rPr>
          <w:t>F</w:t>
        </w:r>
        <w:r w:rsidR="00AB394C" w:rsidRPr="00377CD4">
          <w:rPr>
            <w:rFonts w:ascii="Garamond" w:hAnsi="Garamond"/>
            <w:sz w:val="24"/>
            <w:szCs w:val="24"/>
            <w:vertAlign w:val="subscript"/>
          </w:rPr>
          <w:t>1,15</w:t>
        </w:r>
        <w:r w:rsidR="00AB394C">
          <w:rPr>
            <w:rFonts w:ascii="Garamond" w:hAnsi="Garamond"/>
            <w:sz w:val="24"/>
            <w:szCs w:val="24"/>
          </w:rPr>
          <w:t xml:space="preserve">=5.08, P=0.04; difference in SL, </w:t>
        </w:r>
      </w:ins>
      <w:ins w:id="93" w:author="Andrea Pilastro" w:date="2018-04-16T13:56:00Z">
        <w:r w:rsidR="00AB394C" w:rsidRPr="00377CD4">
          <w:rPr>
            <w:rFonts w:ascii="Garamond" w:hAnsi="Garamond"/>
            <w:i/>
            <w:sz w:val="24"/>
            <w:szCs w:val="24"/>
          </w:rPr>
          <w:t>F</w:t>
        </w:r>
        <w:r w:rsidR="00AB394C" w:rsidRPr="00377CD4">
          <w:rPr>
            <w:rFonts w:ascii="Garamond" w:hAnsi="Garamond"/>
            <w:sz w:val="24"/>
            <w:szCs w:val="24"/>
            <w:vertAlign w:val="subscript"/>
          </w:rPr>
          <w:t>1,15</w:t>
        </w:r>
        <w:r w:rsidR="00AB394C">
          <w:rPr>
            <w:rFonts w:ascii="Garamond" w:hAnsi="Garamond"/>
            <w:sz w:val="24"/>
            <w:szCs w:val="24"/>
          </w:rPr>
          <w:t>=2.55, P=0.13</w:t>
        </w:r>
      </w:ins>
      <w:ins w:id="94" w:author="Andrea Pilastro" w:date="2018-04-16T13:55:00Z">
        <w:r w:rsidR="00AB394C">
          <w:rPr>
            <w:rFonts w:ascii="Garamond" w:hAnsi="Garamond"/>
            <w:sz w:val="24"/>
            <w:szCs w:val="24"/>
          </w:rPr>
          <w:t>;</w:t>
        </w:r>
      </w:ins>
      <w:ins w:id="95" w:author="Andrea Pilastro" w:date="2018-04-16T13:56:00Z">
        <w:r w:rsidR="00AB394C">
          <w:rPr>
            <w:rFonts w:ascii="Garamond" w:hAnsi="Garamond"/>
            <w:sz w:val="24"/>
            <w:szCs w:val="24"/>
          </w:rPr>
          <w:t xml:space="preserve"> VCL</w:t>
        </w:r>
      </w:ins>
      <w:ins w:id="96" w:author="Andrea Pilastro" w:date="2018-04-16T13:57:00Z">
        <w:r w:rsidR="00DC217F">
          <w:rPr>
            <w:rFonts w:ascii="Garamond" w:hAnsi="Garamond"/>
            <w:sz w:val="24"/>
            <w:szCs w:val="24"/>
          </w:rPr>
          <w:t>:</w:t>
        </w:r>
      </w:ins>
      <w:ins w:id="97" w:author="Andrea Pilastro" w:date="2018-04-16T13:56:00Z">
        <w:r w:rsidR="00AB394C">
          <w:rPr>
            <w:rFonts w:ascii="Garamond" w:hAnsi="Garamond"/>
            <w:sz w:val="24"/>
            <w:szCs w:val="24"/>
          </w:rPr>
          <w:t xml:space="preserve"> diet, </w:t>
        </w:r>
        <w:r w:rsidR="00AB394C" w:rsidRPr="00377CD4">
          <w:rPr>
            <w:rFonts w:ascii="Garamond" w:hAnsi="Garamond"/>
            <w:i/>
            <w:sz w:val="24"/>
            <w:szCs w:val="24"/>
          </w:rPr>
          <w:t>F</w:t>
        </w:r>
        <w:r w:rsidR="00AB394C" w:rsidRPr="00377CD4">
          <w:rPr>
            <w:rFonts w:ascii="Garamond" w:hAnsi="Garamond"/>
            <w:sz w:val="24"/>
            <w:szCs w:val="24"/>
            <w:vertAlign w:val="subscript"/>
          </w:rPr>
          <w:t>1,15</w:t>
        </w:r>
        <w:r w:rsidR="00AB394C">
          <w:rPr>
            <w:rFonts w:ascii="Garamond" w:hAnsi="Garamond"/>
            <w:sz w:val="24"/>
            <w:szCs w:val="24"/>
          </w:rPr>
          <w:t>=</w:t>
        </w:r>
      </w:ins>
      <w:ins w:id="98" w:author="Andrea Pilastro" w:date="2018-04-16T13:57:00Z">
        <w:r w:rsidR="00AB394C">
          <w:rPr>
            <w:rFonts w:ascii="Garamond" w:hAnsi="Garamond"/>
            <w:sz w:val="24"/>
            <w:szCs w:val="24"/>
          </w:rPr>
          <w:t>8.61</w:t>
        </w:r>
      </w:ins>
      <w:ins w:id="99" w:author="Andrea Pilastro" w:date="2018-04-16T13:56:00Z">
        <w:r w:rsidR="00AB394C">
          <w:rPr>
            <w:rFonts w:ascii="Garamond" w:hAnsi="Garamond"/>
            <w:sz w:val="24"/>
            <w:szCs w:val="24"/>
          </w:rPr>
          <w:t>, P=0.</w:t>
        </w:r>
      </w:ins>
      <w:ins w:id="100" w:author="Andrea Pilastro" w:date="2018-04-16T13:57:00Z">
        <w:r w:rsidR="00AB394C">
          <w:rPr>
            <w:rFonts w:ascii="Garamond" w:hAnsi="Garamond"/>
            <w:sz w:val="24"/>
            <w:szCs w:val="24"/>
          </w:rPr>
          <w:t>01</w:t>
        </w:r>
      </w:ins>
      <w:ins w:id="101" w:author="Andrea Pilastro" w:date="2018-04-16T13:56:00Z">
        <w:r w:rsidR="00AB394C">
          <w:rPr>
            <w:rFonts w:ascii="Garamond" w:hAnsi="Garamond"/>
            <w:sz w:val="24"/>
            <w:szCs w:val="24"/>
          </w:rPr>
          <w:t xml:space="preserve">; difference in SL, </w:t>
        </w:r>
        <w:r w:rsidR="00AB394C" w:rsidRPr="00377CD4">
          <w:rPr>
            <w:rFonts w:ascii="Garamond" w:hAnsi="Garamond"/>
            <w:i/>
            <w:sz w:val="24"/>
            <w:szCs w:val="24"/>
          </w:rPr>
          <w:t>F</w:t>
        </w:r>
        <w:r w:rsidR="00AB394C" w:rsidRPr="00377CD4">
          <w:rPr>
            <w:rFonts w:ascii="Garamond" w:hAnsi="Garamond"/>
            <w:sz w:val="24"/>
            <w:szCs w:val="24"/>
            <w:vertAlign w:val="subscript"/>
          </w:rPr>
          <w:t>1,15</w:t>
        </w:r>
        <w:r w:rsidR="00AB394C">
          <w:rPr>
            <w:rFonts w:ascii="Garamond" w:hAnsi="Garamond"/>
            <w:sz w:val="24"/>
            <w:szCs w:val="24"/>
          </w:rPr>
          <w:t>=</w:t>
        </w:r>
      </w:ins>
      <w:ins w:id="102" w:author="Andrea Pilastro" w:date="2018-04-16T13:57:00Z">
        <w:r w:rsidR="00AB394C">
          <w:rPr>
            <w:rFonts w:ascii="Garamond" w:hAnsi="Garamond"/>
            <w:sz w:val="24"/>
            <w:szCs w:val="24"/>
          </w:rPr>
          <w:t>1.32</w:t>
        </w:r>
      </w:ins>
      <w:ins w:id="103" w:author="Andrea Pilastro" w:date="2018-04-16T13:56:00Z">
        <w:r w:rsidR="00AB394C">
          <w:rPr>
            <w:rFonts w:ascii="Garamond" w:hAnsi="Garamond"/>
            <w:sz w:val="24"/>
            <w:szCs w:val="24"/>
          </w:rPr>
          <w:t>, P=0.</w:t>
        </w:r>
      </w:ins>
      <w:ins w:id="104" w:author="Andrea Pilastro" w:date="2018-04-16T13:57:00Z">
        <w:r w:rsidR="00AB394C">
          <w:rPr>
            <w:rFonts w:ascii="Garamond" w:hAnsi="Garamond"/>
            <w:sz w:val="24"/>
            <w:szCs w:val="24"/>
          </w:rPr>
          <w:t>27</w:t>
        </w:r>
      </w:ins>
      <w:ins w:id="105" w:author="Andrea Pilastro" w:date="2018-04-16T15:39:00Z">
        <w:r w:rsidR="00E24BE9">
          <w:rPr>
            <w:rFonts w:ascii="Garamond" w:hAnsi="Garamond"/>
            <w:sz w:val="24"/>
            <w:szCs w:val="24"/>
          </w:rPr>
          <w:t>; repeated measure ANOVA</w:t>
        </w:r>
      </w:ins>
      <w:ins w:id="106" w:author="Andrea Pilastro" w:date="2018-04-16T13:56:00Z">
        <w:r w:rsidR="00AB394C">
          <w:rPr>
            <w:rFonts w:ascii="Garamond" w:hAnsi="Garamond"/>
            <w:sz w:val="24"/>
            <w:szCs w:val="24"/>
          </w:rPr>
          <w:t>)</w:t>
        </w:r>
      </w:ins>
      <w:ins w:id="107" w:author="Andrea Pilastro" w:date="2018-04-16T13:52:00Z">
        <w:r w:rsidRPr="00973B4A">
          <w:rPr>
            <w:rFonts w:ascii="Garamond" w:hAnsi="Garamond"/>
            <w:sz w:val="24"/>
            <w:szCs w:val="24"/>
          </w:rPr>
          <w:t>.</w:t>
        </w:r>
      </w:ins>
      <w:ins w:id="108" w:author="Andrea Pilastro" w:date="2018-04-16T13:50:00Z">
        <w:r w:rsidRPr="00973B4A">
          <w:rPr>
            <w:rFonts w:ascii="Garamond" w:hAnsi="Garamond"/>
            <w:sz w:val="24"/>
            <w:szCs w:val="24"/>
          </w:rPr>
          <w:t xml:space="preserve"> </w:t>
        </w:r>
      </w:ins>
      <w:ins w:id="109" w:author="Andrea Pilastro" w:date="2018-04-16T13:47:00Z">
        <w:r w:rsidRPr="00973B4A">
          <w:rPr>
            <w:rFonts w:ascii="Garamond" w:hAnsi="Garamond"/>
            <w:sz w:val="24"/>
            <w:szCs w:val="24"/>
          </w:rPr>
          <w:t xml:space="preserve"> </w:t>
        </w:r>
      </w:ins>
    </w:p>
    <w:p w14:paraId="392CC02E" w14:textId="77777777" w:rsidR="00E24BE9" w:rsidRPr="00973B4A" w:rsidRDefault="00E24BE9" w:rsidP="00485B84">
      <w:pPr>
        <w:spacing w:line="480" w:lineRule="auto"/>
        <w:rPr>
          <w:ins w:id="110" w:author="Andrea Pilastro" w:date="2018-04-16T13:47:00Z"/>
          <w:rFonts w:ascii="Garamond" w:hAnsi="Garamond"/>
          <w:sz w:val="24"/>
          <w:szCs w:val="24"/>
        </w:rPr>
      </w:pPr>
    </w:p>
    <w:p w14:paraId="54F05F22" w14:textId="00E87C4B" w:rsidR="00F44630" w:rsidRDefault="009E04CD" w:rsidP="00485B84">
      <w:pPr>
        <w:spacing w:line="480" w:lineRule="auto"/>
        <w:rPr>
          <w:rFonts w:ascii="Garamond" w:hAnsi="Garamond"/>
          <w:sz w:val="24"/>
          <w:szCs w:val="24"/>
        </w:rPr>
      </w:pPr>
      <w:r>
        <w:rPr>
          <w:rFonts w:ascii="Garamond" w:hAnsi="Garamond"/>
          <w:sz w:val="24"/>
          <w:szCs w:val="24"/>
        </w:rPr>
        <w:t>We can only speculate on the reason why in four cases (23.5%) sperm swimming speed</w:t>
      </w:r>
      <w:r w:rsidR="0050032F">
        <w:rPr>
          <w:rFonts w:ascii="Garamond" w:hAnsi="Garamond"/>
          <w:sz w:val="24"/>
          <w:szCs w:val="24"/>
        </w:rPr>
        <w:t xml:space="preserve"> (VAP)</w:t>
      </w:r>
      <w:r>
        <w:rPr>
          <w:rFonts w:ascii="Garamond" w:hAnsi="Garamond"/>
          <w:sz w:val="24"/>
          <w:szCs w:val="24"/>
        </w:rPr>
        <w:t xml:space="preserve"> in the OF </w:t>
      </w:r>
      <w:proofErr w:type="spellStart"/>
      <w:r>
        <w:rPr>
          <w:rFonts w:ascii="Garamond" w:hAnsi="Garamond"/>
          <w:sz w:val="24"/>
          <w:szCs w:val="24"/>
        </w:rPr>
        <w:t>of</w:t>
      </w:r>
      <w:proofErr w:type="spellEnd"/>
      <w:r>
        <w:rPr>
          <w:rFonts w:ascii="Garamond" w:hAnsi="Garamond"/>
          <w:sz w:val="24"/>
          <w:szCs w:val="24"/>
        </w:rPr>
        <w:t xml:space="preserve"> R females increased, as compared to the velocity measured in the OF </w:t>
      </w:r>
      <w:proofErr w:type="spellStart"/>
      <w:r>
        <w:rPr>
          <w:rFonts w:ascii="Garamond" w:hAnsi="Garamond"/>
          <w:sz w:val="24"/>
          <w:szCs w:val="24"/>
        </w:rPr>
        <w:t>of</w:t>
      </w:r>
      <w:proofErr w:type="spellEnd"/>
      <w:r>
        <w:rPr>
          <w:rFonts w:ascii="Garamond" w:hAnsi="Garamond"/>
          <w:sz w:val="24"/>
          <w:szCs w:val="24"/>
        </w:rPr>
        <w:t xml:space="preserve"> AL females. One possibility is that the diet affected differentially some of the females, and hence the capability of their OF to enhance sperm velocity, or that the effect of nutritional condition on OF may differ across females. Alternatively, the intrinsic differences in the quality/quantity of the OF (and hence its effect on sperm velocity)</w:t>
      </w:r>
      <w:r w:rsidR="00A73CF0">
        <w:rPr>
          <w:rFonts w:ascii="Garamond" w:hAnsi="Garamond"/>
          <w:sz w:val="24"/>
          <w:szCs w:val="24"/>
        </w:rPr>
        <w:t>, or the error in sampling OF (resulting for example in a more or less concentrated OF solution) may be large</w:t>
      </w:r>
      <w:r>
        <w:rPr>
          <w:rFonts w:ascii="Garamond" w:hAnsi="Garamond"/>
          <w:sz w:val="24"/>
          <w:szCs w:val="24"/>
        </w:rPr>
        <w:t xml:space="preserve"> </w:t>
      </w:r>
      <w:r w:rsidR="00A73CF0">
        <w:rPr>
          <w:rFonts w:ascii="Garamond" w:hAnsi="Garamond"/>
          <w:sz w:val="24"/>
          <w:szCs w:val="24"/>
        </w:rPr>
        <w:t xml:space="preserve">enough to obscure, in some cases, </w:t>
      </w:r>
      <w:r>
        <w:rPr>
          <w:rFonts w:ascii="Garamond" w:hAnsi="Garamond"/>
          <w:sz w:val="24"/>
          <w:szCs w:val="24"/>
        </w:rPr>
        <w:t xml:space="preserve">the effect of the diet. </w:t>
      </w:r>
      <w:r w:rsidR="00A73CF0">
        <w:rPr>
          <w:rFonts w:ascii="Garamond" w:hAnsi="Garamond"/>
          <w:sz w:val="24"/>
          <w:szCs w:val="24"/>
        </w:rPr>
        <w:t>Thirdly</w:t>
      </w:r>
      <w:r w:rsidR="00C714D2">
        <w:rPr>
          <w:rFonts w:ascii="Garamond" w:hAnsi="Garamond"/>
          <w:sz w:val="24"/>
          <w:szCs w:val="24"/>
        </w:rPr>
        <w:t xml:space="preserve">, it has to be noted that </w:t>
      </w:r>
      <w:r w:rsidR="00F44630">
        <w:rPr>
          <w:rFonts w:ascii="Garamond" w:hAnsi="Garamond"/>
          <w:sz w:val="24"/>
          <w:szCs w:val="24"/>
        </w:rPr>
        <w:t xml:space="preserve">the </w:t>
      </w:r>
      <w:r w:rsidR="00F44630" w:rsidRPr="00F44630">
        <w:rPr>
          <w:rFonts w:ascii="Garamond" w:hAnsi="Garamond"/>
          <w:sz w:val="24"/>
          <w:szCs w:val="24"/>
        </w:rPr>
        <w:t xml:space="preserve">within-male repeatability </w:t>
      </w:r>
      <w:r w:rsidR="00C714D2">
        <w:rPr>
          <w:rFonts w:ascii="Garamond" w:hAnsi="Garamond"/>
          <w:sz w:val="24"/>
          <w:szCs w:val="24"/>
        </w:rPr>
        <w:t xml:space="preserve">of sperm velocity </w:t>
      </w:r>
      <w:r w:rsidR="00A73CF0">
        <w:rPr>
          <w:rFonts w:ascii="Garamond" w:hAnsi="Garamond"/>
          <w:sz w:val="24"/>
          <w:szCs w:val="24"/>
        </w:rPr>
        <w:t>(</w:t>
      </w:r>
      <w:r w:rsidR="00F44630">
        <w:rPr>
          <w:rFonts w:ascii="Garamond" w:hAnsi="Garamond"/>
          <w:sz w:val="24"/>
          <w:szCs w:val="24"/>
        </w:rPr>
        <w:t xml:space="preserve">measured </w:t>
      </w:r>
      <w:r w:rsidR="00396CCD">
        <w:rPr>
          <w:rFonts w:ascii="Garamond" w:hAnsi="Garamond"/>
          <w:sz w:val="24"/>
          <w:szCs w:val="24"/>
        </w:rPr>
        <w:t>in activating solution</w:t>
      </w:r>
      <w:r w:rsidR="00A73CF0">
        <w:rPr>
          <w:rFonts w:ascii="Garamond" w:hAnsi="Garamond"/>
          <w:sz w:val="24"/>
          <w:szCs w:val="24"/>
        </w:rPr>
        <w:t>)</w:t>
      </w:r>
      <w:ins w:id="111" w:author="Andrea Pilastro" w:date="2018-04-16T15:08:00Z">
        <w:r w:rsidR="00EC1546">
          <w:rPr>
            <w:rFonts w:ascii="Garamond" w:hAnsi="Garamond"/>
            <w:sz w:val="24"/>
            <w:szCs w:val="24"/>
          </w:rPr>
          <w:t>, previously estimated in this guppy population,</w:t>
        </w:r>
      </w:ins>
      <w:r w:rsidR="00F44630">
        <w:rPr>
          <w:rFonts w:ascii="Garamond" w:hAnsi="Garamond"/>
          <w:sz w:val="24"/>
          <w:szCs w:val="24"/>
        </w:rPr>
        <w:t xml:space="preserve"> is </w:t>
      </w:r>
      <w:r w:rsidR="00F44630" w:rsidRPr="00F44630">
        <w:rPr>
          <w:rFonts w:ascii="Garamond" w:hAnsi="Garamond"/>
          <w:sz w:val="24"/>
          <w:szCs w:val="24"/>
        </w:rPr>
        <w:t>0.70</w:t>
      </w:r>
      <w:r w:rsidR="00F44630">
        <w:rPr>
          <w:rFonts w:ascii="Garamond" w:hAnsi="Garamond"/>
          <w:sz w:val="24"/>
          <w:szCs w:val="24"/>
        </w:rPr>
        <w:t xml:space="preserve"> ±</w:t>
      </w:r>
      <w:r w:rsidR="00F44630" w:rsidRPr="00F44630">
        <w:rPr>
          <w:rFonts w:ascii="Garamond" w:hAnsi="Garamond"/>
          <w:sz w:val="24"/>
          <w:szCs w:val="24"/>
        </w:rPr>
        <w:t xml:space="preserve"> 0.08 SE for VAP and</w:t>
      </w:r>
      <w:r w:rsidR="00F44630">
        <w:rPr>
          <w:rFonts w:ascii="Garamond" w:hAnsi="Garamond"/>
          <w:sz w:val="24"/>
          <w:szCs w:val="24"/>
        </w:rPr>
        <w:t xml:space="preserve"> </w:t>
      </w:r>
      <w:r w:rsidR="00F44630" w:rsidRPr="00F44630">
        <w:rPr>
          <w:rFonts w:ascii="Garamond" w:hAnsi="Garamond"/>
          <w:sz w:val="24"/>
          <w:szCs w:val="24"/>
        </w:rPr>
        <w:t>0.58</w:t>
      </w:r>
      <w:r w:rsidR="00F44630">
        <w:rPr>
          <w:rFonts w:ascii="Garamond" w:hAnsi="Garamond"/>
          <w:sz w:val="24"/>
          <w:szCs w:val="24"/>
        </w:rPr>
        <w:t xml:space="preserve"> ± </w:t>
      </w:r>
      <w:r w:rsidR="00F44630" w:rsidRPr="00F44630">
        <w:rPr>
          <w:rFonts w:ascii="Garamond" w:hAnsi="Garamond"/>
          <w:sz w:val="24"/>
          <w:szCs w:val="24"/>
        </w:rPr>
        <w:t xml:space="preserve">0.11 SE </w:t>
      </w:r>
      <w:r w:rsidR="00F44630">
        <w:rPr>
          <w:rFonts w:ascii="Garamond" w:hAnsi="Garamond"/>
          <w:sz w:val="24"/>
          <w:szCs w:val="24"/>
        </w:rPr>
        <w:t xml:space="preserve">for VCL </w:t>
      </w:r>
      <w:r w:rsidR="00F44630">
        <w:rPr>
          <w:rFonts w:ascii="Garamond" w:hAnsi="Garamond"/>
          <w:sz w:val="24"/>
          <w:szCs w:val="24"/>
        </w:rPr>
        <w:fldChar w:fldCharType="begin"/>
      </w:r>
      <w:r w:rsidR="00FC2A97">
        <w:rPr>
          <w:rFonts w:ascii="Garamond" w:hAnsi="Garamond"/>
          <w:sz w:val="24"/>
          <w:szCs w:val="24"/>
        </w:rPr>
        <w:instrText xml:space="preserve"> ADDIN EN.CITE &lt;EndNote&gt;&lt;Cite&gt;&lt;Author&gt;Gasparini&lt;/Author&gt;&lt;Year&gt;2009&lt;/Year&gt;&lt;RecNum&gt;2960&lt;/RecNum&gt;&lt;DisplayText&gt;[7]&lt;/DisplayText&gt;&lt;record&gt;&lt;rec-number&gt;2960&lt;/rec-number&gt;&lt;foreign-keys&gt;&lt;key app="EN" db-id="a0v95v9v5dx9x1ee02pxprab52pfw050x952"&gt;2960&lt;/key&gt;&lt;/foreign-keys&gt;&lt;ref-type name="Journal Article"&gt;17&lt;/ref-type&gt;&lt;contributors&gt;&lt;authors&gt;&lt;author&gt;Gasparini, C.&lt;/author&gt;&lt;author&gt;Peretti, A. V.&lt;/author&gt;&lt;author&gt;Pilastro, A.&lt;/author&gt;&lt;/authors&gt;&lt;/contributors&gt;&lt;auth-address&gt;Dipartimento di Biologia, Universita di Padova, via Ugo Bassi 58/B 35131, Padova, Italy. clelia.gasparini@unipd.it&lt;/auth-address&gt;&lt;titles&gt;&lt;title&gt;Female presence influences sperm velocity in the guppy&lt;/title&gt;&lt;secondary-title&gt;Biology Letters&lt;/secondary-title&gt;&lt;alt-title&gt;Biology letters&lt;/alt-title&gt;&lt;/titles&gt;&lt;periodical&gt;&lt;full-title&gt;Biology Letters&lt;/full-title&gt;&lt;abbr-1&gt;Biol. Lett.&lt;/abbr-1&gt;&lt;/periodical&gt;&lt;alt-periodical&gt;&lt;full-title&gt;Biology Letters&lt;/full-title&gt;&lt;abbr-1&gt;Biol. Lett.&lt;/abbr-1&gt;&lt;/alt-periodical&gt;&lt;pages&gt;792-794&lt;/pages&gt;&lt;volume&gt;5&lt;/volume&gt;&lt;number&gt;6&lt;/number&gt;&lt;edition&gt;2009/08/07&lt;/edition&gt;&lt;reprint-edition&gt;IN FILE&lt;/reprint-edition&gt;&lt;keywords&gt;&lt;keyword&gt;Animals&lt;/keyword&gt;&lt;keyword&gt;Female&lt;/keyword&gt;&lt;keyword&gt;Male&lt;/keyword&gt;&lt;keyword&gt;Poecilia/*physiology&lt;/keyword&gt;&lt;keyword&gt;*Sexual Behavior, Animal&lt;/keyword&gt;&lt;keyword&gt;Spermatozoa/*physiology&lt;/keyword&gt;&lt;/keywords&gt;&lt;dates&gt;&lt;year&gt;2009&lt;/year&gt;&lt;pub-dates&gt;&lt;date&gt;Dec 23&lt;/date&gt;&lt;/pub-dates&gt;&lt;/dates&gt;&lt;isbn&gt;1744-9561&lt;/isbn&gt;&lt;accession-num&gt;19656863&lt;/accession-num&gt;&lt;work-type&gt;Research Support, Non-U.S. Gov&amp;apos;t&lt;/work-type&gt;&lt;urls&gt;&lt;related-urls&gt;&lt;url&gt;ISI:000271632000023&lt;/url&gt;&lt;/related-urls&gt;&lt;/urls&gt;&lt;custom2&gt;2827984&lt;/custom2&gt;&lt;electronic-resource-num&gt;10.1098/rsbl.2009.0413&lt;/electronic-resource-num&gt;&lt;language&gt;eng&lt;/language&gt;&lt;/record&gt;&lt;/Cite&gt;&lt;/EndNote&gt;</w:instrText>
      </w:r>
      <w:r w:rsidR="00F44630">
        <w:rPr>
          <w:rFonts w:ascii="Garamond" w:hAnsi="Garamond"/>
          <w:sz w:val="24"/>
          <w:szCs w:val="24"/>
        </w:rPr>
        <w:fldChar w:fldCharType="separate"/>
      </w:r>
      <w:r w:rsidR="00FC2A97">
        <w:rPr>
          <w:rFonts w:ascii="Garamond" w:hAnsi="Garamond"/>
          <w:noProof/>
          <w:sz w:val="24"/>
          <w:szCs w:val="24"/>
        </w:rPr>
        <w:t>[</w:t>
      </w:r>
      <w:hyperlink w:anchor="_ENREF_7" w:tooltip="Gasparini, 2009 #2960" w:history="1">
        <w:r w:rsidR="00FC2A97">
          <w:rPr>
            <w:rFonts w:ascii="Garamond" w:hAnsi="Garamond"/>
            <w:noProof/>
            <w:sz w:val="24"/>
            <w:szCs w:val="24"/>
          </w:rPr>
          <w:t>7</w:t>
        </w:r>
      </w:hyperlink>
      <w:r w:rsidR="00FC2A97">
        <w:rPr>
          <w:rFonts w:ascii="Garamond" w:hAnsi="Garamond"/>
          <w:noProof/>
          <w:sz w:val="24"/>
          <w:szCs w:val="24"/>
        </w:rPr>
        <w:t>]</w:t>
      </w:r>
      <w:r w:rsidR="00F44630">
        <w:rPr>
          <w:rFonts w:ascii="Garamond" w:hAnsi="Garamond"/>
          <w:sz w:val="24"/>
          <w:szCs w:val="24"/>
        </w:rPr>
        <w:fldChar w:fldCharType="end"/>
      </w:r>
      <w:r w:rsidR="00F44630">
        <w:rPr>
          <w:rFonts w:ascii="Garamond" w:hAnsi="Garamond"/>
          <w:sz w:val="24"/>
          <w:szCs w:val="24"/>
        </w:rPr>
        <w:t xml:space="preserve">. </w:t>
      </w:r>
      <w:r w:rsidR="00485B84">
        <w:rPr>
          <w:rFonts w:ascii="Garamond" w:hAnsi="Garamond"/>
          <w:sz w:val="24"/>
          <w:szCs w:val="24"/>
        </w:rPr>
        <w:t xml:space="preserve">Therefore, </w:t>
      </w:r>
      <w:r w:rsidR="00F44630">
        <w:rPr>
          <w:rFonts w:ascii="Garamond" w:hAnsi="Garamond"/>
          <w:sz w:val="24"/>
          <w:szCs w:val="24"/>
        </w:rPr>
        <w:t xml:space="preserve">because of </w:t>
      </w:r>
      <w:r w:rsidR="00485B84">
        <w:rPr>
          <w:rFonts w:ascii="Garamond" w:hAnsi="Garamond"/>
          <w:sz w:val="24"/>
          <w:szCs w:val="24"/>
        </w:rPr>
        <w:t xml:space="preserve">the </w:t>
      </w:r>
      <w:r w:rsidR="00A73CF0">
        <w:rPr>
          <w:rFonts w:ascii="Garamond" w:hAnsi="Garamond"/>
          <w:sz w:val="24"/>
          <w:szCs w:val="24"/>
        </w:rPr>
        <w:t xml:space="preserve">sperm velocity </w:t>
      </w:r>
      <w:r w:rsidR="00F44630">
        <w:rPr>
          <w:rFonts w:ascii="Garamond" w:hAnsi="Garamond"/>
          <w:sz w:val="24"/>
          <w:szCs w:val="24"/>
        </w:rPr>
        <w:t>measurement error</w:t>
      </w:r>
      <w:r w:rsidR="00485B84">
        <w:rPr>
          <w:rFonts w:ascii="Garamond" w:hAnsi="Garamond"/>
          <w:sz w:val="24"/>
          <w:szCs w:val="24"/>
        </w:rPr>
        <w:t>,</w:t>
      </w:r>
      <w:r w:rsidR="00F44630">
        <w:rPr>
          <w:rFonts w:ascii="Garamond" w:hAnsi="Garamond"/>
          <w:sz w:val="24"/>
          <w:szCs w:val="24"/>
        </w:rPr>
        <w:t xml:space="preserve"> a certain degree of within-male variability in sperm velocity </w:t>
      </w:r>
      <w:r w:rsidR="00485B84">
        <w:rPr>
          <w:rFonts w:ascii="Garamond" w:hAnsi="Garamond"/>
          <w:sz w:val="24"/>
          <w:szCs w:val="24"/>
        </w:rPr>
        <w:t>can be</w:t>
      </w:r>
      <w:r w:rsidR="00F44630">
        <w:rPr>
          <w:rFonts w:ascii="Garamond" w:hAnsi="Garamond"/>
          <w:sz w:val="24"/>
          <w:szCs w:val="24"/>
        </w:rPr>
        <w:t xml:space="preserve"> expected. </w:t>
      </w:r>
      <w:r w:rsidR="00A73CF0">
        <w:rPr>
          <w:rFonts w:ascii="Garamond" w:hAnsi="Garamond"/>
          <w:sz w:val="24"/>
          <w:szCs w:val="24"/>
        </w:rPr>
        <w:t>Finally, i</w:t>
      </w:r>
      <w:r w:rsidR="00A44AAF">
        <w:rPr>
          <w:rFonts w:ascii="Garamond" w:hAnsi="Garamond"/>
          <w:sz w:val="24"/>
          <w:szCs w:val="24"/>
        </w:rPr>
        <w:t xml:space="preserve">n guppies, sperm swimming velocity is significantly lower in the OF </w:t>
      </w:r>
      <w:proofErr w:type="spellStart"/>
      <w:r w:rsidR="00A44AAF">
        <w:rPr>
          <w:rFonts w:ascii="Garamond" w:hAnsi="Garamond"/>
          <w:sz w:val="24"/>
          <w:szCs w:val="24"/>
        </w:rPr>
        <w:t>of</w:t>
      </w:r>
      <w:proofErr w:type="spellEnd"/>
      <w:r w:rsidR="00A44AAF">
        <w:rPr>
          <w:rFonts w:ascii="Garamond" w:hAnsi="Garamond"/>
          <w:sz w:val="24"/>
          <w:szCs w:val="24"/>
        </w:rPr>
        <w:t xml:space="preserve"> a fully related female, as compared to the velocity in the OF on </w:t>
      </w:r>
      <w:r w:rsidR="00A73CF0">
        <w:rPr>
          <w:rFonts w:ascii="Garamond" w:hAnsi="Garamond"/>
          <w:sz w:val="24"/>
          <w:szCs w:val="24"/>
        </w:rPr>
        <w:t>an</w:t>
      </w:r>
      <w:r w:rsidR="00A44AAF">
        <w:rPr>
          <w:rFonts w:ascii="Garamond" w:hAnsi="Garamond"/>
          <w:sz w:val="24"/>
          <w:szCs w:val="24"/>
        </w:rPr>
        <w:t xml:space="preserve"> unrelated female </w:t>
      </w:r>
      <w:r w:rsidR="00A44AAF">
        <w:rPr>
          <w:rFonts w:ascii="Garamond" w:hAnsi="Garamond"/>
          <w:sz w:val="24"/>
          <w:szCs w:val="24"/>
        </w:rPr>
        <w:fldChar w:fldCharType="begin">
          <w:fldData xml:space="preserve">PEVuZE5vdGU+PENpdGU+PEF1dGhvcj5HYXNwYXJpbmk8L0F1dGhvcj48WWVhcj4yMDExPC9ZZWFy
PjxSZWNOdW0+Mjk2MzwvUmVjTnVtPjxEaXNwbGF5VGV4dD5bNF08L0Rpc3BsYXlUZXh0PjxyZWNv
cmQ+PHJlYy1udW1iZXI+Mjk2MzwvcmVjLW51bWJlcj48Zm9yZWlnbi1rZXlzPjxrZXkgYXBwPSJF
TiIgZGItaWQ9ImEwdjk1djl2NWR4OXgxZWUwMnB4cHJhYjUycGZ3MDUweDk1MiI+Mjk2Mzwva2V5
PjwvZm9yZWlnbi1rZXlzPjxyZWYtdHlwZSBuYW1lPSJKb3VybmFsIEFydGljbGUiPjE3PC9yZWYt
dHlwZT48Y29udHJpYnV0b3JzPjxhdXRob3JzPjxhdXRob3I+R2FzcGFyaW5pLCBDbGVsaWE8L2F1
dGhvcj48YXV0aG9yPlBpbGFzdHJvLCBBbmRyZWE8L2F1dGhvcj48L2F1dGhvcnM+PC9jb250cmli
dXRvcnM+PGF1dGgtYWRkcmVzcz5EZXBhcnRtZW50IG9mIEJpb2xvZ3ksIFVuaXZlcnNpdHkgb2Yg
UGFkb3ZhLCBQYWRvdmEsIEl0YWx5LjwvYXV0aC1hZGRyZXNzPjx0aXRsZXM+PHRpdGxlPkNyeXB0
aWMgZmVtYWxlIHByZWZlcmVuY2UgZm9yIGdlbmV0aWNhbGx5IHVucmVsYXRlZCBtYWxlcyBpcyBt
ZWRpYXRlZCBieSBvdmFyaWFuIGZsdWlkIGluIHRoZSBndXBweTwvdGl0bGU+PHNlY29uZGFyeS10
aXRsZT5Qcm9jZWVkaW5ncyBvZiB0aGUgUm95YWwgU29jaWV0eSBCOiBCaW9sb2dpY2FsIFNjaWVu
Y2VzPC9zZWNvbmRhcnktdGl0bGU+PGFsdC10aXRsZT5Qcm9jZWVkaW5ncy4gQmlvbG9naWNhbCBz
Y2llbmNlcyAvIFRoZSBSb3lhbCBTb2NpZXR5PC9hbHQtdGl0bGU+PC90aXRsZXM+PHBlcmlvZGlj
YWw+PGZ1bGwtdGl0bGU+UHJvY2VlZGluZ3Mgb2YgdGhlIFJveWFsIFNvY2lldHkgQjogQmlvbG9n
aWNhbCBTY2llbmNlczwvZnVsbC10aXRsZT48YWJici0xPlByb2MuIFIuIFNvYy4gQjwvYWJici0x
PjxhYmJyLTI+UFJTQjwvYWJici0yPjwvcGVyaW9kaWNhbD48YWx0LXBlcmlvZGljYWw+PGZ1bGwt
dGl0bGU+UHJvY2VlZGluZ3MuIEJpb2xvZ2ljYWwgc2NpZW5jZXMgLyBUaGUgUm95YWwgU29jaWV0
eTwvZnVsbC10aXRsZT48L2FsdC1wZXJpb2RpY2FsPjxwYWdlcz4yNDk1LTI1MDE8L3BhZ2VzPjx2
b2x1bWU+Mjc4PC92b2x1bWU+PG51bWJlcj4xNzE3PC9udW1iZXI+PGVkaXRpb24+MjAxMS8wMS8x
NDwvZWRpdGlvbj48cmVwcmludC1lZGl0aW9uPk5PVCBJTiBGSUxFPC9yZXByaW50LWVkaXRpb24+
PGtleXdvcmRzPjxrZXl3b3JkPkFuaW1hbHM8L2tleXdvcmQ+PGtleXdvcmQ+QmlvbG9naWNhbCBF
dm9sdXRpb248L2tleXdvcmQ+PGtleXdvcmQ+RmVtYWxlPC9rZXl3b3JkPjxrZXl3b3JkPkluYnJl
ZWRpbmc8L2tleXdvcmQ+PGtleXdvcmQ+SW5zZW1pbmF0aW9uLCBBcnRpZmljaWFsL3ZldGVyaW5h
cnk8L2tleXdvcmQ+PGtleXdvcmQ+TWFsZTwva2V5d29yZD48a2V5d29yZD5NYXRpbmcgUHJlZmVy
ZW5jZSwgQW5pbWFsPC9rZXl3b3JkPjxrZXl3b3JkPk92YXJ5LypwaHlzaW9sb2d5PC9rZXl3b3Jk
PjxrZXl3b3JkPlBvZWNpbGlhL2dlbmV0aWNzLypwaHlzaW9sb2d5PC9rZXl3b3JkPjxrZXl3b3Jk
PipSZXByb2R1Y3Rpb248L2tleXdvcmQ+PGtleXdvcmQ+U3Blcm0gTW90aWxpdHk8L2tleXdvcmQ+
PGtleXdvcmQ+U3Blcm1hdG96b2EvcGh5c2lvbG9neTwva2V5d29yZD48L2tleXdvcmRzPjxkYXRl
cz48eWVhcj4yMDExPC95ZWFyPjxwdWItZGF0ZXM+PGRhdGU+QXVnIDIyPC9kYXRlPjwvcHViLWRh
dGVzPjwvZGF0ZXM+PGlzYm4+MTQ3MS0yOTU0IChFbGVjdHJvbmljKSYjeEQ7MDk2Mi04NDUyIChM
aW5raW5nKTwvaXNibj48YWNjZXNzaW9uLW51bT4yMTIyNzk3MzwvYWNjZXNzaW9uLW51bT48d29y
ay10eXBlPlJlc2VhcmNoIFN1cHBvcnQsIE5vbi1VLlMuIEdvdiZhcG9zO3Q8L3dvcmstdHlwZT48
dXJscz48cmVsYXRlZC11cmxzPjx1cmw+aHR0cDovL3JzcGIucm95YWxzb2NpZXR5cHVibGlzaGlu
Zy5vcmcvY29udGVudC9lYXJseS8yMDExLzAxLzEwL3JzcGIuMjAxMC4yMzY5LmFic3RyYWN0PC91
cmw+PC9yZWxhdGVkLXVybHM+PC91cmxzPjxjdXN0b20yPjMxMjU2MjI8L2N1c3RvbTI+PGVsZWN0
cm9uaWMtcmVzb3VyY2UtbnVtPjEwLjEwOTgvcnNwYi4yMDEwLjIzNjk8L2VsZWN0cm9uaWMtcmVz
b3VyY2UtbnVtPjxsYW5ndWFnZT5lbmc8L2xhbmd1YWdlPjwvcmVjb3JkPjwvQ2l0ZT48L0VuZE5v
dGU+AG==
</w:fldData>
        </w:fldChar>
      </w:r>
      <w:r w:rsidR="00A44AAF">
        <w:rPr>
          <w:rFonts w:ascii="Garamond" w:hAnsi="Garamond"/>
          <w:sz w:val="24"/>
          <w:szCs w:val="24"/>
        </w:rPr>
        <w:instrText xml:space="preserve"> ADDIN EN.CITE </w:instrText>
      </w:r>
      <w:r w:rsidR="00A44AAF">
        <w:rPr>
          <w:rFonts w:ascii="Garamond" w:hAnsi="Garamond"/>
          <w:sz w:val="24"/>
          <w:szCs w:val="24"/>
        </w:rPr>
        <w:fldChar w:fldCharType="begin">
          <w:fldData xml:space="preserve">PEVuZE5vdGU+PENpdGU+PEF1dGhvcj5HYXNwYXJpbmk8L0F1dGhvcj48WWVhcj4yMDExPC9ZZWFy
PjxSZWNOdW0+Mjk2MzwvUmVjTnVtPjxEaXNwbGF5VGV4dD5bNF08L0Rpc3BsYXlUZXh0PjxyZWNv
cmQ+PHJlYy1udW1iZXI+Mjk2MzwvcmVjLW51bWJlcj48Zm9yZWlnbi1rZXlzPjxrZXkgYXBwPSJF
TiIgZGItaWQ9ImEwdjk1djl2NWR4OXgxZWUwMnB4cHJhYjUycGZ3MDUweDk1MiI+Mjk2Mzwva2V5
PjwvZm9yZWlnbi1rZXlzPjxyZWYtdHlwZSBuYW1lPSJKb3VybmFsIEFydGljbGUiPjE3PC9yZWYt
dHlwZT48Y29udHJpYnV0b3JzPjxhdXRob3JzPjxhdXRob3I+R2FzcGFyaW5pLCBDbGVsaWE8L2F1
dGhvcj48YXV0aG9yPlBpbGFzdHJvLCBBbmRyZWE8L2F1dGhvcj48L2F1dGhvcnM+PC9jb250cmli
dXRvcnM+PGF1dGgtYWRkcmVzcz5EZXBhcnRtZW50IG9mIEJpb2xvZ3ksIFVuaXZlcnNpdHkgb2Yg
UGFkb3ZhLCBQYWRvdmEsIEl0YWx5LjwvYXV0aC1hZGRyZXNzPjx0aXRsZXM+PHRpdGxlPkNyeXB0
aWMgZmVtYWxlIHByZWZlcmVuY2UgZm9yIGdlbmV0aWNhbGx5IHVucmVsYXRlZCBtYWxlcyBpcyBt
ZWRpYXRlZCBieSBvdmFyaWFuIGZsdWlkIGluIHRoZSBndXBweTwvdGl0bGU+PHNlY29uZGFyeS10
aXRsZT5Qcm9jZWVkaW5ncyBvZiB0aGUgUm95YWwgU29jaWV0eSBCOiBCaW9sb2dpY2FsIFNjaWVu
Y2VzPC9zZWNvbmRhcnktdGl0bGU+PGFsdC10aXRsZT5Qcm9jZWVkaW5ncy4gQmlvbG9naWNhbCBz
Y2llbmNlcyAvIFRoZSBSb3lhbCBTb2NpZXR5PC9hbHQtdGl0bGU+PC90aXRsZXM+PHBlcmlvZGlj
YWw+PGZ1bGwtdGl0bGU+UHJvY2VlZGluZ3Mgb2YgdGhlIFJveWFsIFNvY2lldHkgQjogQmlvbG9n
aWNhbCBTY2llbmNlczwvZnVsbC10aXRsZT48YWJici0xPlByb2MuIFIuIFNvYy4gQjwvYWJici0x
PjxhYmJyLTI+UFJTQjwvYWJici0yPjwvcGVyaW9kaWNhbD48YWx0LXBlcmlvZGljYWw+PGZ1bGwt
dGl0bGU+UHJvY2VlZGluZ3MuIEJpb2xvZ2ljYWwgc2NpZW5jZXMgLyBUaGUgUm95YWwgU29jaWV0
eTwvZnVsbC10aXRsZT48L2FsdC1wZXJpb2RpY2FsPjxwYWdlcz4yNDk1LTI1MDE8L3BhZ2VzPjx2
b2x1bWU+Mjc4PC92b2x1bWU+PG51bWJlcj4xNzE3PC9udW1iZXI+PGVkaXRpb24+MjAxMS8wMS8x
NDwvZWRpdGlvbj48cmVwcmludC1lZGl0aW9uPk5PVCBJTiBGSUxFPC9yZXByaW50LWVkaXRpb24+
PGtleXdvcmRzPjxrZXl3b3JkPkFuaW1hbHM8L2tleXdvcmQ+PGtleXdvcmQ+QmlvbG9naWNhbCBF
dm9sdXRpb248L2tleXdvcmQ+PGtleXdvcmQ+RmVtYWxlPC9rZXl3b3JkPjxrZXl3b3JkPkluYnJl
ZWRpbmc8L2tleXdvcmQ+PGtleXdvcmQ+SW5zZW1pbmF0aW9uLCBBcnRpZmljaWFsL3ZldGVyaW5h
cnk8L2tleXdvcmQ+PGtleXdvcmQ+TWFsZTwva2V5d29yZD48a2V5d29yZD5NYXRpbmcgUHJlZmVy
ZW5jZSwgQW5pbWFsPC9rZXl3b3JkPjxrZXl3b3JkPk92YXJ5LypwaHlzaW9sb2d5PC9rZXl3b3Jk
PjxrZXl3b3JkPlBvZWNpbGlhL2dlbmV0aWNzLypwaHlzaW9sb2d5PC9rZXl3b3JkPjxrZXl3b3Jk
PipSZXByb2R1Y3Rpb248L2tleXdvcmQ+PGtleXdvcmQ+U3Blcm0gTW90aWxpdHk8L2tleXdvcmQ+
PGtleXdvcmQ+U3Blcm1hdG96b2EvcGh5c2lvbG9neTwva2V5d29yZD48L2tleXdvcmRzPjxkYXRl
cz48eWVhcj4yMDExPC95ZWFyPjxwdWItZGF0ZXM+PGRhdGU+QXVnIDIyPC9kYXRlPjwvcHViLWRh
dGVzPjwvZGF0ZXM+PGlzYm4+MTQ3MS0yOTU0IChFbGVjdHJvbmljKSYjeEQ7MDk2Mi04NDUyIChM
aW5raW5nKTwvaXNibj48YWNjZXNzaW9uLW51bT4yMTIyNzk3MzwvYWNjZXNzaW9uLW51bT48d29y
ay10eXBlPlJlc2VhcmNoIFN1cHBvcnQsIE5vbi1VLlMuIEdvdiZhcG9zO3Q8L3dvcmstdHlwZT48
dXJscz48cmVsYXRlZC11cmxzPjx1cmw+aHR0cDovL3JzcGIucm95YWxzb2NpZXR5cHVibGlzaGlu
Zy5vcmcvY29udGVudC9lYXJseS8yMDExLzAxLzEwL3JzcGIuMjAxMC4yMzY5LmFic3RyYWN0PC91
cmw+PC9yZWxhdGVkLXVybHM+PC91cmxzPjxjdXN0b20yPjMxMjU2MjI8L2N1c3RvbTI+PGVsZWN0
cm9uaWMtcmVzb3VyY2UtbnVtPjEwLjEwOTgvcnNwYi4yMDEwLjIzNjk8L2VsZWN0cm9uaWMtcmVz
b3VyY2UtbnVtPjxsYW5ndWFnZT5lbmc8L2xhbmd1YWdlPjwvcmVjb3JkPjwvQ2l0ZT48L0VuZE5v
dGU+AG==
</w:fldData>
        </w:fldChar>
      </w:r>
      <w:r w:rsidR="00A44AAF">
        <w:rPr>
          <w:rFonts w:ascii="Garamond" w:hAnsi="Garamond"/>
          <w:sz w:val="24"/>
          <w:szCs w:val="24"/>
        </w:rPr>
        <w:instrText xml:space="preserve"> ADDIN EN.CITE.DATA </w:instrText>
      </w:r>
      <w:r w:rsidR="00A44AAF">
        <w:rPr>
          <w:rFonts w:ascii="Garamond" w:hAnsi="Garamond"/>
          <w:sz w:val="24"/>
          <w:szCs w:val="24"/>
        </w:rPr>
      </w:r>
      <w:r w:rsidR="00A44AAF">
        <w:rPr>
          <w:rFonts w:ascii="Garamond" w:hAnsi="Garamond"/>
          <w:sz w:val="24"/>
          <w:szCs w:val="24"/>
        </w:rPr>
        <w:fldChar w:fldCharType="end"/>
      </w:r>
      <w:r w:rsidR="00A44AAF">
        <w:rPr>
          <w:rFonts w:ascii="Garamond" w:hAnsi="Garamond"/>
          <w:sz w:val="24"/>
          <w:szCs w:val="24"/>
        </w:rPr>
      </w:r>
      <w:r w:rsidR="00A44AAF">
        <w:rPr>
          <w:rFonts w:ascii="Garamond" w:hAnsi="Garamond"/>
          <w:sz w:val="24"/>
          <w:szCs w:val="24"/>
        </w:rPr>
        <w:fldChar w:fldCharType="separate"/>
      </w:r>
      <w:r w:rsidR="00A44AAF">
        <w:rPr>
          <w:rFonts w:ascii="Garamond" w:hAnsi="Garamond"/>
          <w:noProof/>
          <w:sz w:val="24"/>
          <w:szCs w:val="24"/>
        </w:rPr>
        <w:t>[</w:t>
      </w:r>
      <w:hyperlink w:anchor="_ENREF_4" w:tooltip="Gasparini, 2011 #2963" w:history="1">
        <w:r w:rsidR="00FC2A97">
          <w:rPr>
            <w:rFonts w:ascii="Garamond" w:hAnsi="Garamond"/>
            <w:noProof/>
            <w:sz w:val="24"/>
            <w:szCs w:val="24"/>
          </w:rPr>
          <w:t>4</w:t>
        </w:r>
      </w:hyperlink>
      <w:r w:rsidR="00A44AAF">
        <w:rPr>
          <w:rFonts w:ascii="Garamond" w:hAnsi="Garamond"/>
          <w:noProof/>
          <w:sz w:val="24"/>
          <w:szCs w:val="24"/>
        </w:rPr>
        <w:t>]</w:t>
      </w:r>
      <w:r w:rsidR="00A44AAF">
        <w:rPr>
          <w:rFonts w:ascii="Garamond" w:hAnsi="Garamond"/>
          <w:sz w:val="24"/>
          <w:szCs w:val="24"/>
        </w:rPr>
        <w:fldChar w:fldCharType="end"/>
      </w:r>
      <w:r w:rsidR="00A44AAF">
        <w:rPr>
          <w:rFonts w:ascii="Garamond" w:hAnsi="Garamond"/>
          <w:sz w:val="24"/>
          <w:szCs w:val="24"/>
        </w:rPr>
        <w:t xml:space="preserve">. </w:t>
      </w:r>
      <w:r w:rsidR="00A73CF0">
        <w:rPr>
          <w:rFonts w:ascii="Garamond" w:hAnsi="Garamond"/>
          <w:sz w:val="24"/>
          <w:szCs w:val="24"/>
        </w:rPr>
        <w:t xml:space="preserve">Part of the within-male variation we observed </w:t>
      </w:r>
      <w:r w:rsidR="00A44AAF">
        <w:rPr>
          <w:rFonts w:ascii="Garamond" w:hAnsi="Garamond"/>
          <w:sz w:val="24"/>
          <w:szCs w:val="24"/>
        </w:rPr>
        <w:t xml:space="preserve">may also </w:t>
      </w:r>
      <w:r w:rsidR="0050032F">
        <w:rPr>
          <w:rFonts w:ascii="Garamond" w:hAnsi="Garamond"/>
          <w:sz w:val="24"/>
          <w:szCs w:val="24"/>
        </w:rPr>
        <w:t>be explained by having included full-sib males and females</w:t>
      </w:r>
      <w:r w:rsidR="00A44AAF">
        <w:rPr>
          <w:rFonts w:ascii="Garamond" w:hAnsi="Garamond"/>
          <w:sz w:val="24"/>
          <w:szCs w:val="24"/>
        </w:rPr>
        <w:t xml:space="preserve"> in our sample</w:t>
      </w:r>
      <w:r w:rsidR="0050032F">
        <w:rPr>
          <w:rFonts w:ascii="Garamond" w:hAnsi="Garamond"/>
          <w:sz w:val="24"/>
          <w:szCs w:val="24"/>
        </w:rPr>
        <w:t xml:space="preserve">. </w:t>
      </w:r>
      <w:r w:rsidR="00A44AAF">
        <w:rPr>
          <w:rFonts w:ascii="Garamond" w:hAnsi="Garamond"/>
          <w:sz w:val="24"/>
          <w:szCs w:val="24"/>
        </w:rPr>
        <w:t xml:space="preserve">Although this possibility cannot be ruled out, it </w:t>
      </w:r>
      <w:r w:rsidR="00A44AAF">
        <w:rPr>
          <w:rFonts w:ascii="Garamond" w:hAnsi="Garamond"/>
          <w:sz w:val="24"/>
          <w:szCs w:val="24"/>
        </w:rPr>
        <w:lastRenderedPageBreak/>
        <w:t>does not seem likely</w:t>
      </w:r>
      <w:r w:rsidR="00485B84">
        <w:rPr>
          <w:rFonts w:ascii="Garamond" w:hAnsi="Garamond"/>
          <w:sz w:val="24"/>
          <w:szCs w:val="24"/>
        </w:rPr>
        <w:t xml:space="preserve"> to account for the observed difference in sperm velocity associated with female diet</w:t>
      </w:r>
      <w:r w:rsidR="00A44AAF">
        <w:rPr>
          <w:rFonts w:ascii="Garamond" w:hAnsi="Garamond"/>
          <w:sz w:val="24"/>
          <w:szCs w:val="24"/>
        </w:rPr>
        <w:t>. As a breeding routine, w</w:t>
      </w:r>
      <w:r w:rsidR="0050032F">
        <w:rPr>
          <w:rFonts w:ascii="Garamond" w:hAnsi="Garamond"/>
          <w:sz w:val="24"/>
          <w:szCs w:val="24"/>
        </w:rPr>
        <w:t xml:space="preserve">e </w:t>
      </w:r>
      <w:r w:rsidR="00485B84">
        <w:rPr>
          <w:rFonts w:ascii="Garamond" w:hAnsi="Garamond"/>
          <w:sz w:val="24"/>
          <w:szCs w:val="24"/>
        </w:rPr>
        <w:t xml:space="preserve">used to </w:t>
      </w:r>
      <w:r w:rsidR="0050032F">
        <w:rPr>
          <w:rFonts w:ascii="Garamond" w:hAnsi="Garamond"/>
          <w:sz w:val="24"/>
          <w:szCs w:val="24"/>
        </w:rPr>
        <w:t xml:space="preserve">collect new-born guppies from stock tanks </w:t>
      </w:r>
      <w:r w:rsidR="00485B84">
        <w:rPr>
          <w:rFonts w:ascii="Garamond" w:hAnsi="Garamond"/>
          <w:sz w:val="24"/>
          <w:szCs w:val="24"/>
        </w:rPr>
        <w:t xml:space="preserve">and to </w:t>
      </w:r>
      <w:r w:rsidR="0050032F">
        <w:rPr>
          <w:rFonts w:ascii="Garamond" w:hAnsi="Garamond"/>
          <w:sz w:val="24"/>
          <w:szCs w:val="24"/>
        </w:rPr>
        <w:t>raise</w:t>
      </w:r>
      <w:r w:rsidR="00485B84">
        <w:rPr>
          <w:rFonts w:ascii="Garamond" w:hAnsi="Garamond"/>
          <w:sz w:val="24"/>
          <w:szCs w:val="24"/>
        </w:rPr>
        <w:t xml:space="preserve"> them</w:t>
      </w:r>
      <w:r w:rsidR="0050032F">
        <w:rPr>
          <w:rFonts w:ascii="Garamond" w:hAnsi="Garamond"/>
          <w:sz w:val="24"/>
          <w:szCs w:val="24"/>
        </w:rPr>
        <w:t xml:space="preserve"> </w:t>
      </w:r>
      <w:r w:rsidR="00485B84">
        <w:rPr>
          <w:rFonts w:ascii="Garamond" w:hAnsi="Garamond"/>
          <w:sz w:val="24"/>
          <w:szCs w:val="24"/>
        </w:rPr>
        <w:t xml:space="preserve">to </w:t>
      </w:r>
      <w:r w:rsidR="0050032F">
        <w:rPr>
          <w:rFonts w:ascii="Garamond" w:hAnsi="Garamond"/>
          <w:sz w:val="24"/>
          <w:szCs w:val="24"/>
        </w:rPr>
        <w:t xml:space="preserve">maturity in separate tanks. Once sexually mature, recruits </w:t>
      </w:r>
      <w:r w:rsidR="00485B84">
        <w:rPr>
          <w:rFonts w:ascii="Garamond" w:hAnsi="Garamond"/>
          <w:sz w:val="24"/>
          <w:szCs w:val="24"/>
        </w:rPr>
        <w:t xml:space="preserve">were </w:t>
      </w:r>
      <w:r w:rsidR="0050032F">
        <w:rPr>
          <w:rFonts w:ascii="Garamond" w:hAnsi="Garamond"/>
          <w:sz w:val="24"/>
          <w:szCs w:val="24"/>
        </w:rPr>
        <w:t>subdivided among stock tanks</w:t>
      </w:r>
      <w:r w:rsidR="00B12ECB">
        <w:rPr>
          <w:rFonts w:ascii="Garamond" w:hAnsi="Garamond"/>
          <w:sz w:val="24"/>
          <w:szCs w:val="24"/>
        </w:rPr>
        <w:t xml:space="preserve">. Considering that we have 30-35 stock tanks each of which contains 80-120 adults, and that the brood size is usually </w:t>
      </w:r>
      <w:r w:rsidR="005E4FA4">
        <w:rPr>
          <w:rFonts w:ascii="Garamond" w:hAnsi="Garamond"/>
          <w:sz w:val="24"/>
          <w:szCs w:val="24"/>
        </w:rPr>
        <w:t>&lt;10</w:t>
      </w:r>
      <w:r w:rsidR="0050032F">
        <w:rPr>
          <w:rFonts w:ascii="Garamond" w:hAnsi="Garamond"/>
          <w:sz w:val="24"/>
          <w:szCs w:val="24"/>
        </w:rPr>
        <w:t xml:space="preserve">, the probability that </w:t>
      </w:r>
      <w:r w:rsidR="005E4FA4">
        <w:rPr>
          <w:rFonts w:ascii="Garamond" w:hAnsi="Garamond"/>
          <w:sz w:val="24"/>
          <w:szCs w:val="24"/>
        </w:rPr>
        <w:t xml:space="preserve">two randomly chosen adults were </w:t>
      </w:r>
      <w:r w:rsidR="0050032F">
        <w:rPr>
          <w:rFonts w:ascii="Garamond" w:hAnsi="Garamond"/>
          <w:sz w:val="24"/>
          <w:szCs w:val="24"/>
        </w:rPr>
        <w:t xml:space="preserve">full sibs </w:t>
      </w:r>
      <w:r w:rsidR="005E4FA4">
        <w:rPr>
          <w:rFonts w:ascii="Garamond" w:hAnsi="Garamond"/>
          <w:sz w:val="24"/>
          <w:szCs w:val="24"/>
        </w:rPr>
        <w:t>is therefore very low</w:t>
      </w:r>
      <w:r w:rsidR="00A44AAF">
        <w:rPr>
          <w:rFonts w:ascii="Garamond" w:hAnsi="Garamond"/>
          <w:sz w:val="24"/>
          <w:szCs w:val="24"/>
        </w:rPr>
        <w:t>.</w:t>
      </w:r>
      <w:r w:rsidR="005E61DA">
        <w:rPr>
          <w:rFonts w:ascii="Garamond" w:hAnsi="Garamond"/>
          <w:sz w:val="24"/>
          <w:szCs w:val="24"/>
        </w:rPr>
        <w:t xml:space="preserve"> </w:t>
      </w:r>
      <w:r w:rsidR="005E4FA4">
        <w:rPr>
          <w:rFonts w:ascii="Garamond" w:hAnsi="Garamond"/>
          <w:sz w:val="24"/>
          <w:szCs w:val="24"/>
        </w:rPr>
        <w:t>Furthermore, to explain our results with the inclusion on closely related individuals in our sample, it would also be necessary to assume that related females were all assigned to the restricted diet treatment.</w:t>
      </w:r>
    </w:p>
    <w:p w14:paraId="247E884D" w14:textId="09CBEDFA" w:rsidR="00952695" w:rsidRDefault="00377CD4" w:rsidP="00A44AAF">
      <w:pPr>
        <w:spacing w:line="480" w:lineRule="auto"/>
        <w:ind w:firstLine="720"/>
        <w:rPr>
          <w:rFonts w:ascii="Garamond" w:hAnsi="Garamond"/>
          <w:sz w:val="24"/>
          <w:szCs w:val="24"/>
        </w:rPr>
      </w:pPr>
      <w:r>
        <w:rPr>
          <w:rFonts w:ascii="Garamond" w:hAnsi="Garamond"/>
          <w:sz w:val="24"/>
          <w:szCs w:val="24"/>
        </w:rPr>
        <w:t xml:space="preserve">Although sperm velocity </w:t>
      </w:r>
      <w:r w:rsidR="008A161A">
        <w:rPr>
          <w:rFonts w:ascii="Garamond" w:hAnsi="Garamond"/>
          <w:sz w:val="24"/>
          <w:szCs w:val="24"/>
        </w:rPr>
        <w:t xml:space="preserve">tended to </w:t>
      </w:r>
      <w:r w:rsidR="005B688D">
        <w:rPr>
          <w:rFonts w:ascii="Garamond" w:hAnsi="Garamond"/>
          <w:sz w:val="24"/>
          <w:szCs w:val="24"/>
        </w:rPr>
        <w:t>d</w:t>
      </w:r>
      <w:r w:rsidR="008A161A">
        <w:rPr>
          <w:rFonts w:ascii="Garamond" w:hAnsi="Garamond"/>
          <w:sz w:val="24"/>
          <w:szCs w:val="24"/>
        </w:rPr>
        <w:t>ecrease</w:t>
      </w:r>
      <w:r w:rsidR="005B688D">
        <w:rPr>
          <w:rFonts w:ascii="Garamond" w:hAnsi="Garamond"/>
          <w:sz w:val="24"/>
          <w:szCs w:val="24"/>
        </w:rPr>
        <w:t xml:space="preserve"> with analysis order </w:t>
      </w:r>
      <w:r>
        <w:rPr>
          <w:rFonts w:ascii="Garamond" w:hAnsi="Garamond"/>
          <w:sz w:val="24"/>
          <w:szCs w:val="24"/>
        </w:rPr>
        <w:t xml:space="preserve">(between subject effect, VAP: </w:t>
      </w:r>
      <w:r w:rsidRPr="00377CD4">
        <w:rPr>
          <w:rFonts w:ascii="Garamond" w:hAnsi="Garamond"/>
          <w:i/>
          <w:sz w:val="24"/>
          <w:szCs w:val="24"/>
        </w:rPr>
        <w:t>F</w:t>
      </w:r>
      <w:r w:rsidRPr="00377CD4">
        <w:rPr>
          <w:rFonts w:ascii="Garamond" w:hAnsi="Garamond"/>
          <w:sz w:val="24"/>
          <w:szCs w:val="24"/>
          <w:vertAlign w:val="subscript"/>
        </w:rPr>
        <w:t>1,15</w:t>
      </w:r>
      <w:r>
        <w:rPr>
          <w:rFonts w:ascii="Garamond" w:hAnsi="Garamond"/>
          <w:sz w:val="24"/>
          <w:szCs w:val="24"/>
        </w:rPr>
        <w:t xml:space="preserve">=3.89, P=0.07; VCL: </w:t>
      </w:r>
      <w:r w:rsidRPr="00377CD4">
        <w:rPr>
          <w:rFonts w:ascii="Garamond" w:hAnsi="Garamond"/>
          <w:i/>
          <w:sz w:val="24"/>
          <w:szCs w:val="24"/>
        </w:rPr>
        <w:t>F</w:t>
      </w:r>
      <w:r w:rsidRPr="00377CD4">
        <w:rPr>
          <w:rFonts w:ascii="Garamond" w:hAnsi="Garamond"/>
          <w:sz w:val="24"/>
          <w:szCs w:val="24"/>
          <w:vertAlign w:val="subscript"/>
        </w:rPr>
        <w:t>1,15</w:t>
      </w:r>
      <w:r w:rsidR="008A161A">
        <w:rPr>
          <w:rFonts w:ascii="Garamond" w:hAnsi="Garamond"/>
          <w:sz w:val="24"/>
          <w:szCs w:val="24"/>
        </w:rPr>
        <w:t>=5.74, P=0.03</w:t>
      </w:r>
      <w:r>
        <w:rPr>
          <w:rFonts w:ascii="Garamond" w:hAnsi="Garamond"/>
          <w:sz w:val="24"/>
          <w:szCs w:val="24"/>
        </w:rPr>
        <w:t xml:space="preserve">; repeated measure ANOVA), the difference in sperm velocity between AL and R OF was not affected by analysis order </w:t>
      </w:r>
      <w:r w:rsidR="00E325DA" w:rsidRPr="00E325DA">
        <w:rPr>
          <w:rFonts w:ascii="Garamond" w:hAnsi="Garamond"/>
          <w:sz w:val="24"/>
          <w:szCs w:val="24"/>
        </w:rPr>
        <w:t xml:space="preserve">(Table </w:t>
      </w:r>
      <w:r w:rsidR="005236BD">
        <w:rPr>
          <w:rFonts w:ascii="Garamond" w:hAnsi="Garamond"/>
          <w:sz w:val="24"/>
          <w:szCs w:val="24"/>
        </w:rPr>
        <w:t>2</w:t>
      </w:r>
      <w:r w:rsidR="00E325DA" w:rsidRPr="00E325DA">
        <w:rPr>
          <w:rFonts w:ascii="Garamond" w:hAnsi="Garamond"/>
          <w:sz w:val="24"/>
          <w:szCs w:val="24"/>
        </w:rPr>
        <w:t>S</w:t>
      </w:r>
      <w:r w:rsidR="00A73CF0">
        <w:rPr>
          <w:rFonts w:ascii="Garamond" w:hAnsi="Garamond"/>
          <w:sz w:val="24"/>
          <w:szCs w:val="24"/>
        </w:rPr>
        <w:t>; Fig. 3S</w:t>
      </w:r>
      <w:r w:rsidR="00E325DA" w:rsidRPr="00E325DA">
        <w:rPr>
          <w:rFonts w:ascii="Garamond" w:hAnsi="Garamond"/>
          <w:sz w:val="24"/>
          <w:szCs w:val="24"/>
        </w:rPr>
        <w:t xml:space="preserve">). </w:t>
      </w:r>
    </w:p>
    <w:p w14:paraId="6F75574D" w14:textId="7C3E9E9C" w:rsidR="00A7224F" w:rsidRDefault="00A7224F" w:rsidP="00A44AAF">
      <w:pPr>
        <w:spacing w:line="480" w:lineRule="auto"/>
        <w:ind w:firstLine="720"/>
        <w:rPr>
          <w:rFonts w:ascii="Garamond" w:hAnsi="Garamond"/>
          <w:sz w:val="24"/>
          <w:szCs w:val="24"/>
        </w:rPr>
      </w:pPr>
    </w:p>
    <w:p w14:paraId="253FA97F" w14:textId="77777777" w:rsidR="008A161A" w:rsidRPr="00E325DA" w:rsidRDefault="008A161A" w:rsidP="00A44AAF">
      <w:pPr>
        <w:spacing w:line="480" w:lineRule="auto"/>
        <w:ind w:firstLine="720"/>
        <w:rPr>
          <w:rFonts w:ascii="Garamond" w:hAnsi="Garamond"/>
          <w:sz w:val="24"/>
          <w:szCs w:val="24"/>
        </w:rPr>
      </w:pPr>
    </w:p>
    <w:p w14:paraId="16563778" w14:textId="77777777" w:rsidR="00AB1CA4" w:rsidRPr="00A44AAF" w:rsidRDefault="008A161A" w:rsidP="003C6DB8">
      <w:pPr>
        <w:spacing w:line="480" w:lineRule="auto"/>
        <w:rPr>
          <w:rFonts w:ascii="Garamond" w:hAnsi="Garamond"/>
          <w:b/>
          <w:sz w:val="24"/>
          <w:szCs w:val="24"/>
        </w:rPr>
      </w:pPr>
      <w:r>
        <w:rPr>
          <w:rFonts w:ascii="Garamond" w:hAnsi="Garamond"/>
          <w:b/>
          <w:sz w:val="24"/>
          <w:szCs w:val="24"/>
        </w:rPr>
        <w:t>Supplementary r</w:t>
      </w:r>
      <w:r w:rsidR="00C714D2" w:rsidRPr="00A44AAF">
        <w:rPr>
          <w:rFonts w:ascii="Garamond" w:hAnsi="Garamond"/>
          <w:b/>
          <w:sz w:val="24"/>
          <w:szCs w:val="24"/>
        </w:rPr>
        <w:t>eferences</w:t>
      </w:r>
    </w:p>
    <w:p w14:paraId="1096D76E" w14:textId="77777777" w:rsidR="00FC2A97" w:rsidRPr="00FC2A97" w:rsidRDefault="009B3615" w:rsidP="00FC2A97">
      <w:pPr>
        <w:spacing w:after="0" w:line="240" w:lineRule="auto"/>
        <w:rPr>
          <w:rFonts w:ascii="Calibri" w:hAnsi="Calibri" w:cs="Calibri"/>
          <w:noProof/>
          <w:szCs w:val="24"/>
        </w:rPr>
      </w:pPr>
      <w:r w:rsidRPr="00A44AAF">
        <w:rPr>
          <w:rFonts w:ascii="Garamond" w:hAnsi="Garamond"/>
          <w:sz w:val="24"/>
          <w:szCs w:val="24"/>
        </w:rPr>
        <w:fldChar w:fldCharType="begin"/>
      </w:r>
      <w:r w:rsidRPr="00A44AAF">
        <w:rPr>
          <w:rFonts w:ascii="Garamond" w:hAnsi="Garamond"/>
          <w:sz w:val="24"/>
          <w:szCs w:val="24"/>
        </w:rPr>
        <w:instrText xml:space="preserve"> ADDIN EN.REFLIST </w:instrText>
      </w:r>
      <w:r w:rsidRPr="00A44AAF">
        <w:rPr>
          <w:rFonts w:ascii="Garamond" w:hAnsi="Garamond"/>
          <w:sz w:val="24"/>
          <w:szCs w:val="24"/>
        </w:rPr>
        <w:fldChar w:fldCharType="separate"/>
      </w:r>
      <w:bookmarkStart w:id="112" w:name="_ENREF_1"/>
      <w:r w:rsidR="00FC2A97" w:rsidRPr="00FC2A97">
        <w:rPr>
          <w:rFonts w:ascii="Calibri" w:hAnsi="Calibri" w:cs="Calibri"/>
          <w:noProof/>
          <w:szCs w:val="24"/>
        </w:rPr>
        <w:t>1.</w:t>
      </w:r>
      <w:r w:rsidR="00FC2A97" w:rsidRPr="00FC2A97">
        <w:rPr>
          <w:rFonts w:ascii="Calibri" w:hAnsi="Calibri" w:cs="Calibri"/>
          <w:noProof/>
          <w:szCs w:val="24"/>
        </w:rPr>
        <w:tab/>
        <w:t>Gasparini C, Andreatta G, Pilastro A. 2012 Ovarian fluid of receptive</w:t>
      </w:r>
      <w:r w:rsidR="00FC2A97" w:rsidRPr="00FC2A97">
        <w:rPr>
          <w:rFonts w:ascii="Calibri" w:hAnsi="Calibri" w:cs="Calibri"/>
          <w:noProof/>
          <w:szCs w:val="24"/>
        </w:rPr>
        <w:lastRenderedPageBreak/>
        <w:t xml:space="preserve"> females enhances sperm velocity.  </w:t>
      </w:r>
      <w:r w:rsidR="00FC2A97" w:rsidRPr="00FC2A97">
        <w:rPr>
          <w:rFonts w:ascii="Calibri" w:hAnsi="Calibri" w:cs="Calibri"/>
          <w:i/>
          <w:noProof/>
          <w:szCs w:val="24"/>
        </w:rPr>
        <w:t>Naturwiss.</w:t>
      </w:r>
      <w:r w:rsidR="00FC2A97" w:rsidRPr="00FC2A97">
        <w:rPr>
          <w:rFonts w:ascii="Calibri" w:hAnsi="Calibri" w:cs="Calibri"/>
          <w:noProof/>
          <w:szCs w:val="24"/>
        </w:rPr>
        <w:t xml:space="preserve"> </w:t>
      </w:r>
      <w:r w:rsidR="00FC2A97" w:rsidRPr="00FC2A97">
        <w:rPr>
          <w:rFonts w:ascii="Calibri" w:hAnsi="Calibri" w:cs="Calibri"/>
          <w:b/>
          <w:noProof/>
          <w:szCs w:val="24"/>
        </w:rPr>
        <w:t>99</w:t>
      </w:r>
      <w:r w:rsidR="00FC2A97" w:rsidRPr="00FC2A97">
        <w:rPr>
          <w:rFonts w:ascii="Calibri" w:hAnsi="Calibri" w:cs="Calibri"/>
          <w:noProof/>
          <w:szCs w:val="24"/>
        </w:rPr>
        <w:t>, 417-420. (doi:10.1007/s00114-012-0908-2).</w:t>
      </w:r>
      <w:bookmarkEnd w:id="112"/>
    </w:p>
    <w:p w14:paraId="1845C73D" w14:textId="77777777" w:rsidR="00FC2A97" w:rsidRPr="00FC2A97" w:rsidRDefault="00FC2A97" w:rsidP="00FC2A97">
      <w:pPr>
        <w:spacing w:after="0" w:line="240" w:lineRule="auto"/>
        <w:rPr>
          <w:rFonts w:ascii="Calibri" w:hAnsi="Calibri" w:cs="Calibri"/>
          <w:noProof/>
          <w:szCs w:val="24"/>
        </w:rPr>
      </w:pPr>
      <w:bookmarkStart w:id="113" w:name="_ENREF_2"/>
      <w:r w:rsidRPr="00FC2A97">
        <w:rPr>
          <w:rFonts w:ascii="Calibri" w:hAnsi="Calibri" w:cs="Calibri"/>
          <w:noProof/>
          <w:szCs w:val="24"/>
        </w:rPr>
        <w:t>2.</w:t>
      </w:r>
      <w:r w:rsidRPr="00FC2A97">
        <w:rPr>
          <w:rFonts w:ascii="Calibri" w:hAnsi="Calibri" w:cs="Calibri"/>
          <w:noProof/>
          <w:szCs w:val="24"/>
        </w:rPr>
        <w:tab/>
        <w:t xml:space="preserve">Devigili A, Fitzpatrick JL, Gasparini C, Ramnarine I, Pilastro A, Evans JP. 2017 Possible glimpses into early speciation: the effect of ovarian fluid on sperm velocity accords with post-copulatory isolation between two guppy populations.  </w:t>
      </w:r>
      <w:r w:rsidRPr="00FC2A97">
        <w:rPr>
          <w:rFonts w:ascii="Calibri" w:hAnsi="Calibri" w:cs="Calibri"/>
          <w:i/>
          <w:noProof/>
          <w:szCs w:val="24"/>
        </w:rPr>
        <w:t>J. Evol. Biol.</w:t>
      </w:r>
      <w:r w:rsidRPr="00FC2A97">
        <w:rPr>
          <w:rFonts w:ascii="Calibri" w:hAnsi="Calibri" w:cs="Calibri"/>
          <w:noProof/>
          <w:szCs w:val="24"/>
        </w:rPr>
        <w:t xml:space="preserve"> </w:t>
      </w:r>
      <w:r w:rsidRPr="00FC2A97">
        <w:rPr>
          <w:rFonts w:ascii="Calibri" w:hAnsi="Calibri" w:cs="Calibri"/>
          <w:b/>
          <w:noProof/>
          <w:szCs w:val="24"/>
        </w:rPr>
        <w:t>31</w:t>
      </w:r>
      <w:r w:rsidRPr="00FC2A97">
        <w:rPr>
          <w:rFonts w:ascii="Calibri" w:hAnsi="Calibri" w:cs="Calibri"/>
          <w:noProof/>
          <w:szCs w:val="24"/>
        </w:rPr>
        <w:t>, 66-74. (doi:10.1111/jeb.13194).</w:t>
      </w:r>
      <w:bookmarkEnd w:id="113"/>
    </w:p>
    <w:p w14:paraId="612172EB" w14:textId="77777777" w:rsidR="00FC2A97" w:rsidRPr="00FC2A97" w:rsidRDefault="00FC2A97" w:rsidP="00FC2A97">
      <w:pPr>
        <w:spacing w:after="0" w:line="240" w:lineRule="auto"/>
        <w:rPr>
          <w:rFonts w:ascii="Calibri" w:hAnsi="Calibri" w:cs="Calibri"/>
          <w:noProof/>
          <w:szCs w:val="24"/>
        </w:rPr>
      </w:pPr>
      <w:bookmarkStart w:id="114" w:name="_ENREF_3"/>
      <w:r w:rsidRPr="00FC2A97">
        <w:rPr>
          <w:rFonts w:ascii="Calibri" w:hAnsi="Calibri" w:cs="Calibri"/>
          <w:noProof/>
          <w:szCs w:val="24"/>
        </w:rPr>
        <w:t>3.</w:t>
      </w:r>
      <w:r w:rsidRPr="00FC2A97">
        <w:rPr>
          <w:rFonts w:ascii="Calibri" w:hAnsi="Calibri" w:cs="Calibri"/>
          <w:noProof/>
          <w:szCs w:val="24"/>
        </w:rPr>
        <w:tab/>
        <w:t xml:space="preserve">Gasparini C, Evans JP. 2013 Ovarian fluid mediates the temporal decline in sperm viability in a fish with sperm storage.  </w:t>
      </w:r>
      <w:r w:rsidRPr="00FC2A97">
        <w:rPr>
          <w:rFonts w:ascii="Calibri" w:hAnsi="Calibri" w:cs="Calibri"/>
          <w:i/>
          <w:noProof/>
          <w:szCs w:val="24"/>
        </w:rPr>
        <w:t>PLoS One</w:t>
      </w:r>
      <w:r w:rsidRPr="00FC2A97">
        <w:rPr>
          <w:rFonts w:ascii="Calibri" w:hAnsi="Calibri" w:cs="Calibri"/>
          <w:noProof/>
          <w:szCs w:val="24"/>
        </w:rPr>
        <w:t xml:space="preserve"> </w:t>
      </w:r>
      <w:r w:rsidRPr="00FC2A97">
        <w:rPr>
          <w:rFonts w:ascii="Calibri" w:hAnsi="Calibri" w:cs="Calibri"/>
          <w:b/>
          <w:noProof/>
          <w:szCs w:val="24"/>
        </w:rPr>
        <w:t>8</w:t>
      </w:r>
      <w:r w:rsidRPr="00FC2A97">
        <w:rPr>
          <w:rFonts w:ascii="Calibri" w:hAnsi="Calibri" w:cs="Calibri"/>
          <w:noProof/>
          <w:szCs w:val="24"/>
        </w:rPr>
        <w:t>, e64431. (doi:10.1371/journal.pone.0064431).</w:t>
      </w:r>
      <w:bookmarkEnd w:id="114"/>
    </w:p>
    <w:p w14:paraId="2A2CDC8D" w14:textId="77777777" w:rsidR="00FC2A97" w:rsidRPr="00FC2A97" w:rsidRDefault="00FC2A97" w:rsidP="00FC2A97">
      <w:pPr>
        <w:spacing w:after="0" w:line="240" w:lineRule="auto"/>
        <w:rPr>
          <w:rFonts w:ascii="Calibri" w:hAnsi="Calibri" w:cs="Calibri"/>
          <w:noProof/>
          <w:szCs w:val="24"/>
        </w:rPr>
      </w:pPr>
      <w:bookmarkStart w:id="115" w:name="_ENREF_4"/>
      <w:r w:rsidRPr="00FC2A97">
        <w:rPr>
          <w:rFonts w:ascii="Calibri" w:hAnsi="Calibri" w:cs="Calibri"/>
          <w:noProof/>
          <w:szCs w:val="24"/>
        </w:rPr>
        <w:t>4.</w:t>
      </w:r>
      <w:r w:rsidRPr="00FC2A97">
        <w:rPr>
          <w:rFonts w:ascii="Calibri" w:hAnsi="Calibri" w:cs="Calibri"/>
          <w:noProof/>
          <w:szCs w:val="24"/>
        </w:rPr>
        <w:tab/>
        <w:t xml:space="preserve">Gasparini C, Pilastro A. 2011 Cryptic female preference for genetically unrelated males is mediated by ovarian fluid in the guppy.  </w:t>
      </w:r>
      <w:r w:rsidRPr="00FC2A97">
        <w:rPr>
          <w:rFonts w:ascii="Calibri" w:hAnsi="Calibri" w:cs="Calibri"/>
          <w:i/>
          <w:noProof/>
          <w:szCs w:val="24"/>
        </w:rPr>
        <w:t>Proc. R. Soc. B</w:t>
      </w:r>
      <w:r w:rsidRPr="00FC2A97">
        <w:rPr>
          <w:rFonts w:ascii="Calibri" w:hAnsi="Calibri" w:cs="Calibri"/>
          <w:noProof/>
          <w:szCs w:val="24"/>
        </w:rPr>
        <w:t xml:space="preserve"> </w:t>
      </w:r>
      <w:r w:rsidRPr="00FC2A97">
        <w:rPr>
          <w:rFonts w:ascii="Calibri" w:hAnsi="Calibri" w:cs="Calibri"/>
          <w:b/>
          <w:noProof/>
          <w:szCs w:val="24"/>
        </w:rPr>
        <w:t>278</w:t>
      </w:r>
      <w:r w:rsidRPr="00FC2A97">
        <w:rPr>
          <w:rFonts w:ascii="Calibri" w:hAnsi="Calibri" w:cs="Calibri"/>
          <w:noProof/>
          <w:szCs w:val="24"/>
        </w:rPr>
        <w:t>, 2495-2501. (doi:10.1098/rspb.2010.2369).</w:t>
      </w:r>
      <w:bookmarkEnd w:id="115"/>
    </w:p>
    <w:p w14:paraId="61AFDE16" w14:textId="77777777" w:rsidR="00FC2A97" w:rsidRPr="00FC2A97" w:rsidRDefault="00FC2A97" w:rsidP="00FC2A97">
      <w:pPr>
        <w:spacing w:after="0" w:line="240" w:lineRule="auto"/>
        <w:rPr>
          <w:rFonts w:ascii="Calibri" w:hAnsi="Calibri" w:cs="Calibri"/>
          <w:noProof/>
          <w:szCs w:val="24"/>
        </w:rPr>
      </w:pPr>
      <w:bookmarkStart w:id="116" w:name="_ENREF_5"/>
      <w:r w:rsidRPr="00FC2A97">
        <w:rPr>
          <w:rFonts w:ascii="Calibri" w:hAnsi="Calibri" w:cs="Calibri"/>
          <w:noProof/>
          <w:szCs w:val="24"/>
        </w:rPr>
        <w:t>5.</w:t>
      </w:r>
      <w:r w:rsidRPr="00FC2A97">
        <w:rPr>
          <w:rFonts w:ascii="Calibri" w:hAnsi="Calibri" w:cs="Calibri"/>
          <w:noProof/>
          <w:szCs w:val="24"/>
        </w:rPr>
        <w:tab/>
        <w:t xml:space="preserve">Evans JP, Zane L, Francescato S, Pilastro A. 2003 Directional postcopulatory sexual selection revealed by artificial insemination.  </w:t>
      </w:r>
      <w:r w:rsidRPr="00FC2A97">
        <w:rPr>
          <w:rFonts w:ascii="Calibri" w:hAnsi="Calibri" w:cs="Calibri"/>
          <w:i/>
          <w:noProof/>
          <w:szCs w:val="24"/>
        </w:rPr>
        <w:t>Nature</w:t>
      </w:r>
      <w:r w:rsidRPr="00FC2A97">
        <w:rPr>
          <w:rFonts w:ascii="Calibri" w:hAnsi="Calibri" w:cs="Calibri"/>
          <w:noProof/>
          <w:szCs w:val="24"/>
        </w:rPr>
        <w:t xml:space="preserve"> </w:t>
      </w:r>
      <w:r w:rsidRPr="00FC2A97">
        <w:rPr>
          <w:rFonts w:ascii="Calibri" w:hAnsi="Calibri" w:cs="Calibri"/>
          <w:b/>
          <w:noProof/>
          <w:szCs w:val="24"/>
        </w:rPr>
        <w:t>421</w:t>
      </w:r>
      <w:r w:rsidRPr="00FC2A97">
        <w:rPr>
          <w:rFonts w:ascii="Calibri" w:hAnsi="Calibri" w:cs="Calibri"/>
          <w:noProof/>
          <w:szCs w:val="24"/>
        </w:rPr>
        <w:t>, 360-363. (doi:10.1038/nature01367).</w:t>
      </w:r>
      <w:bookmarkEnd w:id="116"/>
    </w:p>
    <w:p w14:paraId="4389FD4E" w14:textId="77777777" w:rsidR="00FC2A97" w:rsidRPr="00FC2A97" w:rsidRDefault="00FC2A97" w:rsidP="00FC2A97">
      <w:pPr>
        <w:spacing w:after="0" w:line="240" w:lineRule="auto"/>
        <w:rPr>
          <w:rFonts w:ascii="Calibri" w:hAnsi="Calibri" w:cs="Calibri"/>
          <w:noProof/>
          <w:szCs w:val="24"/>
        </w:rPr>
      </w:pPr>
      <w:bookmarkStart w:id="117" w:name="_ENREF_6"/>
      <w:r w:rsidRPr="00FC2A97">
        <w:rPr>
          <w:rFonts w:ascii="Calibri" w:hAnsi="Calibri" w:cs="Calibri"/>
          <w:noProof/>
          <w:szCs w:val="24"/>
        </w:rPr>
        <w:t>6.</w:t>
      </w:r>
      <w:r w:rsidRPr="00FC2A97">
        <w:rPr>
          <w:rFonts w:ascii="Calibri" w:hAnsi="Calibri" w:cs="Calibri"/>
          <w:noProof/>
          <w:szCs w:val="24"/>
        </w:rPr>
        <w:tab/>
        <w:t xml:space="preserve">Cardozo G, Pilastro A. 2018 Data from: Female nutritional condition affects ovarian fluid quality in guppies.  </w:t>
      </w:r>
      <w:r w:rsidRPr="00FC2A97">
        <w:rPr>
          <w:rFonts w:ascii="Calibri" w:hAnsi="Calibri" w:cs="Calibri"/>
          <w:i/>
          <w:noProof/>
          <w:szCs w:val="24"/>
        </w:rPr>
        <w:t xml:space="preserve">Dryad Digital Repository </w:t>
      </w:r>
      <w:r w:rsidRPr="00FC2A97">
        <w:rPr>
          <w:rFonts w:ascii="Calibri" w:hAnsi="Calibri" w:cs="Calibri"/>
          <w:b/>
          <w:noProof/>
          <w:szCs w:val="24"/>
        </w:rPr>
        <w:t>https://doi.org/10.5061/dryad.n3q5t28</w:t>
      </w:r>
      <w:r w:rsidRPr="00FC2A97">
        <w:rPr>
          <w:rFonts w:ascii="Calibri" w:hAnsi="Calibri" w:cs="Calibri"/>
          <w:noProof/>
          <w:szCs w:val="24"/>
        </w:rPr>
        <w:t>.</w:t>
      </w:r>
      <w:bookmarkEnd w:id="117"/>
    </w:p>
    <w:p w14:paraId="7C1F091A" w14:textId="77777777" w:rsidR="00FC2A97" w:rsidRPr="00FC2A97" w:rsidRDefault="00FC2A97" w:rsidP="00FC2A97">
      <w:pPr>
        <w:spacing w:after="0" w:line="240" w:lineRule="auto"/>
        <w:rPr>
          <w:rFonts w:ascii="Calibri" w:hAnsi="Calibri" w:cs="Calibri"/>
          <w:noProof/>
          <w:szCs w:val="24"/>
        </w:rPr>
      </w:pPr>
      <w:bookmarkStart w:id="118" w:name="_ENREF_7"/>
      <w:r w:rsidRPr="00FC2A97">
        <w:rPr>
          <w:rFonts w:ascii="Calibri" w:hAnsi="Calibri" w:cs="Calibri"/>
          <w:noProof/>
          <w:szCs w:val="24"/>
        </w:rPr>
        <w:t>7.</w:t>
      </w:r>
      <w:r w:rsidRPr="00FC2A97">
        <w:rPr>
          <w:rFonts w:ascii="Calibri" w:hAnsi="Calibri" w:cs="Calibri"/>
          <w:noProof/>
          <w:szCs w:val="24"/>
        </w:rPr>
        <w:tab/>
        <w:t xml:space="preserve">Gasparini C, Peretti AV, Pilastro A. 2009 Female presence influences sperm velocity in the guppy.  </w:t>
      </w:r>
      <w:r w:rsidRPr="00FC2A97">
        <w:rPr>
          <w:rFonts w:ascii="Calibri" w:hAnsi="Calibri" w:cs="Calibri"/>
          <w:i/>
          <w:noProof/>
          <w:szCs w:val="24"/>
        </w:rPr>
        <w:t>Biol. Lett.</w:t>
      </w:r>
      <w:r w:rsidRPr="00FC2A97">
        <w:rPr>
          <w:rFonts w:ascii="Calibri" w:hAnsi="Calibri" w:cs="Calibri"/>
          <w:noProof/>
          <w:szCs w:val="24"/>
        </w:rPr>
        <w:t xml:space="preserve"> </w:t>
      </w:r>
      <w:r w:rsidRPr="00FC2A97">
        <w:rPr>
          <w:rFonts w:ascii="Calibri" w:hAnsi="Calibri" w:cs="Calibri"/>
          <w:b/>
          <w:noProof/>
          <w:szCs w:val="24"/>
        </w:rPr>
        <w:t>5</w:t>
      </w:r>
      <w:r w:rsidRPr="00FC2A97">
        <w:rPr>
          <w:rFonts w:ascii="Calibri" w:hAnsi="Calibri" w:cs="Calibri"/>
          <w:noProof/>
          <w:szCs w:val="24"/>
        </w:rPr>
        <w:t>, 792-794. (doi:10.1098/rsbl.2009.0413).</w:t>
      </w:r>
      <w:bookmarkEnd w:id="118"/>
    </w:p>
    <w:p w14:paraId="0C47F27B" w14:textId="77777777" w:rsidR="00FC2A97" w:rsidRPr="00FC2A97" w:rsidRDefault="00FC2A97" w:rsidP="00FC2A97">
      <w:pPr>
        <w:spacing w:line="240" w:lineRule="auto"/>
        <w:rPr>
          <w:rFonts w:ascii="Calibri" w:hAnsi="Calibri" w:cs="Calibri"/>
          <w:noProof/>
          <w:szCs w:val="24"/>
        </w:rPr>
      </w:pPr>
      <w:bookmarkStart w:id="119" w:name="_ENREF_8"/>
      <w:r w:rsidRPr="00FC2A97">
        <w:rPr>
          <w:rFonts w:ascii="Calibri" w:hAnsi="Calibri" w:cs="Calibri"/>
          <w:noProof/>
          <w:szCs w:val="24"/>
        </w:rPr>
        <w:t>8.</w:t>
      </w:r>
      <w:r w:rsidRPr="00FC2A97">
        <w:rPr>
          <w:rFonts w:ascii="Calibri" w:hAnsi="Calibri" w:cs="Calibri"/>
          <w:noProof/>
          <w:szCs w:val="24"/>
        </w:rPr>
        <w:tab/>
        <w:t>Boschetto C, Gasparini C, Pilastro A. 2011 Sperm number and velocity affect sperm competition success in the guppy (</w:t>
      </w:r>
      <w:r w:rsidRPr="00FC2A97">
        <w:rPr>
          <w:rFonts w:ascii="Calibri" w:hAnsi="Calibri" w:cs="Calibri"/>
          <w:i/>
          <w:noProof/>
          <w:szCs w:val="24"/>
        </w:rPr>
        <w:t>Poecilia reticulata</w:t>
      </w:r>
      <w:r w:rsidRPr="00FC2A97">
        <w:rPr>
          <w:rFonts w:ascii="Calibri" w:hAnsi="Calibri" w:cs="Calibri"/>
          <w:noProof/>
          <w:szCs w:val="24"/>
        </w:rPr>
        <w:t xml:space="preserve">).  </w:t>
      </w:r>
      <w:r w:rsidRPr="00FC2A97">
        <w:rPr>
          <w:rFonts w:ascii="Calibri" w:hAnsi="Calibri" w:cs="Calibri"/>
          <w:i/>
          <w:noProof/>
          <w:szCs w:val="24"/>
        </w:rPr>
        <w:t>Behav. Ecol. Sociobiol.</w:t>
      </w:r>
      <w:r w:rsidRPr="00FC2A97">
        <w:rPr>
          <w:rFonts w:ascii="Calibri" w:hAnsi="Calibri" w:cs="Calibri"/>
          <w:noProof/>
          <w:szCs w:val="24"/>
        </w:rPr>
        <w:t xml:space="preserve"> </w:t>
      </w:r>
      <w:r w:rsidRPr="00FC2A97">
        <w:rPr>
          <w:rFonts w:ascii="Calibri" w:hAnsi="Calibri" w:cs="Calibri"/>
          <w:b/>
          <w:noProof/>
          <w:szCs w:val="24"/>
        </w:rPr>
        <w:t>65</w:t>
      </w:r>
      <w:r w:rsidRPr="00FC2A97">
        <w:rPr>
          <w:rFonts w:ascii="Calibri" w:hAnsi="Calibri" w:cs="Calibri"/>
          <w:noProof/>
          <w:szCs w:val="24"/>
        </w:rPr>
        <w:t>, 813-821. (doi:DOI 10.1007/s00265-010-1085-y).</w:t>
      </w:r>
      <w:bookmarkEnd w:id="119"/>
    </w:p>
    <w:p w14:paraId="2FFD0DCA" w14:textId="04E2CFBB" w:rsidR="00FC2A97" w:rsidRDefault="00FC2A97" w:rsidP="00FC2A97">
      <w:pPr>
        <w:spacing w:line="240" w:lineRule="auto"/>
        <w:rPr>
          <w:rFonts w:ascii="Calibri" w:hAnsi="Calibri" w:cs="Calibri"/>
          <w:noProof/>
          <w:szCs w:val="24"/>
        </w:rPr>
      </w:pPr>
    </w:p>
    <w:p w14:paraId="396E1C69" w14:textId="17C30755" w:rsidR="00CB5AF6" w:rsidRPr="00C714D2" w:rsidRDefault="009B3615" w:rsidP="00CB5AF6">
      <w:pPr>
        <w:spacing w:line="480" w:lineRule="auto"/>
        <w:rPr>
          <w:rFonts w:ascii="Garamond" w:hAnsi="Garamond"/>
          <w:b/>
          <w:sz w:val="24"/>
          <w:szCs w:val="24"/>
        </w:rPr>
      </w:pPr>
      <w:r w:rsidRPr="00A44AAF">
        <w:rPr>
          <w:rFonts w:ascii="Garamond" w:hAnsi="Garamond"/>
          <w:sz w:val="24"/>
          <w:szCs w:val="24"/>
        </w:rPr>
        <w:fldChar w:fldCharType="end"/>
      </w:r>
      <w:r w:rsidR="00D821CA" w:rsidRPr="00C714D2">
        <w:rPr>
          <w:rFonts w:ascii="Garamond" w:hAnsi="Garamond"/>
          <w:b/>
          <w:sz w:val="24"/>
          <w:szCs w:val="24"/>
        </w:rPr>
        <w:t>Supplementary f</w:t>
      </w:r>
      <w:r w:rsidR="00CB5AF6" w:rsidRPr="00C714D2">
        <w:rPr>
          <w:rFonts w:ascii="Garamond" w:hAnsi="Garamond"/>
          <w:b/>
          <w:sz w:val="24"/>
          <w:szCs w:val="24"/>
        </w:rPr>
        <w:t>igures</w:t>
      </w:r>
    </w:p>
    <w:p w14:paraId="5044C07C" w14:textId="77777777" w:rsidR="00606FD4" w:rsidRPr="00C714D2" w:rsidRDefault="00606FD4" w:rsidP="00CB5AF6">
      <w:pPr>
        <w:spacing w:line="480" w:lineRule="auto"/>
        <w:rPr>
          <w:rFonts w:ascii="Garamond" w:hAnsi="Garamond"/>
          <w:b/>
          <w:sz w:val="24"/>
          <w:szCs w:val="24"/>
        </w:rPr>
      </w:pPr>
    </w:p>
    <w:p w14:paraId="789934CD" w14:textId="77777777" w:rsidR="00606FD4" w:rsidRPr="00C714D2" w:rsidRDefault="00606FD4" w:rsidP="00CB5AF6">
      <w:pPr>
        <w:spacing w:line="480" w:lineRule="auto"/>
        <w:rPr>
          <w:rFonts w:ascii="Garamond" w:hAnsi="Garamond"/>
          <w:b/>
          <w:sz w:val="24"/>
          <w:szCs w:val="24"/>
        </w:rPr>
      </w:pPr>
      <w:r w:rsidRPr="00C714D2">
        <w:rPr>
          <w:rFonts w:ascii="Garamond" w:hAnsi="Garamond"/>
          <w:b/>
          <w:sz w:val="24"/>
          <w:szCs w:val="24"/>
        </w:rPr>
        <w:t>Figure 1S</w:t>
      </w:r>
    </w:p>
    <w:p w14:paraId="288BA1EC" w14:textId="77777777" w:rsidR="00606FD4" w:rsidRPr="00C714D2" w:rsidRDefault="00606FD4" w:rsidP="00CB5AF6">
      <w:pPr>
        <w:spacing w:line="480" w:lineRule="auto"/>
        <w:rPr>
          <w:rFonts w:ascii="Garamond" w:hAnsi="Garamond"/>
          <w:b/>
          <w:sz w:val="24"/>
          <w:szCs w:val="24"/>
        </w:rPr>
      </w:pPr>
    </w:p>
    <w:p w14:paraId="0FCFA18B" w14:textId="77777777" w:rsidR="00CB5AF6" w:rsidRPr="00C714D2" w:rsidRDefault="004C2983" w:rsidP="00606FD4">
      <w:pPr>
        <w:spacing w:line="480" w:lineRule="auto"/>
        <w:jc w:val="center"/>
        <w:rPr>
          <w:rFonts w:ascii="Garamond" w:hAnsi="Garamond"/>
          <w:sz w:val="24"/>
          <w:szCs w:val="24"/>
        </w:rPr>
      </w:pPr>
      <w:r w:rsidRPr="00C714D2">
        <w:rPr>
          <w:rFonts w:ascii="Garamond" w:hAnsi="Garamond"/>
          <w:noProof/>
          <w:sz w:val="24"/>
          <w:szCs w:val="24"/>
          <w:lang w:val="es-ES" w:eastAsia="es-ES"/>
        </w:rPr>
        <w:drawing>
          <wp:inline distT="0" distB="0" distL="0" distR="0" wp14:anchorId="405AB533" wp14:editId="72E62F7B">
            <wp:extent cx="5106024" cy="2361444"/>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4629" cy="2365424"/>
                    </a:xfrm>
                    <a:prstGeom prst="rect">
                      <a:avLst/>
                    </a:prstGeom>
                    <a:noFill/>
                  </pic:spPr>
                </pic:pic>
              </a:graphicData>
            </a:graphic>
          </wp:inline>
        </w:drawing>
      </w:r>
    </w:p>
    <w:p w14:paraId="2B751DED" w14:textId="759644A5" w:rsidR="00606FD4" w:rsidRPr="00156CF0" w:rsidRDefault="00156CF0" w:rsidP="00606FD4">
      <w:pPr>
        <w:spacing w:line="480" w:lineRule="auto"/>
        <w:rPr>
          <w:rFonts w:ascii="Garamond" w:hAnsi="Garamond"/>
          <w:b/>
          <w:sz w:val="24"/>
          <w:szCs w:val="24"/>
        </w:rPr>
      </w:pPr>
      <w:r w:rsidRPr="00156CF0">
        <w:rPr>
          <w:rFonts w:ascii="Garamond" w:hAnsi="Garamond"/>
          <w:b/>
          <w:sz w:val="24"/>
          <w:szCs w:val="24"/>
        </w:rPr>
        <w:t xml:space="preserve">Figure 1S. </w:t>
      </w:r>
      <w:r w:rsidR="00606FD4" w:rsidRPr="00606FD4">
        <w:rPr>
          <w:rFonts w:ascii="Garamond" w:hAnsi="Garamond"/>
          <w:b/>
          <w:sz w:val="24"/>
          <w:szCs w:val="24"/>
        </w:rPr>
        <w:t>Schematic diagram showing the experimental design.</w:t>
      </w:r>
      <w:r w:rsidR="00606FD4">
        <w:rPr>
          <w:rFonts w:ascii="Garamond" w:hAnsi="Garamond"/>
          <w:b/>
          <w:sz w:val="24"/>
          <w:szCs w:val="24"/>
        </w:rPr>
        <w:t xml:space="preserve"> We used a different individual male and two individual females in each of the 17 experimental blocks. </w:t>
      </w:r>
      <w:r w:rsidR="00606FD4" w:rsidRPr="00606FD4">
        <w:rPr>
          <w:rFonts w:ascii="Garamond" w:hAnsi="Garamond"/>
          <w:b/>
          <w:sz w:val="24"/>
          <w:szCs w:val="24"/>
        </w:rPr>
        <w:t xml:space="preserve">Each ejaculate </w:t>
      </w:r>
      <w:r w:rsidR="00606FD4">
        <w:rPr>
          <w:rFonts w:ascii="Garamond" w:hAnsi="Garamond"/>
          <w:b/>
          <w:sz w:val="24"/>
          <w:szCs w:val="24"/>
        </w:rPr>
        <w:t xml:space="preserve">(n=17) </w:t>
      </w:r>
      <w:r w:rsidR="00606FD4" w:rsidRPr="00606FD4">
        <w:rPr>
          <w:rFonts w:ascii="Garamond" w:hAnsi="Garamond"/>
          <w:b/>
          <w:sz w:val="24"/>
          <w:szCs w:val="24"/>
        </w:rPr>
        <w:t xml:space="preserve">was split into two </w:t>
      </w:r>
      <w:r w:rsidR="00606FD4">
        <w:rPr>
          <w:rFonts w:ascii="Garamond" w:hAnsi="Garamond"/>
          <w:b/>
          <w:sz w:val="24"/>
          <w:szCs w:val="24"/>
        </w:rPr>
        <w:t xml:space="preserve">aliquots </w:t>
      </w:r>
      <w:r w:rsidR="00C714D2">
        <w:rPr>
          <w:rFonts w:ascii="Garamond" w:hAnsi="Garamond"/>
          <w:b/>
          <w:sz w:val="24"/>
          <w:szCs w:val="24"/>
        </w:rPr>
        <w:t xml:space="preserve">which were used to measure </w:t>
      </w:r>
      <w:r w:rsidR="00606FD4">
        <w:rPr>
          <w:rFonts w:ascii="Garamond" w:hAnsi="Garamond"/>
          <w:b/>
          <w:sz w:val="24"/>
          <w:szCs w:val="24"/>
        </w:rPr>
        <w:t xml:space="preserve">sperm velocity in the </w:t>
      </w:r>
      <w:r w:rsidR="00606FD4" w:rsidRPr="00606FD4">
        <w:rPr>
          <w:rFonts w:ascii="Garamond" w:hAnsi="Garamond"/>
          <w:b/>
          <w:sz w:val="24"/>
          <w:szCs w:val="24"/>
        </w:rPr>
        <w:t xml:space="preserve">presence </w:t>
      </w:r>
      <w:r w:rsidR="00606FD4">
        <w:rPr>
          <w:rFonts w:ascii="Garamond" w:hAnsi="Garamond"/>
          <w:b/>
          <w:sz w:val="24"/>
          <w:szCs w:val="24"/>
        </w:rPr>
        <w:t xml:space="preserve">of </w:t>
      </w:r>
      <w:r w:rsidR="003C6DB8">
        <w:rPr>
          <w:rFonts w:ascii="Garamond" w:hAnsi="Garamond"/>
          <w:b/>
          <w:sz w:val="24"/>
          <w:szCs w:val="24"/>
        </w:rPr>
        <w:t xml:space="preserve">the </w:t>
      </w:r>
      <w:r w:rsidR="00606FD4">
        <w:rPr>
          <w:rFonts w:ascii="Garamond" w:hAnsi="Garamond"/>
          <w:b/>
          <w:sz w:val="24"/>
          <w:szCs w:val="24"/>
        </w:rPr>
        <w:t>ovarian fluid (</w:t>
      </w:r>
      <w:r w:rsidR="00606FD4" w:rsidRPr="00606FD4">
        <w:rPr>
          <w:rFonts w:ascii="Garamond" w:hAnsi="Garamond"/>
          <w:b/>
          <w:sz w:val="24"/>
          <w:szCs w:val="24"/>
        </w:rPr>
        <w:t>OF)</w:t>
      </w:r>
      <w:r w:rsidR="00606FD4">
        <w:rPr>
          <w:rFonts w:ascii="Garamond" w:hAnsi="Garamond"/>
          <w:b/>
          <w:sz w:val="24"/>
          <w:szCs w:val="24"/>
        </w:rPr>
        <w:t xml:space="preserve"> of one ad libitum-diet female (n=17) and one restricted diet female (n=17). </w:t>
      </w:r>
    </w:p>
    <w:p w14:paraId="4709CB10" w14:textId="77777777" w:rsidR="00606FD4" w:rsidRDefault="00606FD4">
      <w:pPr>
        <w:rPr>
          <w:rFonts w:ascii="Garamond" w:hAnsi="Garamond"/>
          <w:b/>
          <w:sz w:val="24"/>
          <w:szCs w:val="24"/>
        </w:rPr>
      </w:pPr>
      <w:r>
        <w:rPr>
          <w:rFonts w:ascii="Garamond" w:hAnsi="Garamond"/>
          <w:b/>
          <w:sz w:val="24"/>
          <w:szCs w:val="24"/>
        </w:rPr>
        <w:br w:type="page"/>
      </w:r>
    </w:p>
    <w:p w14:paraId="5DC006F8" w14:textId="77777777" w:rsidR="00606FD4" w:rsidRDefault="00606FD4" w:rsidP="00606FD4">
      <w:pPr>
        <w:spacing w:line="480" w:lineRule="auto"/>
        <w:rPr>
          <w:rFonts w:ascii="Garamond" w:hAnsi="Garamond"/>
          <w:b/>
          <w:sz w:val="24"/>
          <w:szCs w:val="24"/>
        </w:rPr>
      </w:pPr>
      <w:r>
        <w:rPr>
          <w:rFonts w:ascii="Garamond" w:hAnsi="Garamond"/>
          <w:b/>
          <w:sz w:val="24"/>
          <w:szCs w:val="24"/>
        </w:rPr>
        <w:lastRenderedPageBreak/>
        <w:t>Figure 2S</w:t>
      </w:r>
    </w:p>
    <w:p w14:paraId="2AD82FFC" w14:textId="77777777" w:rsidR="00606FD4" w:rsidRDefault="00606FD4" w:rsidP="00606FD4">
      <w:pPr>
        <w:spacing w:line="480" w:lineRule="auto"/>
        <w:rPr>
          <w:rFonts w:ascii="Garamond" w:hAnsi="Garamond"/>
          <w:b/>
          <w:sz w:val="24"/>
          <w:szCs w:val="24"/>
        </w:rPr>
      </w:pPr>
    </w:p>
    <w:p w14:paraId="42B5B2DC" w14:textId="77777777" w:rsidR="00606FD4" w:rsidRDefault="00DD52E2" w:rsidP="00DD52E2">
      <w:pPr>
        <w:spacing w:line="480" w:lineRule="auto"/>
        <w:jc w:val="center"/>
        <w:rPr>
          <w:rFonts w:ascii="Garamond" w:hAnsi="Garamond"/>
          <w:b/>
          <w:sz w:val="24"/>
          <w:szCs w:val="24"/>
        </w:rPr>
      </w:pPr>
      <w:r>
        <w:rPr>
          <w:noProof/>
          <w:lang w:val="es-ES" w:eastAsia="es-ES"/>
        </w:rPr>
        <w:drawing>
          <wp:inline distT="0" distB="0" distL="0" distR="0" wp14:anchorId="03B8663E" wp14:editId="54370302">
            <wp:extent cx="4381500" cy="3486150"/>
            <wp:effectExtent l="0" t="0" r="0" b="0"/>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4381500" cy="3486150"/>
                    </a:xfrm>
                    <a:prstGeom prst="rect">
                      <a:avLst/>
                    </a:prstGeom>
                  </pic:spPr>
                </pic:pic>
              </a:graphicData>
            </a:graphic>
          </wp:inline>
        </w:drawing>
      </w:r>
    </w:p>
    <w:p w14:paraId="4F9B735E" w14:textId="77777777" w:rsidR="00156CF0" w:rsidRPr="00156CF0" w:rsidRDefault="001C5396" w:rsidP="001C5396">
      <w:pPr>
        <w:spacing w:line="480" w:lineRule="auto"/>
        <w:rPr>
          <w:rFonts w:ascii="Garamond" w:hAnsi="Garamond"/>
          <w:b/>
          <w:sz w:val="24"/>
          <w:szCs w:val="24"/>
        </w:rPr>
      </w:pPr>
      <w:r w:rsidRPr="001C5396">
        <w:rPr>
          <w:rFonts w:ascii="Garamond" w:hAnsi="Garamond"/>
          <w:b/>
          <w:sz w:val="24"/>
          <w:szCs w:val="24"/>
        </w:rPr>
        <w:t xml:space="preserve">Figure </w:t>
      </w:r>
      <w:r w:rsidR="00D821CA">
        <w:rPr>
          <w:rFonts w:ascii="Garamond" w:hAnsi="Garamond"/>
          <w:b/>
          <w:sz w:val="24"/>
          <w:szCs w:val="24"/>
        </w:rPr>
        <w:t>2S</w:t>
      </w:r>
      <w:r w:rsidRPr="001C5396">
        <w:rPr>
          <w:rFonts w:ascii="Garamond" w:hAnsi="Garamond"/>
          <w:b/>
          <w:sz w:val="24"/>
          <w:szCs w:val="24"/>
        </w:rPr>
        <w:t>. In vitro sperm velocity (V</w:t>
      </w:r>
      <w:r>
        <w:rPr>
          <w:rFonts w:ascii="Garamond" w:hAnsi="Garamond"/>
          <w:b/>
          <w:sz w:val="24"/>
          <w:szCs w:val="24"/>
        </w:rPr>
        <w:t>CL</w:t>
      </w:r>
      <w:r w:rsidRPr="001C5396">
        <w:rPr>
          <w:rFonts w:ascii="Garamond" w:hAnsi="Garamond"/>
          <w:b/>
          <w:sz w:val="24"/>
          <w:szCs w:val="24"/>
        </w:rPr>
        <w:t xml:space="preserve">) in the ovarian fluid (OF) of females that were maintained at restricted (R) or ad libitum (AL) diet. Dotted lines connect sperm velocity measures from the same individual male in the OF </w:t>
      </w:r>
      <w:proofErr w:type="spellStart"/>
      <w:r w:rsidRPr="001C5396">
        <w:rPr>
          <w:rFonts w:ascii="Garamond" w:hAnsi="Garamond"/>
          <w:b/>
          <w:sz w:val="24"/>
          <w:szCs w:val="24"/>
        </w:rPr>
        <w:t>of</w:t>
      </w:r>
      <w:proofErr w:type="spellEnd"/>
      <w:r w:rsidRPr="001C5396">
        <w:rPr>
          <w:rFonts w:ascii="Garamond" w:hAnsi="Garamond"/>
          <w:b/>
          <w:sz w:val="24"/>
          <w:szCs w:val="24"/>
        </w:rPr>
        <w:t xml:space="preserve"> two different individual females. Solid line represents the average velocity</w:t>
      </w:r>
      <w:r w:rsidR="00D821CA">
        <w:rPr>
          <w:rFonts w:ascii="Garamond" w:hAnsi="Garamond"/>
          <w:b/>
          <w:sz w:val="24"/>
          <w:szCs w:val="24"/>
        </w:rPr>
        <w:t xml:space="preserve"> in the two conditions</w:t>
      </w:r>
      <w:r w:rsidRPr="001C5396">
        <w:rPr>
          <w:rFonts w:ascii="Garamond" w:hAnsi="Garamond"/>
          <w:b/>
          <w:sz w:val="24"/>
          <w:szCs w:val="24"/>
        </w:rPr>
        <w:t>.</w:t>
      </w:r>
    </w:p>
    <w:p w14:paraId="19A5C800" w14:textId="77777777" w:rsidR="00CB5AF6" w:rsidRDefault="00CB5AF6">
      <w:pPr>
        <w:rPr>
          <w:rFonts w:ascii="Garamond" w:hAnsi="Garamond"/>
          <w:sz w:val="24"/>
          <w:szCs w:val="24"/>
        </w:rPr>
      </w:pPr>
      <w:r>
        <w:rPr>
          <w:rFonts w:ascii="Garamond" w:hAnsi="Garamond"/>
          <w:sz w:val="24"/>
          <w:szCs w:val="24"/>
        </w:rPr>
        <w:br w:type="page"/>
      </w:r>
    </w:p>
    <w:p w14:paraId="07F65C3B" w14:textId="77777777" w:rsidR="00A73CF0" w:rsidRDefault="00A73CF0" w:rsidP="00CB5AF6">
      <w:pPr>
        <w:spacing w:line="480" w:lineRule="auto"/>
        <w:rPr>
          <w:rFonts w:ascii="Garamond" w:hAnsi="Garamond"/>
          <w:b/>
          <w:sz w:val="24"/>
          <w:szCs w:val="24"/>
        </w:rPr>
      </w:pPr>
      <w:r>
        <w:rPr>
          <w:rFonts w:ascii="Garamond" w:hAnsi="Garamond"/>
          <w:b/>
          <w:sz w:val="24"/>
          <w:szCs w:val="24"/>
        </w:rPr>
        <w:lastRenderedPageBreak/>
        <w:t>Figure 3S</w:t>
      </w:r>
    </w:p>
    <w:p w14:paraId="113CE7B4" w14:textId="77777777" w:rsidR="00A73CF0" w:rsidRDefault="00A73CF0" w:rsidP="00CB5AF6">
      <w:pPr>
        <w:spacing w:line="480" w:lineRule="auto"/>
        <w:rPr>
          <w:rFonts w:ascii="Garamond" w:hAnsi="Garamond"/>
          <w:b/>
          <w:sz w:val="24"/>
          <w:szCs w:val="24"/>
        </w:rPr>
      </w:pPr>
    </w:p>
    <w:p w14:paraId="68919491" w14:textId="77777777" w:rsidR="00EE74CC" w:rsidRDefault="00EE74CC" w:rsidP="00EE74CC">
      <w:pPr>
        <w:spacing w:line="480" w:lineRule="auto"/>
        <w:jc w:val="center"/>
        <w:rPr>
          <w:rFonts w:ascii="Garamond" w:hAnsi="Garamond"/>
          <w:b/>
          <w:sz w:val="24"/>
          <w:szCs w:val="24"/>
        </w:rPr>
      </w:pPr>
      <w:r w:rsidRPr="00EE74CC">
        <w:rPr>
          <w:rFonts w:ascii="Garamond" w:hAnsi="Garamond"/>
          <w:b/>
          <w:noProof/>
          <w:sz w:val="24"/>
          <w:szCs w:val="24"/>
          <w:lang w:val="es-ES" w:eastAsia="es-ES"/>
        </w:rPr>
        <w:drawing>
          <wp:inline distT="0" distB="0" distL="0" distR="0" wp14:anchorId="5D7B3D31" wp14:editId="5BE755FE">
            <wp:extent cx="4695504" cy="3762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1350" cy="3767060"/>
                    </a:xfrm>
                    <a:prstGeom prst="rect">
                      <a:avLst/>
                    </a:prstGeom>
                  </pic:spPr>
                </pic:pic>
              </a:graphicData>
            </a:graphic>
          </wp:inline>
        </w:drawing>
      </w:r>
    </w:p>
    <w:p w14:paraId="33FD7703" w14:textId="77777777" w:rsidR="00FB5F4D" w:rsidRDefault="00FB5F4D" w:rsidP="00CB5AF6">
      <w:pPr>
        <w:spacing w:line="480" w:lineRule="auto"/>
        <w:rPr>
          <w:rFonts w:ascii="Garamond" w:hAnsi="Garamond"/>
          <w:b/>
          <w:sz w:val="24"/>
          <w:szCs w:val="24"/>
        </w:rPr>
      </w:pPr>
    </w:p>
    <w:p w14:paraId="1DCB7CFE" w14:textId="5D3E647A" w:rsidR="00A73CF0" w:rsidRPr="00156CF0" w:rsidRDefault="00A73CF0" w:rsidP="00A73CF0">
      <w:pPr>
        <w:spacing w:line="480" w:lineRule="auto"/>
        <w:rPr>
          <w:rFonts w:ascii="Garamond" w:hAnsi="Garamond"/>
          <w:b/>
          <w:sz w:val="24"/>
          <w:szCs w:val="24"/>
        </w:rPr>
      </w:pPr>
      <w:r w:rsidRPr="001C5396">
        <w:rPr>
          <w:rFonts w:ascii="Garamond" w:hAnsi="Garamond"/>
          <w:b/>
          <w:sz w:val="24"/>
          <w:szCs w:val="24"/>
        </w:rPr>
        <w:t xml:space="preserve">Figure </w:t>
      </w:r>
      <w:r>
        <w:rPr>
          <w:rFonts w:ascii="Garamond" w:hAnsi="Garamond"/>
          <w:b/>
          <w:sz w:val="24"/>
          <w:szCs w:val="24"/>
        </w:rPr>
        <w:t>3S</w:t>
      </w:r>
      <w:r w:rsidRPr="001C5396">
        <w:rPr>
          <w:rFonts w:ascii="Garamond" w:hAnsi="Garamond"/>
          <w:b/>
          <w:sz w:val="24"/>
          <w:szCs w:val="24"/>
        </w:rPr>
        <w:t xml:space="preserve">. </w:t>
      </w:r>
      <w:r>
        <w:rPr>
          <w:rFonts w:ascii="Garamond" w:hAnsi="Garamond"/>
          <w:b/>
          <w:sz w:val="24"/>
          <w:szCs w:val="24"/>
        </w:rPr>
        <w:t xml:space="preserve">Within-male difference between </w:t>
      </w:r>
      <w:r w:rsidRPr="001C5396">
        <w:rPr>
          <w:rFonts w:ascii="Garamond" w:hAnsi="Garamond"/>
          <w:b/>
          <w:sz w:val="24"/>
          <w:szCs w:val="24"/>
        </w:rPr>
        <w:t xml:space="preserve">sperm </w:t>
      </w:r>
      <w:r w:rsidRPr="00A73CF0">
        <w:rPr>
          <w:rFonts w:ascii="Garamond" w:hAnsi="Garamond"/>
          <w:b/>
          <w:sz w:val="24"/>
          <w:szCs w:val="24"/>
        </w:rPr>
        <w:t>velocity (</w:t>
      </w:r>
      <w:proofErr w:type="spellStart"/>
      <w:r w:rsidRPr="00A73CF0">
        <w:rPr>
          <w:rFonts w:ascii="Garamond" w:eastAsia="Times New Roman" w:hAnsi="Garamond" w:cs="Arial"/>
          <w:b/>
          <w:color w:val="000000"/>
          <w:sz w:val="24"/>
          <w:szCs w:val="24"/>
          <w:lang w:eastAsia="en-GB"/>
        </w:rPr>
        <w:t>μm</w:t>
      </w:r>
      <w:proofErr w:type="spellEnd"/>
      <w:r w:rsidRPr="00A73CF0">
        <w:rPr>
          <w:rFonts w:ascii="Garamond" w:eastAsia="Times New Roman" w:hAnsi="Garamond" w:cs="Arial"/>
          <w:b/>
          <w:color w:val="000000"/>
          <w:sz w:val="24"/>
          <w:szCs w:val="24"/>
          <w:vertAlign w:val="superscript"/>
          <w:lang w:eastAsia="en-GB"/>
        </w:rPr>
        <w:t>-s</w:t>
      </w:r>
      <w:r w:rsidRPr="00A73CF0">
        <w:rPr>
          <w:rFonts w:ascii="Garamond" w:hAnsi="Garamond"/>
          <w:b/>
          <w:sz w:val="24"/>
          <w:szCs w:val="24"/>
        </w:rPr>
        <w:t>) in the</w:t>
      </w:r>
      <w:r w:rsidRPr="001C5396">
        <w:rPr>
          <w:rFonts w:ascii="Garamond" w:hAnsi="Garamond"/>
          <w:b/>
          <w:sz w:val="24"/>
          <w:szCs w:val="24"/>
        </w:rPr>
        <w:t xml:space="preserve"> ovarian fluid (OF) of females that were maintained at </w:t>
      </w:r>
      <w:r w:rsidR="00FB5F4D">
        <w:rPr>
          <w:rFonts w:ascii="Garamond" w:hAnsi="Garamond"/>
          <w:b/>
          <w:sz w:val="24"/>
          <w:szCs w:val="24"/>
        </w:rPr>
        <w:t xml:space="preserve">an </w:t>
      </w:r>
      <w:r w:rsidR="00FB5F4D" w:rsidRPr="001C5396">
        <w:rPr>
          <w:rFonts w:ascii="Garamond" w:hAnsi="Garamond"/>
          <w:b/>
          <w:sz w:val="24"/>
          <w:szCs w:val="24"/>
        </w:rPr>
        <w:t xml:space="preserve">ad libitum (AL) </w:t>
      </w:r>
      <w:r w:rsidR="00FB5F4D">
        <w:rPr>
          <w:rFonts w:ascii="Garamond" w:hAnsi="Garamond"/>
          <w:b/>
          <w:sz w:val="24"/>
          <w:szCs w:val="24"/>
        </w:rPr>
        <w:t xml:space="preserve">and a </w:t>
      </w:r>
      <w:r w:rsidRPr="001C5396">
        <w:rPr>
          <w:rFonts w:ascii="Garamond" w:hAnsi="Garamond"/>
          <w:b/>
          <w:sz w:val="24"/>
          <w:szCs w:val="24"/>
        </w:rPr>
        <w:t>restricted (R) diet</w:t>
      </w:r>
      <w:r w:rsidR="00FB5F4D">
        <w:rPr>
          <w:rFonts w:ascii="Garamond" w:hAnsi="Garamond"/>
          <w:b/>
          <w:sz w:val="24"/>
          <w:szCs w:val="24"/>
        </w:rPr>
        <w:t xml:space="preserve">, in relation to measurement order. Positive values indicate that sperm swimming velocity was higher, on average, in the OF </w:t>
      </w:r>
      <w:proofErr w:type="spellStart"/>
      <w:r w:rsidR="00FB5F4D">
        <w:rPr>
          <w:rFonts w:ascii="Garamond" w:hAnsi="Garamond"/>
          <w:b/>
          <w:sz w:val="24"/>
          <w:szCs w:val="24"/>
        </w:rPr>
        <w:t>of</w:t>
      </w:r>
      <w:proofErr w:type="spellEnd"/>
      <w:r w:rsidR="00FB5F4D">
        <w:rPr>
          <w:rFonts w:ascii="Garamond" w:hAnsi="Garamond"/>
          <w:b/>
          <w:sz w:val="24"/>
          <w:szCs w:val="24"/>
        </w:rPr>
        <w:t xml:space="preserve"> AL females</w:t>
      </w:r>
      <w:r w:rsidRPr="001C5396">
        <w:rPr>
          <w:rFonts w:ascii="Garamond" w:hAnsi="Garamond"/>
          <w:b/>
          <w:sz w:val="24"/>
          <w:szCs w:val="24"/>
        </w:rPr>
        <w:t xml:space="preserve"> </w:t>
      </w:r>
      <w:r w:rsidR="00FB5F4D">
        <w:rPr>
          <w:rFonts w:ascii="Garamond" w:hAnsi="Garamond"/>
          <w:b/>
          <w:sz w:val="24"/>
          <w:szCs w:val="24"/>
        </w:rPr>
        <w:t>(VAP =grey bars; VCL = white bars; means ± SE)</w:t>
      </w:r>
      <w:r w:rsidR="00D867C9">
        <w:rPr>
          <w:rFonts w:ascii="Garamond" w:hAnsi="Garamond"/>
          <w:b/>
          <w:sz w:val="24"/>
          <w:szCs w:val="24"/>
        </w:rPr>
        <w:t xml:space="preserve"> than in the OF </w:t>
      </w:r>
      <w:proofErr w:type="spellStart"/>
      <w:r w:rsidR="00D867C9">
        <w:rPr>
          <w:rFonts w:ascii="Garamond" w:hAnsi="Garamond"/>
          <w:b/>
          <w:sz w:val="24"/>
          <w:szCs w:val="24"/>
        </w:rPr>
        <w:t>o</w:t>
      </w:r>
      <w:r w:rsidR="003C6DB8">
        <w:rPr>
          <w:rFonts w:ascii="Garamond" w:hAnsi="Garamond"/>
          <w:b/>
          <w:sz w:val="24"/>
          <w:szCs w:val="24"/>
        </w:rPr>
        <w:t>f</w:t>
      </w:r>
      <w:proofErr w:type="spellEnd"/>
      <w:r w:rsidR="00D867C9">
        <w:rPr>
          <w:rFonts w:ascii="Garamond" w:hAnsi="Garamond"/>
          <w:b/>
          <w:sz w:val="24"/>
          <w:szCs w:val="24"/>
        </w:rPr>
        <w:t xml:space="preserve"> R females</w:t>
      </w:r>
      <w:r w:rsidR="00FB5F4D">
        <w:rPr>
          <w:rFonts w:ascii="Garamond" w:hAnsi="Garamond"/>
          <w:b/>
          <w:sz w:val="24"/>
          <w:szCs w:val="24"/>
        </w:rPr>
        <w:t>.</w:t>
      </w:r>
    </w:p>
    <w:p w14:paraId="2286DA04" w14:textId="77777777" w:rsidR="00A73CF0" w:rsidRDefault="00A73CF0">
      <w:pPr>
        <w:rPr>
          <w:rFonts w:ascii="Garamond" w:hAnsi="Garamond"/>
          <w:b/>
          <w:sz w:val="24"/>
          <w:szCs w:val="24"/>
        </w:rPr>
      </w:pPr>
      <w:r>
        <w:rPr>
          <w:rFonts w:ascii="Garamond" w:hAnsi="Garamond"/>
          <w:b/>
          <w:sz w:val="24"/>
          <w:szCs w:val="24"/>
        </w:rPr>
        <w:br w:type="page"/>
      </w:r>
    </w:p>
    <w:p w14:paraId="2A6698B5" w14:textId="77777777" w:rsidR="00A73CF0" w:rsidRDefault="00A73CF0" w:rsidP="00CB5AF6">
      <w:pPr>
        <w:spacing w:line="480" w:lineRule="auto"/>
        <w:rPr>
          <w:rFonts w:ascii="Garamond" w:hAnsi="Garamond"/>
          <w:b/>
          <w:sz w:val="24"/>
          <w:szCs w:val="24"/>
        </w:rPr>
      </w:pPr>
    </w:p>
    <w:p w14:paraId="3CFD15A5" w14:textId="77777777" w:rsidR="00CB5AF6" w:rsidRDefault="00D821CA" w:rsidP="00CB5AF6">
      <w:pPr>
        <w:spacing w:line="480" w:lineRule="auto"/>
        <w:rPr>
          <w:rFonts w:ascii="Garamond" w:hAnsi="Garamond"/>
          <w:b/>
          <w:sz w:val="24"/>
          <w:szCs w:val="24"/>
        </w:rPr>
      </w:pPr>
      <w:r>
        <w:rPr>
          <w:rFonts w:ascii="Garamond" w:hAnsi="Garamond"/>
          <w:b/>
          <w:sz w:val="24"/>
          <w:szCs w:val="24"/>
        </w:rPr>
        <w:t>Supplementary t</w:t>
      </w:r>
      <w:r w:rsidR="00CB5AF6" w:rsidRPr="00CB5AF6">
        <w:rPr>
          <w:rFonts w:ascii="Garamond" w:hAnsi="Garamond"/>
          <w:b/>
          <w:sz w:val="24"/>
          <w:szCs w:val="24"/>
        </w:rPr>
        <w:t>ables</w:t>
      </w:r>
    </w:p>
    <w:p w14:paraId="54343621" w14:textId="77777777" w:rsidR="00A44AAF" w:rsidRPr="00CB5AF6" w:rsidRDefault="00A44AAF" w:rsidP="00CB5AF6">
      <w:pPr>
        <w:spacing w:line="480" w:lineRule="auto"/>
        <w:rPr>
          <w:rFonts w:ascii="Garamond" w:hAnsi="Garamond"/>
          <w:b/>
          <w:sz w:val="24"/>
          <w:szCs w:val="24"/>
        </w:rPr>
      </w:pPr>
    </w:p>
    <w:p w14:paraId="720D6BFF" w14:textId="77777777" w:rsidR="00CB5AF6" w:rsidRPr="00E325DA" w:rsidRDefault="00CB5AF6" w:rsidP="00CB5AF6">
      <w:pPr>
        <w:spacing w:line="480" w:lineRule="auto"/>
        <w:rPr>
          <w:rFonts w:ascii="Garamond" w:hAnsi="Garamond" w:cs="Times New Roman"/>
          <w:b/>
          <w:sz w:val="24"/>
          <w:szCs w:val="24"/>
          <w:lang w:val="en-US"/>
        </w:rPr>
      </w:pPr>
      <w:r w:rsidRPr="00E325DA">
        <w:rPr>
          <w:rFonts w:ascii="Garamond" w:hAnsi="Garamond" w:cs="Times New Roman"/>
          <w:b/>
          <w:sz w:val="24"/>
          <w:szCs w:val="24"/>
          <w:lang w:val="en-US"/>
        </w:rPr>
        <w:t xml:space="preserve">Table 1S. </w:t>
      </w:r>
      <w:r w:rsidR="00A44AAF">
        <w:rPr>
          <w:rFonts w:ascii="Garamond" w:hAnsi="Garamond" w:cs="Times New Roman"/>
          <w:b/>
          <w:sz w:val="24"/>
          <w:szCs w:val="24"/>
          <w:lang w:val="en-US"/>
        </w:rPr>
        <w:t>Non</w:t>
      </w:r>
      <w:r w:rsidR="008A161A">
        <w:rPr>
          <w:rFonts w:ascii="Garamond" w:hAnsi="Garamond" w:cs="Times New Roman"/>
          <w:b/>
          <w:sz w:val="24"/>
          <w:szCs w:val="24"/>
          <w:lang w:val="en-US"/>
        </w:rPr>
        <w:t>-</w:t>
      </w:r>
      <w:r w:rsidR="00A44AAF">
        <w:rPr>
          <w:rFonts w:ascii="Garamond" w:hAnsi="Garamond" w:cs="Times New Roman"/>
          <w:b/>
          <w:sz w:val="24"/>
          <w:szCs w:val="24"/>
          <w:lang w:val="en-US"/>
        </w:rPr>
        <w:t>parametric analysis (</w:t>
      </w:r>
      <w:r w:rsidR="008A161A">
        <w:rPr>
          <w:rFonts w:ascii="Garamond" w:hAnsi="Garamond" w:cs="Times New Roman"/>
          <w:b/>
          <w:sz w:val="24"/>
          <w:szCs w:val="24"/>
          <w:lang w:val="en-US"/>
        </w:rPr>
        <w:t>Wilcoxon signed-rank test</w:t>
      </w:r>
      <w:r w:rsidR="00A44AAF">
        <w:rPr>
          <w:rFonts w:ascii="Garamond" w:hAnsi="Garamond" w:cs="Times New Roman"/>
          <w:b/>
          <w:sz w:val="24"/>
          <w:szCs w:val="24"/>
          <w:lang w:val="en-US"/>
        </w:rPr>
        <w:t xml:space="preserve">) of the </w:t>
      </w:r>
      <w:r w:rsidR="008A161A">
        <w:rPr>
          <w:rFonts w:ascii="Garamond" w:hAnsi="Garamond" w:cs="Times New Roman"/>
          <w:b/>
          <w:sz w:val="24"/>
          <w:szCs w:val="24"/>
          <w:lang w:val="en-US"/>
        </w:rPr>
        <w:t>e</w:t>
      </w:r>
      <w:r w:rsidRPr="00E325DA">
        <w:rPr>
          <w:rFonts w:ascii="Garamond" w:hAnsi="Garamond" w:cs="Times New Roman"/>
          <w:b/>
          <w:sz w:val="24"/>
          <w:szCs w:val="24"/>
          <w:lang w:val="en-US"/>
        </w:rPr>
        <w:t xml:space="preserve">ffect of the ovarian fluid on sperm velocity in relation to female diet. Each male’s (n=17) sperm </w:t>
      </w:r>
      <w:r w:rsidR="008A161A">
        <w:rPr>
          <w:rFonts w:ascii="Garamond" w:hAnsi="Garamond" w:cs="Times New Roman"/>
          <w:b/>
          <w:sz w:val="24"/>
          <w:szCs w:val="24"/>
          <w:lang w:val="en-US"/>
        </w:rPr>
        <w:t xml:space="preserve">swimming </w:t>
      </w:r>
      <w:r w:rsidRPr="00E325DA">
        <w:rPr>
          <w:rFonts w:ascii="Garamond" w:hAnsi="Garamond" w:cs="Times New Roman"/>
          <w:b/>
          <w:sz w:val="24"/>
          <w:szCs w:val="24"/>
          <w:lang w:val="en-US"/>
        </w:rPr>
        <w:t xml:space="preserve">velocity was measured in the OF </w:t>
      </w:r>
      <w:proofErr w:type="spellStart"/>
      <w:r w:rsidRPr="00E325DA">
        <w:rPr>
          <w:rFonts w:ascii="Garamond" w:hAnsi="Garamond" w:cs="Times New Roman"/>
          <w:b/>
          <w:sz w:val="24"/>
          <w:szCs w:val="24"/>
          <w:lang w:val="en-US"/>
        </w:rPr>
        <w:t>of</w:t>
      </w:r>
      <w:proofErr w:type="spellEnd"/>
      <w:r w:rsidRPr="00E325DA">
        <w:rPr>
          <w:rFonts w:ascii="Garamond" w:hAnsi="Garamond" w:cs="Times New Roman"/>
          <w:b/>
          <w:sz w:val="24"/>
          <w:szCs w:val="24"/>
          <w:lang w:val="en-US"/>
        </w:rPr>
        <w:t xml:space="preserve"> a different </w:t>
      </w:r>
      <w:r w:rsidR="008A161A">
        <w:rPr>
          <w:rFonts w:ascii="Garamond" w:hAnsi="Garamond" w:cs="Times New Roman"/>
          <w:b/>
          <w:sz w:val="24"/>
          <w:szCs w:val="24"/>
          <w:lang w:val="en-US"/>
        </w:rPr>
        <w:t xml:space="preserve">individual female, one previously maintained at an </w:t>
      </w:r>
      <w:r w:rsidRPr="00E325DA">
        <w:rPr>
          <w:rFonts w:ascii="Garamond" w:hAnsi="Garamond" w:cs="Times New Roman"/>
          <w:b/>
          <w:sz w:val="24"/>
          <w:szCs w:val="24"/>
          <w:lang w:val="en-US"/>
        </w:rPr>
        <w:t>ad libitum</w:t>
      </w:r>
      <w:r w:rsidR="008A161A">
        <w:rPr>
          <w:rFonts w:ascii="Garamond" w:hAnsi="Garamond" w:cs="Times New Roman"/>
          <w:b/>
          <w:sz w:val="24"/>
          <w:szCs w:val="24"/>
          <w:lang w:val="en-US"/>
        </w:rPr>
        <w:t xml:space="preserve"> diet</w:t>
      </w:r>
      <w:r w:rsidRPr="00E325DA">
        <w:rPr>
          <w:rFonts w:ascii="Garamond" w:hAnsi="Garamond" w:cs="Times New Roman"/>
          <w:b/>
          <w:sz w:val="24"/>
          <w:szCs w:val="24"/>
          <w:lang w:val="en-US"/>
        </w:rPr>
        <w:t xml:space="preserve"> (AL, n=17) and </w:t>
      </w:r>
      <w:r w:rsidR="008A161A">
        <w:rPr>
          <w:rFonts w:ascii="Garamond" w:hAnsi="Garamond" w:cs="Times New Roman"/>
          <w:b/>
          <w:sz w:val="24"/>
          <w:szCs w:val="24"/>
          <w:lang w:val="en-US"/>
        </w:rPr>
        <w:t xml:space="preserve">one at a restricted diet </w:t>
      </w:r>
      <w:r w:rsidRPr="00E325DA">
        <w:rPr>
          <w:rFonts w:ascii="Garamond" w:hAnsi="Garamond" w:cs="Times New Roman"/>
          <w:b/>
          <w:sz w:val="24"/>
          <w:szCs w:val="24"/>
          <w:lang w:val="en-US"/>
        </w:rPr>
        <w:t>(</w:t>
      </w:r>
      <w:r w:rsidR="008A161A">
        <w:rPr>
          <w:rFonts w:ascii="Garamond" w:hAnsi="Garamond" w:cs="Times New Roman"/>
          <w:b/>
          <w:sz w:val="24"/>
          <w:szCs w:val="24"/>
          <w:lang w:val="en-US"/>
        </w:rPr>
        <w:t xml:space="preserve">R, </w:t>
      </w:r>
      <w:r w:rsidRPr="00E325DA">
        <w:rPr>
          <w:rFonts w:ascii="Garamond" w:hAnsi="Garamond" w:cs="Times New Roman"/>
          <w:b/>
          <w:sz w:val="24"/>
          <w:szCs w:val="24"/>
          <w:lang w:val="en-US"/>
        </w:rPr>
        <w:t>n=17)</w:t>
      </w:r>
    </w:p>
    <w:tbl>
      <w:tblPr>
        <w:tblW w:w="9129" w:type="dxa"/>
        <w:jc w:val="center"/>
        <w:tblBorders>
          <w:top w:val="single" w:sz="4" w:space="0" w:color="auto"/>
          <w:bottom w:val="single" w:sz="4" w:space="0" w:color="auto"/>
        </w:tblBorders>
        <w:tblLook w:val="04A0" w:firstRow="1" w:lastRow="0" w:firstColumn="1" w:lastColumn="0" w:noHBand="0" w:noVBand="1"/>
      </w:tblPr>
      <w:tblGrid>
        <w:gridCol w:w="1836"/>
        <w:gridCol w:w="672"/>
        <w:gridCol w:w="2309"/>
        <w:gridCol w:w="2330"/>
        <w:gridCol w:w="1267"/>
        <w:gridCol w:w="715"/>
      </w:tblGrid>
      <w:tr w:rsidR="00CB5AF6" w:rsidRPr="00E325DA" w14:paraId="4AA8C9A3" w14:textId="77777777" w:rsidTr="00817E24">
        <w:trPr>
          <w:trHeight w:val="288"/>
          <w:jc w:val="center"/>
        </w:trPr>
        <w:tc>
          <w:tcPr>
            <w:tcW w:w="1836" w:type="dxa"/>
            <w:tcBorders>
              <w:top w:val="single" w:sz="4" w:space="0" w:color="auto"/>
              <w:bottom w:val="single" w:sz="4" w:space="0" w:color="auto"/>
              <w:right w:val="single" w:sz="4" w:space="0" w:color="auto"/>
            </w:tcBorders>
            <w:shd w:val="clear" w:color="auto" w:fill="auto"/>
            <w:noWrap/>
            <w:tcMar>
              <w:top w:w="85" w:type="dxa"/>
              <w:left w:w="85" w:type="dxa"/>
              <w:bottom w:w="85" w:type="dxa"/>
              <w:right w:w="85" w:type="dxa"/>
            </w:tcMar>
            <w:hideMark/>
          </w:tcPr>
          <w:p w14:paraId="07F517F1" w14:textId="77777777" w:rsidR="00CB5AF6" w:rsidRPr="00E325DA" w:rsidRDefault="00CB5AF6" w:rsidP="00817E24">
            <w:pPr>
              <w:spacing w:after="0" w:line="480" w:lineRule="auto"/>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Sperm velocity</w:t>
            </w:r>
          </w:p>
          <w:p w14:paraId="60A4273B" w14:textId="77777777" w:rsidR="00CB5AF6" w:rsidRPr="00E325DA" w:rsidRDefault="00CB5AF6" w:rsidP="00817E24">
            <w:pPr>
              <w:spacing w:after="0" w:line="480" w:lineRule="auto"/>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measure</w:t>
            </w:r>
          </w:p>
        </w:tc>
        <w:tc>
          <w:tcPr>
            <w:tcW w:w="672" w:type="dxa"/>
            <w:tcBorders>
              <w:top w:val="single" w:sz="4" w:space="0" w:color="auto"/>
              <w:left w:val="single" w:sz="4" w:space="0" w:color="auto"/>
              <w:bottom w:val="single" w:sz="4" w:space="0" w:color="auto"/>
            </w:tcBorders>
            <w:shd w:val="clear" w:color="auto" w:fill="auto"/>
            <w:noWrap/>
            <w:tcMar>
              <w:top w:w="85" w:type="dxa"/>
              <w:left w:w="85" w:type="dxa"/>
              <w:bottom w:w="85" w:type="dxa"/>
              <w:right w:w="85" w:type="dxa"/>
            </w:tcMar>
            <w:hideMark/>
          </w:tcPr>
          <w:p w14:paraId="1481E27F" w14:textId="77777777" w:rsidR="00CB5AF6" w:rsidRPr="00E325DA" w:rsidRDefault="00CB5AF6" w:rsidP="00817E24">
            <w:pPr>
              <w:spacing w:after="0" w:line="480" w:lineRule="auto"/>
              <w:jc w:val="center"/>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Diet</w:t>
            </w:r>
          </w:p>
        </w:tc>
        <w:tc>
          <w:tcPr>
            <w:tcW w:w="2309"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55DAD05E" w14:textId="77777777" w:rsidR="00CB5AF6" w:rsidRDefault="00CB5AF6" w:rsidP="00817E24">
            <w:pPr>
              <w:spacing w:after="0" w:line="480" w:lineRule="auto"/>
              <w:jc w:val="center"/>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 xml:space="preserve">Median </w:t>
            </w:r>
          </w:p>
          <w:p w14:paraId="467882C2" w14:textId="77777777" w:rsidR="00CB5AF6" w:rsidRPr="00E325DA" w:rsidRDefault="00CB5AF6" w:rsidP="00817E24">
            <w:pPr>
              <w:spacing w:after="0" w:line="480" w:lineRule="auto"/>
              <w:jc w:val="center"/>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(IQ range)</w:t>
            </w:r>
          </w:p>
        </w:tc>
        <w:tc>
          <w:tcPr>
            <w:tcW w:w="2330"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183D39CD" w14:textId="77777777" w:rsidR="00CB5AF6" w:rsidRPr="00E325DA" w:rsidRDefault="00CB5AF6" w:rsidP="00817E24">
            <w:pPr>
              <w:spacing w:after="0" w:line="480" w:lineRule="auto"/>
              <w:jc w:val="center"/>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 xml:space="preserve">Median difference </w:t>
            </w:r>
          </w:p>
          <w:p w14:paraId="7FDF2178" w14:textId="77777777" w:rsidR="00CB5AF6" w:rsidRPr="00E325DA" w:rsidRDefault="00CB5AF6" w:rsidP="00817E24">
            <w:pPr>
              <w:spacing w:after="0" w:line="480" w:lineRule="auto"/>
              <w:jc w:val="center"/>
              <w:rPr>
                <w:rFonts w:ascii="Garamond" w:eastAsia="Times New Roman" w:hAnsi="Garamond" w:cs="Arial"/>
                <w:b/>
                <w:color w:val="000000"/>
                <w:sz w:val="24"/>
                <w:szCs w:val="24"/>
                <w:lang w:eastAsia="en-GB"/>
              </w:rPr>
            </w:pPr>
            <w:r w:rsidRPr="00E325DA">
              <w:rPr>
                <w:rFonts w:ascii="Garamond" w:eastAsia="Times New Roman" w:hAnsi="Garamond" w:cs="Arial"/>
                <w:b/>
                <w:color w:val="000000"/>
                <w:sz w:val="24"/>
                <w:szCs w:val="24"/>
                <w:lang w:eastAsia="en-GB"/>
              </w:rPr>
              <w:t>(IQ range)</w:t>
            </w:r>
          </w:p>
        </w:tc>
        <w:tc>
          <w:tcPr>
            <w:tcW w:w="1267"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2E13FB0C" w14:textId="77777777" w:rsidR="00CB5AF6" w:rsidRPr="00E325DA" w:rsidRDefault="00CB5AF6" w:rsidP="00817E24">
            <w:pPr>
              <w:spacing w:after="0" w:line="480" w:lineRule="auto"/>
              <w:jc w:val="center"/>
              <w:rPr>
                <w:rFonts w:ascii="Garamond" w:eastAsia="Times New Roman" w:hAnsi="Garamond" w:cs="Arial"/>
                <w:b/>
                <w:iCs/>
                <w:color w:val="000000"/>
                <w:sz w:val="24"/>
                <w:szCs w:val="24"/>
                <w:lang w:eastAsia="en-GB"/>
              </w:rPr>
            </w:pPr>
            <w:r w:rsidRPr="00E325DA">
              <w:rPr>
                <w:rFonts w:ascii="Garamond" w:eastAsia="Times New Roman" w:hAnsi="Garamond" w:cs="Arial"/>
                <w:b/>
                <w:iCs/>
                <w:color w:val="000000"/>
                <w:sz w:val="24"/>
                <w:szCs w:val="24"/>
                <w:lang w:eastAsia="en-GB"/>
              </w:rPr>
              <w:t>Wilcoxon W</w:t>
            </w:r>
          </w:p>
        </w:tc>
        <w:tc>
          <w:tcPr>
            <w:tcW w:w="715"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4F92B7FA" w14:textId="77777777" w:rsidR="00CB5AF6" w:rsidRPr="00E325DA" w:rsidRDefault="00CB5AF6" w:rsidP="00817E24">
            <w:pPr>
              <w:spacing w:after="0" w:line="480" w:lineRule="auto"/>
              <w:jc w:val="center"/>
              <w:rPr>
                <w:rFonts w:ascii="Garamond" w:eastAsia="Times New Roman" w:hAnsi="Garamond" w:cs="Arial"/>
                <w:b/>
                <w:i/>
                <w:iCs/>
                <w:color w:val="000000"/>
                <w:sz w:val="24"/>
                <w:szCs w:val="24"/>
                <w:lang w:eastAsia="en-GB"/>
              </w:rPr>
            </w:pPr>
            <w:r w:rsidRPr="00E325DA">
              <w:rPr>
                <w:rFonts w:ascii="Garamond" w:eastAsia="Times New Roman" w:hAnsi="Garamond" w:cs="Arial"/>
                <w:b/>
                <w:i/>
                <w:iCs/>
                <w:color w:val="000000"/>
                <w:sz w:val="24"/>
                <w:szCs w:val="24"/>
                <w:lang w:eastAsia="en-GB"/>
              </w:rPr>
              <w:t>P</w:t>
            </w:r>
          </w:p>
        </w:tc>
      </w:tr>
      <w:tr w:rsidR="00CB5AF6" w:rsidRPr="00E325DA" w14:paraId="0B7DAC38" w14:textId="77777777" w:rsidTr="00817E24">
        <w:trPr>
          <w:trHeight w:val="324"/>
          <w:jc w:val="center"/>
        </w:trPr>
        <w:tc>
          <w:tcPr>
            <w:tcW w:w="1836" w:type="dxa"/>
            <w:tcBorders>
              <w:top w:val="single" w:sz="4" w:space="0" w:color="auto"/>
              <w:bottom w:val="nil"/>
              <w:right w:val="single" w:sz="4" w:space="0" w:color="auto"/>
            </w:tcBorders>
            <w:shd w:val="clear" w:color="auto" w:fill="auto"/>
            <w:noWrap/>
            <w:tcMar>
              <w:top w:w="85" w:type="dxa"/>
              <w:left w:w="85" w:type="dxa"/>
              <w:bottom w:w="85" w:type="dxa"/>
              <w:right w:w="85" w:type="dxa"/>
            </w:tcMar>
            <w:vAlign w:val="bottom"/>
            <w:hideMark/>
          </w:tcPr>
          <w:p w14:paraId="484C478F" w14:textId="77777777" w:rsidR="00CB5AF6" w:rsidRPr="00E325DA" w:rsidRDefault="00CB5AF6" w:rsidP="00817E24">
            <w:pPr>
              <w:spacing w:after="0" w:line="480" w:lineRule="auto"/>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VAP (</w:t>
            </w:r>
            <w:proofErr w:type="spellStart"/>
            <w:r w:rsidRPr="00E325DA">
              <w:rPr>
                <w:rFonts w:ascii="Garamond" w:eastAsia="Times New Roman" w:hAnsi="Garamond" w:cs="Arial"/>
                <w:color w:val="000000"/>
                <w:sz w:val="24"/>
                <w:szCs w:val="24"/>
                <w:lang w:eastAsia="en-GB"/>
              </w:rPr>
              <w:t>μm</w:t>
            </w:r>
            <w:proofErr w:type="spellEnd"/>
            <w:r w:rsidRPr="00E325DA">
              <w:rPr>
                <w:rFonts w:ascii="Garamond" w:eastAsia="Times New Roman" w:hAnsi="Garamond" w:cs="Arial"/>
                <w:color w:val="000000"/>
                <w:sz w:val="24"/>
                <w:szCs w:val="24"/>
                <w:vertAlign w:val="superscript"/>
                <w:lang w:eastAsia="en-GB"/>
              </w:rPr>
              <w:t>-s</w:t>
            </w:r>
            <w:r w:rsidRPr="00E325DA">
              <w:rPr>
                <w:rFonts w:ascii="Garamond" w:eastAsia="Times New Roman" w:hAnsi="Garamond" w:cs="Arial"/>
                <w:color w:val="000000"/>
                <w:sz w:val="24"/>
                <w:szCs w:val="24"/>
                <w:lang w:eastAsia="en-GB"/>
              </w:rPr>
              <w:t>)</w:t>
            </w:r>
          </w:p>
        </w:tc>
        <w:tc>
          <w:tcPr>
            <w:tcW w:w="672" w:type="dxa"/>
            <w:tcBorders>
              <w:top w:val="single" w:sz="4" w:space="0" w:color="auto"/>
              <w:left w:val="single" w:sz="4" w:space="0" w:color="auto"/>
              <w:bottom w:val="nil"/>
            </w:tcBorders>
            <w:shd w:val="clear" w:color="auto" w:fill="auto"/>
            <w:noWrap/>
            <w:tcMar>
              <w:top w:w="85" w:type="dxa"/>
              <w:left w:w="85" w:type="dxa"/>
              <w:bottom w:w="85" w:type="dxa"/>
              <w:right w:w="85" w:type="dxa"/>
            </w:tcMar>
            <w:vAlign w:val="bottom"/>
            <w:hideMark/>
          </w:tcPr>
          <w:p w14:paraId="31620E85" w14:textId="77777777" w:rsidR="00CB5AF6" w:rsidRPr="00E325DA" w:rsidRDefault="00CB5AF6" w:rsidP="00817E24">
            <w:pPr>
              <w:spacing w:after="0" w:line="480" w:lineRule="auto"/>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AL</w:t>
            </w:r>
          </w:p>
        </w:tc>
        <w:tc>
          <w:tcPr>
            <w:tcW w:w="2309" w:type="dxa"/>
            <w:tcBorders>
              <w:top w:val="single" w:sz="4" w:space="0" w:color="auto"/>
              <w:bottom w:val="nil"/>
            </w:tcBorders>
            <w:shd w:val="clear" w:color="auto" w:fill="auto"/>
            <w:noWrap/>
            <w:tcMar>
              <w:top w:w="85" w:type="dxa"/>
              <w:left w:w="85" w:type="dxa"/>
              <w:bottom w:w="85" w:type="dxa"/>
              <w:right w:w="85" w:type="dxa"/>
            </w:tcMar>
            <w:vAlign w:val="bottom"/>
          </w:tcPr>
          <w:p w14:paraId="19D3C86E"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99.4 (84.2; 101.0)</w:t>
            </w:r>
          </w:p>
        </w:tc>
        <w:tc>
          <w:tcPr>
            <w:tcW w:w="2330" w:type="dxa"/>
            <w:tcBorders>
              <w:top w:val="single" w:sz="4" w:space="0" w:color="auto"/>
              <w:bottom w:val="nil"/>
            </w:tcBorders>
            <w:shd w:val="clear" w:color="auto" w:fill="auto"/>
            <w:noWrap/>
            <w:tcMar>
              <w:top w:w="85" w:type="dxa"/>
              <w:left w:w="85" w:type="dxa"/>
              <w:bottom w:w="85" w:type="dxa"/>
              <w:right w:w="85" w:type="dxa"/>
            </w:tcMar>
            <w:vAlign w:val="bottom"/>
          </w:tcPr>
          <w:p w14:paraId="6CBCDBB5"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12.4 (-1.6; 19.5)</w:t>
            </w:r>
          </w:p>
        </w:tc>
        <w:tc>
          <w:tcPr>
            <w:tcW w:w="1267" w:type="dxa"/>
            <w:tcBorders>
              <w:top w:val="single" w:sz="4" w:space="0" w:color="auto"/>
              <w:bottom w:val="nil"/>
            </w:tcBorders>
            <w:shd w:val="clear" w:color="auto" w:fill="auto"/>
            <w:noWrap/>
            <w:tcMar>
              <w:top w:w="85" w:type="dxa"/>
              <w:left w:w="85" w:type="dxa"/>
              <w:bottom w:w="85" w:type="dxa"/>
              <w:right w:w="85" w:type="dxa"/>
            </w:tcMar>
            <w:vAlign w:val="bottom"/>
          </w:tcPr>
          <w:p w14:paraId="24458DFD" w14:textId="77777777" w:rsidR="00CB5AF6" w:rsidRPr="00E325DA" w:rsidRDefault="008A161A" w:rsidP="00817E24">
            <w:pPr>
              <w:spacing w:after="0" w:line="480" w:lineRule="auto"/>
              <w:jc w:val="center"/>
              <w:rPr>
                <w:rFonts w:ascii="Garamond" w:eastAsia="Times New Roman" w:hAnsi="Garamond" w:cs="Arial"/>
                <w:bCs/>
                <w:color w:val="000000"/>
                <w:sz w:val="24"/>
                <w:szCs w:val="24"/>
                <w:lang w:eastAsia="en-GB"/>
              </w:rPr>
            </w:pPr>
            <w:r>
              <w:rPr>
                <w:rFonts w:ascii="Garamond" w:eastAsia="Times New Roman" w:hAnsi="Garamond" w:cs="Arial"/>
                <w:bCs/>
                <w:color w:val="000000"/>
                <w:sz w:val="24"/>
                <w:szCs w:val="24"/>
                <w:lang w:eastAsia="en-GB"/>
              </w:rPr>
              <w:t>123</w:t>
            </w:r>
          </w:p>
        </w:tc>
        <w:tc>
          <w:tcPr>
            <w:tcW w:w="715" w:type="dxa"/>
            <w:tcBorders>
              <w:top w:val="single" w:sz="4" w:space="0" w:color="auto"/>
              <w:bottom w:val="nil"/>
            </w:tcBorders>
            <w:shd w:val="clear" w:color="auto" w:fill="auto"/>
            <w:noWrap/>
            <w:tcMar>
              <w:top w:w="85" w:type="dxa"/>
              <w:left w:w="85" w:type="dxa"/>
              <w:bottom w:w="85" w:type="dxa"/>
              <w:right w:w="85" w:type="dxa"/>
            </w:tcMar>
            <w:vAlign w:val="bottom"/>
          </w:tcPr>
          <w:p w14:paraId="1B64F7A8" w14:textId="77777777" w:rsidR="00CB5AF6" w:rsidRPr="00E325DA" w:rsidRDefault="00CB5AF6" w:rsidP="00817E24">
            <w:pPr>
              <w:spacing w:after="0" w:line="480" w:lineRule="auto"/>
              <w:jc w:val="right"/>
              <w:rPr>
                <w:rFonts w:ascii="Garamond" w:eastAsia="Times New Roman" w:hAnsi="Garamond" w:cs="Arial"/>
                <w:bCs/>
                <w:color w:val="000000"/>
                <w:sz w:val="24"/>
                <w:szCs w:val="24"/>
                <w:lang w:eastAsia="en-GB"/>
              </w:rPr>
            </w:pPr>
            <w:r w:rsidRPr="00E325DA">
              <w:rPr>
                <w:rFonts w:ascii="Garamond" w:eastAsia="Times New Roman" w:hAnsi="Garamond" w:cs="Arial"/>
                <w:bCs/>
                <w:color w:val="000000"/>
                <w:sz w:val="24"/>
                <w:szCs w:val="24"/>
                <w:lang w:eastAsia="en-GB"/>
              </w:rPr>
              <w:t>0.02</w:t>
            </w:r>
            <w:r w:rsidR="008A161A">
              <w:rPr>
                <w:rFonts w:ascii="Garamond" w:eastAsia="Times New Roman" w:hAnsi="Garamond" w:cs="Arial"/>
                <w:bCs/>
                <w:color w:val="000000"/>
                <w:sz w:val="24"/>
                <w:szCs w:val="24"/>
                <w:lang w:eastAsia="en-GB"/>
              </w:rPr>
              <w:t>7</w:t>
            </w:r>
          </w:p>
        </w:tc>
      </w:tr>
      <w:tr w:rsidR="00CB5AF6" w:rsidRPr="00E325DA" w14:paraId="03E2AEED" w14:textId="77777777" w:rsidTr="00817E24">
        <w:trPr>
          <w:trHeight w:val="276"/>
          <w:jc w:val="center"/>
        </w:trPr>
        <w:tc>
          <w:tcPr>
            <w:tcW w:w="1836" w:type="dxa"/>
            <w:tcBorders>
              <w:top w:val="nil"/>
              <w:bottom w:val="single" w:sz="4" w:space="0" w:color="auto"/>
              <w:right w:val="single" w:sz="4" w:space="0" w:color="auto"/>
            </w:tcBorders>
            <w:shd w:val="clear" w:color="auto" w:fill="auto"/>
            <w:noWrap/>
            <w:tcMar>
              <w:top w:w="85" w:type="dxa"/>
              <w:left w:w="85" w:type="dxa"/>
              <w:bottom w:w="85" w:type="dxa"/>
              <w:right w:w="85" w:type="dxa"/>
            </w:tcMar>
            <w:vAlign w:val="bottom"/>
            <w:hideMark/>
          </w:tcPr>
          <w:p w14:paraId="6F449F0E" w14:textId="77777777" w:rsidR="00CB5AF6" w:rsidRPr="00E325DA" w:rsidRDefault="00CB5AF6" w:rsidP="00817E24">
            <w:pPr>
              <w:spacing w:after="0" w:line="480" w:lineRule="auto"/>
              <w:jc w:val="right"/>
              <w:rPr>
                <w:rFonts w:ascii="Garamond" w:eastAsia="Times New Roman" w:hAnsi="Garamond" w:cs="Arial"/>
                <w:color w:val="000000"/>
                <w:sz w:val="24"/>
                <w:szCs w:val="24"/>
                <w:lang w:eastAsia="en-GB"/>
              </w:rPr>
            </w:pPr>
          </w:p>
        </w:tc>
        <w:tc>
          <w:tcPr>
            <w:tcW w:w="672" w:type="dxa"/>
            <w:tcBorders>
              <w:top w:val="nil"/>
              <w:left w:val="single" w:sz="4" w:space="0" w:color="auto"/>
              <w:bottom w:val="single" w:sz="4" w:space="0" w:color="auto"/>
            </w:tcBorders>
            <w:shd w:val="clear" w:color="auto" w:fill="auto"/>
            <w:noWrap/>
            <w:tcMar>
              <w:top w:w="85" w:type="dxa"/>
              <w:left w:w="85" w:type="dxa"/>
              <w:bottom w:w="85" w:type="dxa"/>
              <w:right w:w="85" w:type="dxa"/>
            </w:tcMar>
            <w:vAlign w:val="bottom"/>
            <w:hideMark/>
          </w:tcPr>
          <w:p w14:paraId="3696DD90" w14:textId="77777777" w:rsidR="00CB5AF6" w:rsidRPr="00E325DA" w:rsidRDefault="00CB5AF6" w:rsidP="00817E24">
            <w:pPr>
              <w:spacing w:after="0" w:line="480" w:lineRule="auto"/>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R</w:t>
            </w:r>
          </w:p>
        </w:tc>
        <w:tc>
          <w:tcPr>
            <w:tcW w:w="2309" w:type="dxa"/>
            <w:tcBorders>
              <w:top w:val="nil"/>
              <w:bottom w:val="single" w:sz="4" w:space="0" w:color="auto"/>
            </w:tcBorders>
            <w:shd w:val="clear" w:color="auto" w:fill="auto"/>
            <w:noWrap/>
            <w:tcMar>
              <w:top w:w="85" w:type="dxa"/>
              <w:left w:w="85" w:type="dxa"/>
              <w:bottom w:w="85" w:type="dxa"/>
              <w:right w:w="85" w:type="dxa"/>
            </w:tcMar>
            <w:vAlign w:val="bottom"/>
          </w:tcPr>
          <w:p w14:paraId="54BEB25B"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84.0 (73.3; 97.8)</w:t>
            </w:r>
          </w:p>
        </w:tc>
        <w:tc>
          <w:tcPr>
            <w:tcW w:w="2330" w:type="dxa"/>
            <w:tcBorders>
              <w:top w:val="nil"/>
              <w:bottom w:val="single" w:sz="4" w:space="0" w:color="auto"/>
            </w:tcBorders>
            <w:shd w:val="clear" w:color="auto" w:fill="auto"/>
            <w:noWrap/>
            <w:tcMar>
              <w:top w:w="85" w:type="dxa"/>
              <w:left w:w="85" w:type="dxa"/>
              <w:bottom w:w="85" w:type="dxa"/>
              <w:right w:w="85" w:type="dxa"/>
            </w:tcMar>
            <w:vAlign w:val="bottom"/>
          </w:tcPr>
          <w:p w14:paraId="32CD2D1E"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p>
        </w:tc>
        <w:tc>
          <w:tcPr>
            <w:tcW w:w="1267" w:type="dxa"/>
            <w:tcBorders>
              <w:top w:val="nil"/>
              <w:bottom w:val="single" w:sz="4" w:space="0" w:color="auto"/>
            </w:tcBorders>
            <w:shd w:val="clear" w:color="auto" w:fill="auto"/>
            <w:noWrap/>
            <w:tcMar>
              <w:top w:w="85" w:type="dxa"/>
              <w:left w:w="85" w:type="dxa"/>
              <w:bottom w:w="85" w:type="dxa"/>
              <w:right w:w="85" w:type="dxa"/>
            </w:tcMar>
            <w:vAlign w:val="bottom"/>
          </w:tcPr>
          <w:p w14:paraId="0448AC7F"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p>
        </w:tc>
        <w:tc>
          <w:tcPr>
            <w:tcW w:w="715" w:type="dxa"/>
            <w:tcBorders>
              <w:top w:val="nil"/>
              <w:bottom w:val="single" w:sz="4" w:space="0" w:color="auto"/>
            </w:tcBorders>
            <w:shd w:val="clear" w:color="auto" w:fill="auto"/>
            <w:noWrap/>
            <w:tcMar>
              <w:top w:w="85" w:type="dxa"/>
              <w:left w:w="85" w:type="dxa"/>
              <w:bottom w:w="85" w:type="dxa"/>
              <w:right w:w="85" w:type="dxa"/>
            </w:tcMar>
            <w:vAlign w:val="bottom"/>
          </w:tcPr>
          <w:p w14:paraId="730E3A62" w14:textId="77777777" w:rsidR="00CB5AF6" w:rsidRPr="00E325DA" w:rsidRDefault="00CB5AF6" w:rsidP="00817E24">
            <w:pPr>
              <w:spacing w:after="0" w:line="480" w:lineRule="auto"/>
              <w:jc w:val="right"/>
              <w:rPr>
                <w:rFonts w:ascii="Garamond" w:eastAsia="Times New Roman" w:hAnsi="Garamond" w:cs="Arial"/>
                <w:color w:val="000000"/>
                <w:sz w:val="24"/>
                <w:szCs w:val="24"/>
                <w:lang w:eastAsia="en-GB"/>
              </w:rPr>
            </w:pPr>
          </w:p>
        </w:tc>
      </w:tr>
      <w:tr w:rsidR="00CB5AF6" w:rsidRPr="00E325DA" w14:paraId="22020CB6" w14:textId="77777777" w:rsidTr="00817E24">
        <w:trPr>
          <w:trHeight w:val="276"/>
          <w:jc w:val="center"/>
        </w:trPr>
        <w:tc>
          <w:tcPr>
            <w:tcW w:w="1836" w:type="dxa"/>
            <w:tcBorders>
              <w:top w:val="single" w:sz="4" w:space="0" w:color="auto"/>
              <w:right w:val="single" w:sz="4" w:space="0" w:color="auto"/>
            </w:tcBorders>
            <w:shd w:val="clear" w:color="auto" w:fill="auto"/>
            <w:noWrap/>
            <w:tcMar>
              <w:top w:w="85" w:type="dxa"/>
              <w:left w:w="85" w:type="dxa"/>
              <w:bottom w:w="85" w:type="dxa"/>
              <w:right w:w="85" w:type="dxa"/>
            </w:tcMar>
            <w:vAlign w:val="bottom"/>
            <w:hideMark/>
          </w:tcPr>
          <w:p w14:paraId="2A5D6E2D" w14:textId="77777777" w:rsidR="00CB5AF6" w:rsidRPr="00E325DA" w:rsidRDefault="00CB5AF6" w:rsidP="00817E24">
            <w:pPr>
              <w:spacing w:after="0" w:line="480" w:lineRule="auto"/>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VCL (</w:t>
            </w:r>
            <w:proofErr w:type="spellStart"/>
            <w:r w:rsidRPr="00E325DA">
              <w:rPr>
                <w:rFonts w:ascii="Garamond" w:eastAsia="Times New Roman" w:hAnsi="Garamond" w:cs="Arial"/>
                <w:color w:val="000000"/>
                <w:sz w:val="24"/>
                <w:szCs w:val="24"/>
                <w:lang w:eastAsia="en-GB"/>
              </w:rPr>
              <w:t>μm</w:t>
            </w:r>
            <w:proofErr w:type="spellEnd"/>
            <w:r w:rsidRPr="00E325DA">
              <w:rPr>
                <w:rFonts w:ascii="Garamond" w:eastAsia="Times New Roman" w:hAnsi="Garamond" w:cs="Arial"/>
                <w:color w:val="000000"/>
                <w:sz w:val="24"/>
                <w:szCs w:val="24"/>
                <w:vertAlign w:val="superscript"/>
                <w:lang w:eastAsia="en-GB"/>
              </w:rPr>
              <w:t>-s</w:t>
            </w:r>
            <w:r w:rsidRPr="00E325DA">
              <w:rPr>
                <w:rFonts w:ascii="Garamond" w:eastAsia="Times New Roman" w:hAnsi="Garamond" w:cs="Arial"/>
                <w:color w:val="000000"/>
                <w:sz w:val="24"/>
                <w:szCs w:val="24"/>
                <w:lang w:eastAsia="en-GB"/>
              </w:rPr>
              <w:t>)</w:t>
            </w:r>
          </w:p>
        </w:tc>
        <w:tc>
          <w:tcPr>
            <w:tcW w:w="672" w:type="dxa"/>
            <w:tcBorders>
              <w:top w:val="single" w:sz="4" w:space="0" w:color="auto"/>
              <w:left w:val="single" w:sz="4" w:space="0" w:color="auto"/>
            </w:tcBorders>
            <w:shd w:val="clear" w:color="auto" w:fill="auto"/>
            <w:noWrap/>
            <w:tcMar>
              <w:top w:w="85" w:type="dxa"/>
              <w:left w:w="85" w:type="dxa"/>
              <w:bottom w:w="85" w:type="dxa"/>
              <w:right w:w="85" w:type="dxa"/>
            </w:tcMar>
            <w:vAlign w:val="bottom"/>
            <w:hideMark/>
          </w:tcPr>
          <w:p w14:paraId="5D58710A" w14:textId="77777777" w:rsidR="00CB5AF6" w:rsidRPr="00E325DA" w:rsidRDefault="00CB5AF6" w:rsidP="00817E24">
            <w:pPr>
              <w:spacing w:after="0" w:line="480" w:lineRule="auto"/>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AL</w:t>
            </w:r>
          </w:p>
        </w:tc>
        <w:tc>
          <w:tcPr>
            <w:tcW w:w="2309" w:type="dxa"/>
            <w:tcBorders>
              <w:top w:val="single" w:sz="4" w:space="0" w:color="auto"/>
            </w:tcBorders>
            <w:shd w:val="clear" w:color="auto" w:fill="auto"/>
            <w:noWrap/>
            <w:tcMar>
              <w:top w:w="85" w:type="dxa"/>
              <w:left w:w="85" w:type="dxa"/>
              <w:bottom w:w="85" w:type="dxa"/>
              <w:right w:w="85" w:type="dxa"/>
            </w:tcMar>
            <w:vAlign w:val="bottom"/>
          </w:tcPr>
          <w:p w14:paraId="24F56B6B" w14:textId="77777777" w:rsidR="00CB5AF6" w:rsidRPr="00E325DA" w:rsidRDefault="00CB5AF6" w:rsidP="00817E24">
            <w:pPr>
              <w:spacing w:after="0" w:line="480" w:lineRule="auto"/>
              <w:jc w:val="center"/>
              <w:rPr>
                <w:rFonts w:ascii="Garamond" w:eastAsia="Times New Roman" w:hAnsi="Garamond" w:cs="Arial"/>
                <w:color w:val="000000"/>
                <w:sz w:val="24"/>
                <w:szCs w:val="24"/>
                <w:lang w:eastAsia="en-GB"/>
              </w:rPr>
            </w:pPr>
            <w:r w:rsidRPr="00E325DA">
              <w:rPr>
                <w:rFonts w:ascii="Garamond" w:eastAsia="Times New Roman" w:hAnsi="Garamond" w:cs="Arial"/>
                <w:color w:val="000000"/>
                <w:sz w:val="24"/>
                <w:szCs w:val="24"/>
                <w:lang w:eastAsia="en-GB"/>
              </w:rPr>
              <w:t>120.2 (115.6; 127.0)</w:t>
            </w:r>
          </w:p>
        </w:tc>
        <w:tc>
          <w:tcPr>
            <w:tcW w:w="2330" w:type="dxa"/>
            <w:tcBorders>
              <w:top w:val="single" w:sz="4" w:space="0" w:color="auto"/>
            </w:tcBorders>
            <w:shd w:val="clear" w:color="auto" w:fill="auto"/>
            <w:noWrap/>
            <w:tcMar>
              <w:top w:w="85" w:type="dxa"/>
              <w:left w:w="85" w:type="dxa"/>
              <w:bottom w:w="85" w:type="dxa"/>
              <w:right w:w="85" w:type="dxa"/>
            </w:tcMar>
            <w:vAlign w:val="bottom"/>
          </w:tcPr>
          <w:p w14:paraId="7626B917" w14:textId="77777777" w:rsidR="00CB5AF6" w:rsidRPr="00E325DA" w:rsidRDefault="00CB5AF6" w:rsidP="00817E24">
            <w:pPr>
              <w:spacing w:after="0" w:line="480" w:lineRule="auto"/>
              <w:jc w:val="center"/>
              <w:rPr>
                <w:rFonts w:ascii="Garamond" w:eastAsia="Times New Roman" w:hAnsi="Garamond" w:cs="Arial"/>
                <w:color w:val="000000"/>
                <w:sz w:val="24"/>
                <w:szCs w:val="24"/>
                <w:lang w:val="it-IT" w:eastAsia="en-GB"/>
              </w:rPr>
            </w:pPr>
            <w:r w:rsidRPr="00E325DA">
              <w:rPr>
                <w:rFonts w:ascii="Garamond" w:eastAsia="Times New Roman" w:hAnsi="Garamond" w:cs="Arial"/>
                <w:color w:val="000000"/>
                <w:sz w:val="24"/>
                <w:szCs w:val="24"/>
                <w:lang w:val="it-IT" w:eastAsia="en-GB"/>
              </w:rPr>
              <w:t>13.0 (4.1; 22.7)</w:t>
            </w:r>
          </w:p>
        </w:tc>
        <w:tc>
          <w:tcPr>
            <w:tcW w:w="1267" w:type="dxa"/>
            <w:tcBorders>
              <w:top w:val="single" w:sz="4" w:space="0" w:color="auto"/>
            </w:tcBorders>
            <w:shd w:val="clear" w:color="auto" w:fill="auto"/>
            <w:noWrap/>
            <w:tcMar>
              <w:top w:w="85" w:type="dxa"/>
              <w:left w:w="85" w:type="dxa"/>
              <w:bottom w:w="85" w:type="dxa"/>
              <w:right w:w="85" w:type="dxa"/>
            </w:tcMar>
            <w:vAlign w:val="bottom"/>
          </w:tcPr>
          <w:p w14:paraId="4697A3A9" w14:textId="77777777" w:rsidR="00CB5AF6" w:rsidRPr="00E325DA" w:rsidRDefault="00B334CE" w:rsidP="00817E24">
            <w:pPr>
              <w:spacing w:after="0" w:line="480" w:lineRule="auto"/>
              <w:jc w:val="center"/>
              <w:rPr>
                <w:rFonts w:ascii="Garamond" w:eastAsia="Times New Roman" w:hAnsi="Garamond" w:cs="Arial"/>
                <w:bCs/>
                <w:color w:val="000000"/>
                <w:sz w:val="24"/>
                <w:szCs w:val="24"/>
                <w:lang w:val="it-IT" w:eastAsia="en-GB"/>
              </w:rPr>
            </w:pPr>
            <w:r>
              <w:rPr>
                <w:rFonts w:ascii="Garamond" w:eastAsia="Times New Roman" w:hAnsi="Garamond" w:cs="Arial"/>
                <w:bCs/>
                <w:color w:val="000000"/>
                <w:sz w:val="24"/>
                <w:szCs w:val="24"/>
                <w:lang w:val="it-IT" w:eastAsia="en-GB"/>
              </w:rPr>
              <w:t>131</w:t>
            </w:r>
          </w:p>
        </w:tc>
        <w:tc>
          <w:tcPr>
            <w:tcW w:w="715" w:type="dxa"/>
            <w:tcBorders>
              <w:top w:val="single" w:sz="4" w:space="0" w:color="auto"/>
            </w:tcBorders>
            <w:shd w:val="clear" w:color="auto" w:fill="auto"/>
            <w:noWrap/>
            <w:tcMar>
              <w:top w:w="85" w:type="dxa"/>
              <w:left w:w="85" w:type="dxa"/>
              <w:bottom w:w="85" w:type="dxa"/>
              <w:right w:w="85" w:type="dxa"/>
            </w:tcMar>
            <w:vAlign w:val="bottom"/>
          </w:tcPr>
          <w:p w14:paraId="426E716C" w14:textId="77777777" w:rsidR="00CB5AF6" w:rsidRPr="00E325DA" w:rsidRDefault="00CB5AF6" w:rsidP="00817E24">
            <w:pPr>
              <w:spacing w:after="0" w:line="480" w:lineRule="auto"/>
              <w:jc w:val="right"/>
              <w:rPr>
                <w:rFonts w:ascii="Garamond" w:eastAsia="Times New Roman" w:hAnsi="Garamond" w:cs="Arial"/>
                <w:bCs/>
                <w:color w:val="000000"/>
                <w:sz w:val="24"/>
                <w:szCs w:val="24"/>
                <w:lang w:val="it-IT" w:eastAsia="en-GB"/>
              </w:rPr>
            </w:pPr>
            <w:r w:rsidRPr="00E325DA">
              <w:rPr>
                <w:rFonts w:ascii="Garamond" w:eastAsia="Times New Roman" w:hAnsi="Garamond" w:cs="Arial"/>
                <w:bCs/>
                <w:color w:val="000000"/>
                <w:sz w:val="24"/>
                <w:szCs w:val="24"/>
                <w:lang w:val="it-IT" w:eastAsia="en-GB"/>
              </w:rPr>
              <w:t>0.</w:t>
            </w:r>
            <w:r w:rsidR="00B334CE">
              <w:rPr>
                <w:rFonts w:ascii="Garamond" w:eastAsia="Times New Roman" w:hAnsi="Garamond" w:cs="Arial"/>
                <w:bCs/>
                <w:color w:val="000000"/>
                <w:sz w:val="24"/>
                <w:szCs w:val="24"/>
                <w:lang w:val="it-IT" w:eastAsia="en-GB"/>
              </w:rPr>
              <w:t>008</w:t>
            </w:r>
          </w:p>
        </w:tc>
      </w:tr>
      <w:tr w:rsidR="00CB5AF6" w:rsidRPr="00E325DA" w14:paraId="36C46A94" w14:textId="77777777" w:rsidTr="00817E24">
        <w:trPr>
          <w:trHeight w:val="276"/>
          <w:jc w:val="center"/>
        </w:trPr>
        <w:tc>
          <w:tcPr>
            <w:tcW w:w="1836" w:type="dxa"/>
            <w:tcBorders>
              <w:bottom w:val="single" w:sz="4" w:space="0" w:color="auto"/>
              <w:right w:val="single" w:sz="4" w:space="0" w:color="auto"/>
            </w:tcBorders>
            <w:shd w:val="clear" w:color="auto" w:fill="auto"/>
            <w:noWrap/>
            <w:tcMar>
              <w:top w:w="85" w:type="dxa"/>
              <w:left w:w="85" w:type="dxa"/>
              <w:bottom w:w="85" w:type="dxa"/>
              <w:right w:w="85" w:type="dxa"/>
            </w:tcMar>
            <w:vAlign w:val="bottom"/>
            <w:hideMark/>
          </w:tcPr>
          <w:p w14:paraId="43AE58BD" w14:textId="77777777" w:rsidR="00CB5AF6" w:rsidRPr="00E325DA" w:rsidRDefault="00CB5AF6" w:rsidP="00817E24">
            <w:pPr>
              <w:spacing w:after="0" w:line="480" w:lineRule="auto"/>
              <w:jc w:val="right"/>
              <w:rPr>
                <w:rFonts w:ascii="Garamond" w:eastAsia="Times New Roman" w:hAnsi="Garamond" w:cs="Arial"/>
                <w:color w:val="000000"/>
                <w:sz w:val="24"/>
                <w:szCs w:val="24"/>
                <w:lang w:val="it-IT" w:eastAsia="en-GB"/>
              </w:rPr>
            </w:pPr>
          </w:p>
        </w:tc>
        <w:tc>
          <w:tcPr>
            <w:tcW w:w="672" w:type="dxa"/>
            <w:tcBorders>
              <w:left w:val="single" w:sz="4" w:space="0" w:color="auto"/>
            </w:tcBorders>
            <w:shd w:val="clear" w:color="auto" w:fill="auto"/>
            <w:noWrap/>
            <w:tcMar>
              <w:top w:w="85" w:type="dxa"/>
              <w:left w:w="85" w:type="dxa"/>
              <w:bottom w:w="85" w:type="dxa"/>
              <w:right w:w="85" w:type="dxa"/>
            </w:tcMar>
            <w:vAlign w:val="bottom"/>
            <w:hideMark/>
          </w:tcPr>
          <w:p w14:paraId="128F3476" w14:textId="77777777" w:rsidR="00CB5AF6" w:rsidRPr="00E325DA" w:rsidRDefault="00CB5AF6" w:rsidP="00817E24">
            <w:pPr>
              <w:spacing w:after="0" w:line="480" w:lineRule="auto"/>
              <w:rPr>
                <w:rFonts w:ascii="Garamond" w:eastAsia="Times New Roman" w:hAnsi="Garamond" w:cs="Arial"/>
                <w:color w:val="000000"/>
                <w:sz w:val="24"/>
                <w:szCs w:val="24"/>
                <w:lang w:val="it-IT" w:eastAsia="en-GB"/>
              </w:rPr>
            </w:pPr>
            <w:r w:rsidRPr="00E325DA">
              <w:rPr>
                <w:rFonts w:ascii="Garamond" w:eastAsia="Times New Roman" w:hAnsi="Garamond" w:cs="Arial"/>
                <w:color w:val="000000"/>
                <w:sz w:val="24"/>
                <w:szCs w:val="24"/>
                <w:lang w:val="it-IT" w:eastAsia="en-GB"/>
              </w:rPr>
              <w:t>R</w:t>
            </w:r>
          </w:p>
        </w:tc>
        <w:tc>
          <w:tcPr>
            <w:tcW w:w="2309" w:type="dxa"/>
            <w:shd w:val="clear" w:color="auto" w:fill="auto"/>
            <w:noWrap/>
            <w:tcMar>
              <w:top w:w="85" w:type="dxa"/>
              <w:left w:w="85" w:type="dxa"/>
              <w:bottom w:w="85" w:type="dxa"/>
              <w:right w:w="85" w:type="dxa"/>
            </w:tcMar>
            <w:vAlign w:val="bottom"/>
          </w:tcPr>
          <w:p w14:paraId="1ADC58A1" w14:textId="77777777" w:rsidR="00CB5AF6" w:rsidRPr="00E325DA" w:rsidRDefault="00CB5AF6" w:rsidP="00817E24">
            <w:pPr>
              <w:spacing w:after="0" w:line="480" w:lineRule="auto"/>
              <w:jc w:val="center"/>
              <w:rPr>
                <w:rFonts w:ascii="Garamond" w:eastAsia="Times New Roman" w:hAnsi="Garamond" w:cs="Arial"/>
                <w:color w:val="000000"/>
                <w:sz w:val="24"/>
                <w:szCs w:val="24"/>
                <w:lang w:val="it-IT" w:eastAsia="en-GB"/>
              </w:rPr>
            </w:pPr>
            <w:r w:rsidRPr="00E325DA">
              <w:rPr>
                <w:rFonts w:ascii="Garamond" w:eastAsia="Times New Roman" w:hAnsi="Garamond" w:cs="Arial"/>
                <w:color w:val="000000"/>
                <w:sz w:val="24"/>
                <w:szCs w:val="24"/>
                <w:lang w:val="it-IT" w:eastAsia="en-GB"/>
              </w:rPr>
              <w:t>107.9 (100.0; 118.5)</w:t>
            </w:r>
          </w:p>
        </w:tc>
        <w:tc>
          <w:tcPr>
            <w:tcW w:w="2330" w:type="dxa"/>
            <w:shd w:val="clear" w:color="auto" w:fill="auto"/>
            <w:noWrap/>
            <w:tcMar>
              <w:top w:w="85" w:type="dxa"/>
              <w:left w:w="85" w:type="dxa"/>
              <w:bottom w:w="85" w:type="dxa"/>
              <w:right w:w="85" w:type="dxa"/>
            </w:tcMar>
            <w:vAlign w:val="bottom"/>
          </w:tcPr>
          <w:p w14:paraId="1240D017" w14:textId="77777777" w:rsidR="00CB5AF6" w:rsidRPr="00E325DA" w:rsidRDefault="00CB5AF6" w:rsidP="00817E24">
            <w:pPr>
              <w:spacing w:after="0" w:line="480" w:lineRule="auto"/>
              <w:jc w:val="center"/>
              <w:rPr>
                <w:rFonts w:ascii="Garamond" w:eastAsia="Times New Roman" w:hAnsi="Garamond" w:cs="Arial"/>
                <w:color w:val="000000"/>
                <w:sz w:val="24"/>
                <w:szCs w:val="24"/>
                <w:lang w:val="it-IT" w:eastAsia="en-GB"/>
              </w:rPr>
            </w:pPr>
          </w:p>
        </w:tc>
        <w:tc>
          <w:tcPr>
            <w:tcW w:w="1267" w:type="dxa"/>
            <w:shd w:val="clear" w:color="auto" w:fill="auto"/>
            <w:noWrap/>
            <w:tcMar>
              <w:top w:w="85" w:type="dxa"/>
              <w:left w:w="85" w:type="dxa"/>
              <w:bottom w:w="85" w:type="dxa"/>
              <w:right w:w="85" w:type="dxa"/>
            </w:tcMar>
            <w:vAlign w:val="bottom"/>
          </w:tcPr>
          <w:p w14:paraId="5B7BAD4A" w14:textId="77777777" w:rsidR="00CB5AF6" w:rsidRPr="00E325DA" w:rsidRDefault="00CB5AF6" w:rsidP="00817E24">
            <w:pPr>
              <w:spacing w:after="0" w:line="480" w:lineRule="auto"/>
              <w:jc w:val="center"/>
              <w:rPr>
                <w:rFonts w:ascii="Garamond" w:eastAsia="Times New Roman" w:hAnsi="Garamond" w:cs="Arial"/>
                <w:color w:val="000000"/>
                <w:sz w:val="24"/>
                <w:szCs w:val="24"/>
                <w:lang w:val="it-IT" w:eastAsia="en-GB"/>
              </w:rPr>
            </w:pPr>
          </w:p>
        </w:tc>
        <w:tc>
          <w:tcPr>
            <w:tcW w:w="715" w:type="dxa"/>
            <w:shd w:val="clear" w:color="auto" w:fill="auto"/>
            <w:noWrap/>
            <w:tcMar>
              <w:top w:w="85" w:type="dxa"/>
              <w:left w:w="85" w:type="dxa"/>
              <w:bottom w:w="85" w:type="dxa"/>
              <w:right w:w="85" w:type="dxa"/>
            </w:tcMar>
            <w:vAlign w:val="bottom"/>
          </w:tcPr>
          <w:p w14:paraId="32B3CCCC" w14:textId="77777777" w:rsidR="00CB5AF6" w:rsidRPr="00E325DA" w:rsidRDefault="00CB5AF6" w:rsidP="00817E24">
            <w:pPr>
              <w:spacing w:after="0" w:line="480" w:lineRule="auto"/>
              <w:jc w:val="right"/>
              <w:rPr>
                <w:rFonts w:ascii="Garamond" w:eastAsia="Times New Roman" w:hAnsi="Garamond" w:cs="Arial"/>
                <w:color w:val="000000"/>
                <w:sz w:val="24"/>
                <w:szCs w:val="24"/>
                <w:lang w:val="it-IT" w:eastAsia="en-GB"/>
              </w:rPr>
            </w:pPr>
          </w:p>
        </w:tc>
      </w:tr>
    </w:tbl>
    <w:p w14:paraId="283979A6" w14:textId="77777777" w:rsidR="00CB5AF6" w:rsidRDefault="00CB5AF6" w:rsidP="00CB5AF6">
      <w:pPr>
        <w:spacing w:line="480" w:lineRule="auto"/>
        <w:rPr>
          <w:rFonts w:ascii="Garamond" w:hAnsi="Garamond" w:cs="Times New Roman"/>
          <w:b/>
          <w:sz w:val="24"/>
          <w:szCs w:val="24"/>
          <w:lang w:val="it-IT"/>
        </w:rPr>
      </w:pPr>
    </w:p>
    <w:p w14:paraId="3FFC8C87" w14:textId="77777777" w:rsidR="00A44AAF" w:rsidRDefault="00A44AAF">
      <w:pPr>
        <w:rPr>
          <w:rFonts w:ascii="Garamond" w:hAnsi="Garamond" w:cs="Times New Roman"/>
          <w:b/>
          <w:sz w:val="24"/>
          <w:szCs w:val="24"/>
          <w:lang w:val="en-US"/>
        </w:rPr>
      </w:pPr>
      <w:r>
        <w:rPr>
          <w:rFonts w:ascii="Garamond" w:hAnsi="Garamond" w:cs="Times New Roman"/>
          <w:b/>
          <w:sz w:val="24"/>
          <w:szCs w:val="24"/>
          <w:lang w:val="en-US"/>
        </w:rPr>
        <w:br w:type="page"/>
      </w:r>
    </w:p>
    <w:p w14:paraId="56A7EBDC" w14:textId="06C075DA" w:rsidR="00CB5AF6" w:rsidRPr="00E325DA" w:rsidRDefault="00CB5AF6" w:rsidP="00CB5AF6">
      <w:pPr>
        <w:spacing w:line="480" w:lineRule="auto"/>
        <w:rPr>
          <w:rFonts w:ascii="Garamond" w:hAnsi="Garamond" w:cs="Times New Roman"/>
          <w:b/>
          <w:sz w:val="24"/>
          <w:szCs w:val="24"/>
          <w:lang w:val="en-US"/>
        </w:rPr>
      </w:pPr>
      <w:r w:rsidRPr="00E325DA">
        <w:rPr>
          <w:rFonts w:ascii="Garamond" w:hAnsi="Garamond" w:cs="Times New Roman"/>
          <w:b/>
          <w:sz w:val="24"/>
          <w:szCs w:val="24"/>
          <w:lang w:val="en-US"/>
        </w:rPr>
        <w:lastRenderedPageBreak/>
        <w:t xml:space="preserve">Table </w:t>
      </w:r>
      <w:r w:rsidR="00C245FF">
        <w:rPr>
          <w:rFonts w:ascii="Garamond" w:hAnsi="Garamond" w:cs="Times New Roman"/>
          <w:b/>
          <w:sz w:val="24"/>
          <w:szCs w:val="24"/>
          <w:lang w:val="en-US"/>
        </w:rPr>
        <w:t>2</w:t>
      </w:r>
      <w:r w:rsidRPr="00E325DA">
        <w:rPr>
          <w:rFonts w:ascii="Garamond" w:hAnsi="Garamond" w:cs="Times New Roman"/>
          <w:b/>
          <w:sz w:val="24"/>
          <w:szCs w:val="24"/>
          <w:lang w:val="en-US"/>
        </w:rPr>
        <w:t xml:space="preserve">S. </w:t>
      </w:r>
      <w:r>
        <w:rPr>
          <w:rFonts w:ascii="Garamond" w:hAnsi="Garamond" w:cs="Times New Roman"/>
          <w:b/>
          <w:sz w:val="24"/>
          <w:szCs w:val="24"/>
          <w:lang w:val="en-US"/>
        </w:rPr>
        <w:t>Within-male e</w:t>
      </w:r>
      <w:r w:rsidRPr="00E325DA">
        <w:rPr>
          <w:rFonts w:ascii="Garamond" w:hAnsi="Garamond" w:cs="Times New Roman"/>
          <w:b/>
          <w:sz w:val="24"/>
          <w:szCs w:val="24"/>
          <w:lang w:val="en-US"/>
        </w:rPr>
        <w:t xml:space="preserve">ffect of </w:t>
      </w:r>
      <w:r>
        <w:rPr>
          <w:rFonts w:ascii="Garamond" w:hAnsi="Garamond" w:cs="Times New Roman"/>
          <w:b/>
          <w:sz w:val="24"/>
          <w:szCs w:val="24"/>
          <w:lang w:val="en-US"/>
        </w:rPr>
        <w:t xml:space="preserve">the order of analysis </w:t>
      </w:r>
      <w:r w:rsidRPr="00E325DA">
        <w:rPr>
          <w:rFonts w:ascii="Garamond" w:hAnsi="Garamond" w:cs="Times New Roman"/>
          <w:b/>
          <w:sz w:val="24"/>
          <w:szCs w:val="24"/>
          <w:lang w:val="en-US"/>
        </w:rPr>
        <w:t xml:space="preserve">on sperm velocity </w:t>
      </w:r>
      <w:r>
        <w:rPr>
          <w:rFonts w:ascii="Garamond" w:hAnsi="Garamond" w:cs="Times New Roman"/>
          <w:b/>
          <w:sz w:val="24"/>
          <w:szCs w:val="24"/>
          <w:lang w:val="en-US"/>
        </w:rPr>
        <w:t>(</w:t>
      </w:r>
      <w:r w:rsidRPr="00901473">
        <w:rPr>
          <w:rFonts w:ascii="Garamond" w:eastAsia="Times New Roman" w:hAnsi="Garamond" w:cs="Arial"/>
          <w:b/>
          <w:color w:val="000000"/>
          <w:lang w:eastAsia="en-GB"/>
        </w:rPr>
        <w:t>mean ±</w:t>
      </w:r>
      <w:ins w:id="120" w:author="Andrea Pilastro" w:date="2018-04-16T15:26:00Z">
        <w:r w:rsidR="00580A79">
          <w:rPr>
            <w:rFonts w:ascii="Garamond" w:eastAsia="Times New Roman" w:hAnsi="Garamond" w:cs="Arial"/>
            <w:b/>
            <w:color w:val="000000"/>
            <w:lang w:eastAsia="en-GB"/>
          </w:rPr>
          <w:t xml:space="preserve"> </w:t>
        </w:r>
      </w:ins>
      <w:r w:rsidRPr="00901473">
        <w:rPr>
          <w:rFonts w:ascii="Garamond" w:eastAsia="Times New Roman" w:hAnsi="Garamond" w:cs="Arial"/>
          <w:b/>
          <w:color w:val="000000"/>
          <w:lang w:eastAsia="en-GB"/>
        </w:rPr>
        <w:t>SE</w:t>
      </w:r>
      <w:r>
        <w:rPr>
          <w:rFonts w:ascii="Garamond" w:hAnsi="Garamond" w:cs="Times New Roman"/>
          <w:b/>
          <w:sz w:val="24"/>
          <w:szCs w:val="24"/>
          <w:lang w:val="en-US"/>
        </w:rPr>
        <w:t xml:space="preserve">) </w:t>
      </w:r>
      <w:r w:rsidRPr="00E325DA">
        <w:rPr>
          <w:rFonts w:ascii="Garamond" w:hAnsi="Garamond" w:cs="Times New Roman"/>
          <w:b/>
          <w:sz w:val="24"/>
          <w:szCs w:val="24"/>
          <w:lang w:val="en-US"/>
        </w:rPr>
        <w:t xml:space="preserve">in </w:t>
      </w:r>
      <w:r>
        <w:rPr>
          <w:rFonts w:ascii="Garamond" w:hAnsi="Garamond" w:cs="Times New Roman"/>
          <w:b/>
          <w:sz w:val="24"/>
          <w:szCs w:val="24"/>
          <w:lang w:val="en-US"/>
        </w:rPr>
        <w:t>the ovarian fluid of a R and an AL female (repeated measure ANOVA; factor = analysis order)</w:t>
      </w:r>
      <w:r w:rsidRPr="00E325DA">
        <w:rPr>
          <w:rFonts w:ascii="Garamond" w:hAnsi="Garamond" w:cs="Times New Roman"/>
          <w:b/>
          <w:sz w:val="24"/>
          <w:szCs w:val="24"/>
          <w:lang w:val="en-US"/>
        </w:rPr>
        <w:t xml:space="preserve">. Each male’s (n=17) sperm velocity was measured in the OF </w:t>
      </w:r>
      <w:proofErr w:type="spellStart"/>
      <w:r w:rsidRPr="00E325DA">
        <w:rPr>
          <w:rFonts w:ascii="Garamond" w:hAnsi="Garamond" w:cs="Times New Roman"/>
          <w:b/>
          <w:sz w:val="24"/>
          <w:szCs w:val="24"/>
          <w:lang w:val="en-US"/>
        </w:rPr>
        <w:t>of</w:t>
      </w:r>
      <w:proofErr w:type="spellEnd"/>
      <w:r w:rsidRPr="00E325DA">
        <w:rPr>
          <w:rFonts w:ascii="Garamond" w:hAnsi="Garamond" w:cs="Times New Roman"/>
          <w:b/>
          <w:sz w:val="24"/>
          <w:szCs w:val="24"/>
          <w:lang w:val="en-US"/>
        </w:rPr>
        <w:t xml:space="preserve"> a different ad libitum- (AL, n=17) and restricted-diet female (</w:t>
      </w:r>
      <w:r w:rsidR="00D867C9">
        <w:rPr>
          <w:rFonts w:ascii="Garamond" w:hAnsi="Garamond" w:cs="Times New Roman"/>
          <w:b/>
          <w:sz w:val="24"/>
          <w:szCs w:val="24"/>
          <w:lang w:val="en-US"/>
        </w:rPr>
        <w:t xml:space="preserve">R, </w:t>
      </w:r>
      <w:r w:rsidRPr="00E325DA">
        <w:rPr>
          <w:rFonts w:ascii="Garamond" w:hAnsi="Garamond" w:cs="Times New Roman"/>
          <w:b/>
          <w:sz w:val="24"/>
          <w:szCs w:val="24"/>
          <w:lang w:val="en-US"/>
        </w:rPr>
        <w:t>n=17)</w:t>
      </w:r>
    </w:p>
    <w:tbl>
      <w:tblPr>
        <w:tblW w:w="10085" w:type="dxa"/>
        <w:jc w:val="center"/>
        <w:tblBorders>
          <w:top w:val="single" w:sz="4" w:space="0" w:color="auto"/>
          <w:bottom w:val="single" w:sz="4" w:space="0" w:color="auto"/>
        </w:tblBorders>
        <w:tblLook w:val="04A0" w:firstRow="1" w:lastRow="0" w:firstColumn="1" w:lastColumn="0" w:noHBand="0" w:noVBand="1"/>
      </w:tblPr>
      <w:tblGrid>
        <w:gridCol w:w="1701"/>
        <w:gridCol w:w="672"/>
        <w:gridCol w:w="1160"/>
        <w:gridCol w:w="741"/>
        <w:gridCol w:w="1597"/>
        <w:gridCol w:w="504"/>
        <w:gridCol w:w="923"/>
        <w:gridCol w:w="711"/>
        <w:gridCol w:w="1248"/>
        <w:gridCol w:w="828"/>
      </w:tblGrid>
      <w:tr w:rsidR="00CB5AF6" w:rsidRPr="00901473" w14:paraId="1E5F9462" w14:textId="77777777" w:rsidTr="00817E24">
        <w:trPr>
          <w:trHeight w:val="288"/>
          <w:jc w:val="center"/>
        </w:trPr>
        <w:tc>
          <w:tcPr>
            <w:tcW w:w="1701" w:type="dxa"/>
            <w:tcBorders>
              <w:top w:val="single" w:sz="4" w:space="0" w:color="auto"/>
              <w:bottom w:val="single" w:sz="4" w:space="0" w:color="auto"/>
              <w:right w:val="single" w:sz="4" w:space="0" w:color="auto"/>
            </w:tcBorders>
            <w:shd w:val="clear" w:color="auto" w:fill="auto"/>
            <w:noWrap/>
            <w:tcMar>
              <w:top w:w="85" w:type="dxa"/>
              <w:left w:w="85" w:type="dxa"/>
              <w:bottom w:w="85" w:type="dxa"/>
              <w:right w:w="85" w:type="dxa"/>
            </w:tcMar>
            <w:hideMark/>
          </w:tcPr>
          <w:p w14:paraId="03104871" w14:textId="77777777" w:rsidR="00CB5AF6" w:rsidRPr="00901473" w:rsidRDefault="00CB5AF6" w:rsidP="00817E24">
            <w:pPr>
              <w:spacing w:after="0" w:line="480" w:lineRule="auto"/>
              <w:rPr>
                <w:rFonts w:ascii="Garamond" w:eastAsia="Times New Roman" w:hAnsi="Garamond" w:cs="Arial"/>
                <w:b/>
                <w:color w:val="000000"/>
                <w:lang w:eastAsia="en-GB"/>
              </w:rPr>
            </w:pPr>
            <w:r w:rsidRPr="00901473">
              <w:rPr>
                <w:rFonts w:ascii="Garamond" w:eastAsia="Times New Roman" w:hAnsi="Garamond" w:cs="Arial"/>
                <w:b/>
                <w:color w:val="000000"/>
                <w:lang w:eastAsia="en-GB"/>
              </w:rPr>
              <w:t>Sperm velocity</w:t>
            </w:r>
          </w:p>
          <w:p w14:paraId="22B7D1A6" w14:textId="77777777" w:rsidR="00CB5AF6" w:rsidRPr="00901473" w:rsidRDefault="00D867C9" w:rsidP="00817E24">
            <w:pPr>
              <w:spacing w:after="0" w:line="480" w:lineRule="auto"/>
              <w:rPr>
                <w:rFonts w:ascii="Garamond" w:eastAsia="Times New Roman" w:hAnsi="Garamond" w:cs="Arial"/>
                <w:b/>
                <w:color w:val="000000"/>
                <w:lang w:eastAsia="en-GB"/>
              </w:rPr>
            </w:pPr>
            <w:r w:rsidRPr="00901473">
              <w:rPr>
                <w:rFonts w:ascii="Garamond" w:eastAsia="Times New Roman" w:hAnsi="Garamond" w:cs="Arial"/>
                <w:b/>
                <w:color w:val="000000"/>
                <w:lang w:eastAsia="en-GB"/>
              </w:rPr>
              <w:t>M</w:t>
            </w:r>
            <w:r w:rsidR="00CB5AF6" w:rsidRPr="00901473">
              <w:rPr>
                <w:rFonts w:ascii="Garamond" w:eastAsia="Times New Roman" w:hAnsi="Garamond" w:cs="Arial"/>
                <w:b/>
                <w:color w:val="000000"/>
                <w:lang w:eastAsia="en-GB"/>
              </w:rPr>
              <w:t>easure</w:t>
            </w:r>
          </w:p>
        </w:tc>
        <w:tc>
          <w:tcPr>
            <w:tcW w:w="672" w:type="dxa"/>
            <w:tcBorders>
              <w:top w:val="single" w:sz="4" w:space="0" w:color="auto"/>
              <w:left w:val="single" w:sz="4" w:space="0" w:color="auto"/>
              <w:bottom w:val="single" w:sz="4" w:space="0" w:color="auto"/>
            </w:tcBorders>
            <w:shd w:val="clear" w:color="auto" w:fill="auto"/>
            <w:noWrap/>
            <w:tcMar>
              <w:top w:w="85" w:type="dxa"/>
              <w:left w:w="85" w:type="dxa"/>
              <w:bottom w:w="85" w:type="dxa"/>
              <w:right w:w="85" w:type="dxa"/>
            </w:tcMar>
            <w:hideMark/>
          </w:tcPr>
          <w:p w14:paraId="00F2826F" w14:textId="77777777" w:rsidR="00CB5AF6" w:rsidRPr="00901473" w:rsidRDefault="00CB5AF6" w:rsidP="00817E24">
            <w:pPr>
              <w:spacing w:after="0" w:line="480" w:lineRule="auto"/>
              <w:jc w:val="center"/>
              <w:rPr>
                <w:rFonts w:ascii="Garamond" w:eastAsia="Times New Roman" w:hAnsi="Garamond" w:cs="Arial"/>
                <w:b/>
                <w:color w:val="000000"/>
                <w:lang w:eastAsia="en-GB"/>
              </w:rPr>
            </w:pPr>
            <w:r w:rsidRPr="00901473">
              <w:rPr>
                <w:rFonts w:ascii="Garamond" w:eastAsia="Times New Roman" w:hAnsi="Garamond" w:cs="Arial"/>
                <w:b/>
                <w:color w:val="000000"/>
                <w:lang w:eastAsia="en-GB"/>
              </w:rPr>
              <w:t>Diet</w:t>
            </w:r>
          </w:p>
        </w:tc>
        <w:tc>
          <w:tcPr>
            <w:tcW w:w="1160"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72829E7C" w14:textId="77777777" w:rsidR="00CB5AF6" w:rsidRPr="00901473" w:rsidRDefault="00CB5AF6" w:rsidP="00817E24">
            <w:pPr>
              <w:spacing w:after="0" w:line="480" w:lineRule="auto"/>
              <w:jc w:val="center"/>
              <w:rPr>
                <w:rFonts w:ascii="Garamond" w:eastAsia="Times New Roman" w:hAnsi="Garamond" w:cs="Arial"/>
                <w:b/>
                <w:color w:val="000000"/>
                <w:lang w:eastAsia="en-GB"/>
              </w:rPr>
            </w:pPr>
            <w:r>
              <w:rPr>
                <w:rFonts w:ascii="Garamond" w:eastAsia="Times New Roman" w:hAnsi="Garamond" w:cs="Arial"/>
                <w:b/>
                <w:color w:val="000000"/>
                <w:lang w:eastAsia="en-GB"/>
              </w:rPr>
              <w:t>First</w:t>
            </w:r>
          </w:p>
        </w:tc>
        <w:tc>
          <w:tcPr>
            <w:tcW w:w="741" w:type="dxa"/>
            <w:tcBorders>
              <w:top w:val="single" w:sz="4" w:space="0" w:color="auto"/>
              <w:bottom w:val="single" w:sz="4" w:space="0" w:color="auto"/>
            </w:tcBorders>
          </w:tcPr>
          <w:p w14:paraId="1806E3CD" w14:textId="77777777" w:rsidR="00CB5AF6" w:rsidRDefault="00CB5AF6" w:rsidP="00817E24">
            <w:pPr>
              <w:spacing w:after="0" w:line="480" w:lineRule="auto"/>
              <w:jc w:val="center"/>
              <w:rPr>
                <w:rFonts w:ascii="Garamond" w:eastAsia="Times New Roman" w:hAnsi="Garamond" w:cs="Arial"/>
                <w:b/>
                <w:color w:val="000000"/>
                <w:lang w:eastAsia="en-GB"/>
              </w:rPr>
            </w:pPr>
            <w:r>
              <w:rPr>
                <w:rFonts w:ascii="Garamond" w:eastAsia="Times New Roman" w:hAnsi="Garamond" w:cs="Arial"/>
                <w:b/>
                <w:color w:val="000000"/>
                <w:lang w:eastAsia="en-GB"/>
              </w:rPr>
              <w:t>N</w:t>
            </w:r>
          </w:p>
        </w:tc>
        <w:tc>
          <w:tcPr>
            <w:tcW w:w="1597" w:type="dxa"/>
            <w:tcBorders>
              <w:top w:val="single" w:sz="4" w:space="0" w:color="auto"/>
              <w:bottom w:val="single" w:sz="4" w:space="0" w:color="auto"/>
            </w:tcBorders>
            <w:shd w:val="clear" w:color="auto" w:fill="auto"/>
            <w:noWrap/>
            <w:tcMar>
              <w:top w:w="85" w:type="dxa"/>
              <w:left w:w="85" w:type="dxa"/>
              <w:bottom w:w="85" w:type="dxa"/>
              <w:right w:w="85" w:type="dxa"/>
            </w:tcMar>
            <w:hideMark/>
          </w:tcPr>
          <w:p w14:paraId="5B5DEBF0" w14:textId="77777777" w:rsidR="00CB5AF6" w:rsidRPr="00901473" w:rsidRDefault="00CB5AF6" w:rsidP="00817E24">
            <w:pPr>
              <w:spacing w:after="0" w:line="480" w:lineRule="auto"/>
              <w:jc w:val="center"/>
              <w:rPr>
                <w:rFonts w:ascii="Garamond" w:eastAsia="Times New Roman" w:hAnsi="Garamond" w:cs="Arial"/>
                <w:b/>
                <w:color w:val="000000"/>
                <w:lang w:eastAsia="en-GB"/>
              </w:rPr>
            </w:pPr>
            <w:r>
              <w:rPr>
                <w:rFonts w:ascii="Garamond" w:eastAsia="Times New Roman" w:hAnsi="Garamond" w:cs="Arial"/>
                <w:b/>
                <w:color w:val="000000"/>
                <w:lang w:eastAsia="en-GB"/>
              </w:rPr>
              <w:t>Second</w:t>
            </w:r>
          </w:p>
        </w:tc>
        <w:tc>
          <w:tcPr>
            <w:tcW w:w="504" w:type="dxa"/>
            <w:tcBorders>
              <w:top w:val="single" w:sz="4" w:space="0" w:color="auto"/>
              <w:bottom w:val="single" w:sz="4" w:space="0" w:color="auto"/>
            </w:tcBorders>
          </w:tcPr>
          <w:p w14:paraId="3D31466E" w14:textId="77777777" w:rsidR="00CB5AF6" w:rsidRPr="00901473" w:rsidRDefault="00CB5AF6" w:rsidP="00817E24">
            <w:pPr>
              <w:spacing w:after="0" w:line="480" w:lineRule="auto"/>
              <w:jc w:val="center"/>
              <w:rPr>
                <w:rFonts w:ascii="Garamond" w:eastAsia="Times New Roman" w:hAnsi="Garamond" w:cs="Arial"/>
                <w:b/>
                <w:iCs/>
                <w:color w:val="000000"/>
                <w:lang w:eastAsia="en-GB"/>
              </w:rPr>
            </w:pPr>
            <w:r>
              <w:rPr>
                <w:rFonts w:ascii="Garamond" w:eastAsia="Times New Roman" w:hAnsi="Garamond" w:cs="Arial"/>
                <w:b/>
                <w:iCs/>
                <w:color w:val="000000"/>
                <w:lang w:eastAsia="en-GB"/>
              </w:rPr>
              <w:t>N</w:t>
            </w:r>
          </w:p>
        </w:tc>
        <w:tc>
          <w:tcPr>
            <w:tcW w:w="923" w:type="dxa"/>
            <w:tcBorders>
              <w:top w:val="single" w:sz="4" w:space="0" w:color="auto"/>
              <w:bottom w:val="single" w:sz="4" w:space="0" w:color="auto"/>
            </w:tcBorders>
            <w:shd w:val="clear" w:color="auto" w:fill="auto"/>
            <w:noWrap/>
            <w:tcMar>
              <w:top w:w="85" w:type="dxa"/>
              <w:left w:w="85" w:type="dxa"/>
              <w:bottom w:w="85" w:type="dxa"/>
              <w:right w:w="85" w:type="dxa"/>
            </w:tcMar>
          </w:tcPr>
          <w:p w14:paraId="2667C78C" w14:textId="77777777" w:rsidR="00CB5AF6" w:rsidRPr="00901473" w:rsidRDefault="00CB5AF6" w:rsidP="00817E24">
            <w:pPr>
              <w:spacing w:after="0" w:line="480" w:lineRule="auto"/>
              <w:jc w:val="center"/>
              <w:rPr>
                <w:rFonts w:ascii="Garamond" w:eastAsia="Times New Roman" w:hAnsi="Garamond" w:cs="Arial"/>
                <w:b/>
                <w:iCs/>
                <w:color w:val="000000"/>
                <w:lang w:eastAsia="en-GB"/>
              </w:rPr>
            </w:pPr>
            <w:proofErr w:type="spellStart"/>
            <w:r w:rsidRPr="009B4C53">
              <w:rPr>
                <w:rFonts w:ascii="Garamond" w:eastAsia="Times New Roman" w:hAnsi="Garamond" w:cs="Arial"/>
                <w:b/>
                <w:i/>
                <w:iCs/>
                <w:color w:val="000000"/>
                <w:lang w:eastAsia="en-GB"/>
              </w:rPr>
              <w:t>F</w:t>
            </w:r>
            <w:r w:rsidRPr="009B4C53">
              <w:rPr>
                <w:rFonts w:ascii="Garamond" w:eastAsia="Times New Roman" w:hAnsi="Garamond" w:cs="Arial"/>
                <w:b/>
                <w:i/>
                <w:iCs/>
                <w:color w:val="000000"/>
                <w:vertAlign w:val="subscript"/>
                <w:lang w:eastAsia="en-GB"/>
              </w:rPr>
              <w:t>treatment</w:t>
            </w:r>
            <w:proofErr w:type="spellEnd"/>
          </w:p>
        </w:tc>
        <w:tc>
          <w:tcPr>
            <w:tcW w:w="711" w:type="dxa"/>
            <w:tcBorders>
              <w:top w:val="single" w:sz="4" w:space="0" w:color="auto"/>
              <w:bottom w:val="single" w:sz="4" w:space="0" w:color="auto"/>
            </w:tcBorders>
            <w:shd w:val="clear" w:color="auto" w:fill="auto"/>
            <w:noWrap/>
            <w:tcMar>
              <w:top w:w="85" w:type="dxa"/>
              <w:left w:w="85" w:type="dxa"/>
              <w:bottom w:w="85" w:type="dxa"/>
              <w:right w:w="85" w:type="dxa"/>
            </w:tcMar>
          </w:tcPr>
          <w:p w14:paraId="765F1AAD" w14:textId="77777777" w:rsidR="00CB5AF6" w:rsidRPr="00901473" w:rsidRDefault="00CB5AF6" w:rsidP="00817E24">
            <w:pPr>
              <w:spacing w:after="0" w:line="480" w:lineRule="auto"/>
              <w:jc w:val="center"/>
              <w:rPr>
                <w:rFonts w:ascii="Garamond" w:eastAsia="Times New Roman" w:hAnsi="Garamond" w:cs="Arial"/>
                <w:b/>
                <w:i/>
                <w:iCs/>
                <w:color w:val="000000"/>
                <w:lang w:eastAsia="en-GB"/>
              </w:rPr>
            </w:pPr>
            <w:r>
              <w:rPr>
                <w:rFonts w:ascii="Garamond" w:eastAsia="Times New Roman" w:hAnsi="Garamond" w:cs="Arial"/>
                <w:b/>
                <w:i/>
                <w:iCs/>
                <w:color w:val="000000"/>
                <w:lang w:eastAsia="en-GB"/>
              </w:rPr>
              <w:t>P</w:t>
            </w:r>
          </w:p>
        </w:tc>
        <w:tc>
          <w:tcPr>
            <w:tcW w:w="1248" w:type="dxa"/>
            <w:tcBorders>
              <w:top w:val="single" w:sz="4" w:space="0" w:color="auto"/>
              <w:bottom w:val="single" w:sz="4" w:space="0" w:color="auto"/>
            </w:tcBorders>
            <w:shd w:val="clear" w:color="auto" w:fill="auto"/>
            <w:noWrap/>
            <w:tcMar>
              <w:top w:w="85" w:type="dxa"/>
              <w:left w:w="85" w:type="dxa"/>
              <w:bottom w:w="85" w:type="dxa"/>
              <w:right w:w="85" w:type="dxa"/>
            </w:tcMar>
          </w:tcPr>
          <w:p w14:paraId="398F505D" w14:textId="77777777" w:rsidR="00CB5AF6" w:rsidRPr="00901473" w:rsidRDefault="00CB5AF6" w:rsidP="00817E24">
            <w:pPr>
              <w:spacing w:after="0" w:line="480" w:lineRule="auto"/>
              <w:jc w:val="center"/>
              <w:rPr>
                <w:rFonts w:ascii="Garamond" w:eastAsia="Times New Roman" w:hAnsi="Garamond" w:cs="Arial"/>
                <w:b/>
                <w:color w:val="000000"/>
                <w:lang w:eastAsia="en-GB"/>
              </w:rPr>
            </w:pPr>
            <w:r w:rsidRPr="009B4C53">
              <w:rPr>
                <w:rFonts w:ascii="Garamond" w:eastAsia="Times New Roman" w:hAnsi="Garamond" w:cs="Arial"/>
                <w:b/>
                <w:i/>
                <w:color w:val="000000"/>
                <w:lang w:eastAsia="en-GB"/>
              </w:rPr>
              <w:t>F</w:t>
            </w:r>
            <w:r w:rsidRPr="009B4C53">
              <w:rPr>
                <w:rFonts w:ascii="Garamond" w:eastAsia="Times New Roman" w:hAnsi="Garamond" w:cs="Arial"/>
                <w:b/>
                <w:i/>
                <w:color w:val="000000"/>
                <w:vertAlign w:val="subscript"/>
                <w:lang w:eastAsia="en-GB"/>
              </w:rPr>
              <w:t>order</w:t>
            </w:r>
          </w:p>
        </w:tc>
        <w:tc>
          <w:tcPr>
            <w:tcW w:w="828" w:type="dxa"/>
            <w:tcBorders>
              <w:top w:val="single" w:sz="4" w:space="0" w:color="auto"/>
              <w:bottom w:val="single" w:sz="4" w:space="0" w:color="auto"/>
            </w:tcBorders>
            <w:shd w:val="clear" w:color="auto" w:fill="auto"/>
            <w:noWrap/>
            <w:tcMar>
              <w:top w:w="85" w:type="dxa"/>
              <w:left w:w="85" w:type="dxa"/>
              <w:bottom w:w="85" w:type="dxa"/>
              <w:right w:w="85" w:type="dxa"/>
            </w:tcMar>
          </w:tcPr>
          <w:p w14:paraId="4A0AE0D1" w14:textId="77777777" w:rsidR="00CB5AF6" w:rsidRPr="009B4C53" w:rsidRDefault="00CB5AF6" w:rsidP="00817E24">
            <w:pPr>
              <w:spacing w:after="0" w:line="480" w:lineRule="auto"/>
              <w:jc w:val="center"/>
              <w:rPr>
                <w:rFonts w:ascii="Garamond" w:eastAsia="Times New Roman" w:hAnsi="Garamond" w:cs="Arial"/>
                <w:b/>
                <w:i/>
                <w:color w:val="000000"/>
                <w:lang w:eastAsia="en-GB"/>
              </w:rPr>
            </w:pPr>
            <w:r w:rsidRPr="009B4C53">
              <w:rPr>
                <w:rFonts w:ascii="Garamond" w:eastAsia="Times New Roman" w:hAnsi="Garamond" w:cs="Arial"/>
                <w:b/>
                <w:i/>
                <w:color w:val="000000"/>
                <w:lang w:eastAsia="en-GB"/>
              </w:rPr>
              <w:t>P</w:t>
            </w:r>
          </w:p>
        </w:tc>
      </w:tr>
      <w:tr w:rsidR="00CB5AF6" w:rsidRPr="00901473" w14:paraId="032BA916" w14:textId="77777777" w:rsidTr="00817E24">
        <w:trPr>
          <w:trHeight w:val="324"/>
          <w:jc w:val="center"/>
        </w:trPr>
        <w:tc>
          <w:tcPr>
            <w:tcW w:w="1701" w:type="dxa"/>
            <w:tcBorders>
              <w:top w:val="single" w:sz="4" w:space="0" w:color="auto"/>
              <w:bottom w:val="nil"/>
              <w:right w:val="single" w:sz="4" w:space="0" w:color="auto"/>
            </w:tcBorders>
            <w:shd w:val="clear" w:color="auto" w:fill="auto"/>
            <w:noWrap/>
            <w:tcMar>
              <w:top w:w="85" w:type="dxa"/>
              <w:left w:w="85" w:type="dxa"/>
              <w:bottom w:w="85" w:type="dxa"/>
              <w:right w:w="85" w:type="dxa"/>
            </w:tcMar>
            <w:vAlign w:val="bottom"/>
            <w:hideMark/>
          </w:tcPr>
          <w:p w14:paraId="53CC4100"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VAP (</w:t>
            </w:r>
            <w:proofErr w:type="spellStart"/>
            <w:r w:rsidRPr="00901473">
              <w:rPr>
                <w:rFonts w:ascii="Garamond" w:eastAsia="Times New Roman" w:hAnsi="Garamond" w:cs="Arial"/>
                <w:color w:val="000000"/>
                <w:lang w:eastAsia="en-GB"/>
              </w:rPr>
              <w:t>μm</w:t>
            </w:r>
            <w:proofErr w:type="spellEnd"/>
            <w:r w:rsidRPr="00901473">
              <w:rPr>
                <w:rFonts w:ascii="Garamond" w:eastAsia="Times New Roman" w:hAnsi="Garamond" w:cs="Arial"/>
                <w:color w:val="000000"/>
                <w:vertAlign w:val="superscript"/>
                <w:lang w:eastAsia="en-GB"/>
              </w:rPr>
              <w:t>-s</w:t>
            </w:r>
            <w:r w:rsidRPr="00901473">
              <w:rPr>
                <w:rFonts w:ascii="Garamond" w:eastAsia="Times New Roman" w:hAnsi="Garamond" w:cs="Arial"/>
                <w:color w:val="000000"/>
                <w:lang w:eastAsia="en-GB"/>
              </w:rPr>
              <w:t>)</w:t>
            </w:r>
          </w:p>
        </w:tc>
        <w:tc>
          <w:tcPr>
            <w:tcW w:w="672" w:type="dxa"/>
            <w:tcBorders>
              <w:top w:val="single" w:sz="4" w:space="0" w:color="auto"/>
              <w:left w:val="single" w:sz="4" w:space="0" w:color="auto"/>
              <w:bottom w:val="nil"/>
            </w:tcBorders>
            <w:shd w:val="clear" w:color="auto" w:fill="auto"/>
            <w:noWrap/>
            <w:tcMar>
              <w:top w:w="85" w:type="dxa"/>
              <w:left w:w="85" w:type="dxa"/>
              <w:bottom w:w="85" w:type="dxa"/>
              <w:right w:w="85" w:type="dxa"/>
            </w:tcMar>
            <w:vAlign w:val="bottom"/>
            <w:hideMark/>
          </w:tcPr>
          <w:p w14:paraId="5DE68F30"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AL</w:t>
            </w:r>
          </w:p>
        </w:tc>
        <w:tc>
          <w:tcPr>
            <w:tcW w:w="1160" w:type="dxa"/>
            <w:tcBorders>
              <w:top w:val="single" w:sz="4" w:space="0" w:color="auto"/>
              <w:bottom w:val="nil"/>
            </w:tcBorders>
            <w:shd w:val="clear" w:color="auto" w:fill="auto"/>
            <w:noWrap/>
            <w:tcMar>
              <w:top w:w="85" w:type="dxa"/>
              <w:left w:w="85" w:type="dxa"/>
              <w:bottom w:w="85" w:type="dxa"/>
              <w:right w:w="85" w:type="dxa"/>
            </w:tcMar>
            <w:vAlign w:val="bottom"/>
            <w:hideMark/>
          </w:tcPr>
          <w:p w14:paraId="71101DBE"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99.3</w:t>
            </w:r>
            <w:r w:rsidRPr="00901473">
              <w:rPr>
                <w:rFonts w:ascii="Garamond" w:eastAsia="Times New Roman" w:hAnsi="Garamond" w:cs="Arial"/>
                <w:color w:val="000000"/>
                <w:lang w:eastAsia="en-GB"/>
              </w:rPr>
              <w:t>±</w:t>
            </w:r>
            <w:r>
              <w:rPr>
                <w:rFonts w:ascii="Garamond" w:eastAsia="Times New Roman" w:hAnsi="Garamond" w:cs="Arial"/>
                <w:color w:val="000000"/>
                <w:lang w:eastAsia="en-GB"/>
              </w:rPr>
              <w:t>3.2</w:t>
            </w:r>
          </w:p>
        </w:tc>
        <w:tc>
          <w:tcPr>
            <w:tcW w:w="741" w:type="dxa"/>
            <w:tcBorders>
              <w:top w:val="single" w:sz="4" w:space="0" w:color="auto"/>
              <w:bottom w:val="nil"/>
            </w:tcBorders>
          </w:tcPr>
          <w:p w14:paraId="12520527"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9</w:t>
            </w:r>
          </w:p>
        </w:tc>
        <w:tc>
          <w:tcPr>
            <w:tcW w:w="1597" w:type="dxa"/>
            <w:tcBorders>
              <w:top w:val="single" w:sz="4" w:space="0" w:color="auto"/>
              <w:bottom w:val="nil"/>
            </w:tcBorders>
            <w:shd w:val="clear" w:color="auto" w:fill="auto"/>
            <w:noWrap/>
            <w:tcMar>
              <w:top w:w="85" w:type="dxa"/>
              <w:left w:w="85" w:type="dxa"/>
              <w:bottom w:w="85" w:type="dxa"/>
              <w:right w:w="85" w:type="dxa"/>
            </w:tcMar>
            <w:vAlign w:val="bottom"/>
          </w:tcPr>
          <w:p w14:paraId="6F9C57D9"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88.8</w:t>
            </w:r>
            <w:r w:rsidRPr="00901473">
              <w:rPr>
                <w:rFonts w:ascii="Garamond" w:eastAsia="Times New Roman" w:hAnsi="Garamond" w:cs="Arial"/>
                <w:color w:val="000000"/>
                <w:lang w:eastAsia="en-GB"/>
              </w:rPr>
              <w:t>±</w:t>
            </w:r>
            <w:r>
              <w:rPr>
                <w:rFonts w:ascii="Garamond" w:eastAsia="Times New Roman" w:hAnsi="Garamond" w:cs="Arial"/>
                <w:color w:val="000000"/>
                <w:lang w:eastAsia="en-GB"/>
              </w:rPr>
              <w:t>4.6</w:t>
            </w:r>
          </w:p>
        </w:tc>
        <w:tc>
          <w:tcPr>
            <w:tcW w:w="504" w:type="dxa"/>
            <w:tcBorders>
              <w:top w:val="single" w:sz="4" w:space="0" w:color="auto"/>
              <w:bottom w:val="nil"/>
            </w:tcBorders>
            <w:vAlign w:val="bottom"/>
          </w:tcPr>
          <w:p w14:paraId="5BE2FFE4"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w:t>
            </w:r>
          </w:p>
        </w:tc>
        <w:tc>
          <w:tcPr>
            <w:tcW w:w="923" w:type="dxa"/>
            <w:tcBorders>
              <w:top w:val="single" w:sz="4" w:space="0" w:color="auto"/>
              <w:bottom w:val="nil"/>
            </w:tcBorders>
            <w:shd w:val="clear" w:color="auto" w:fill="auto"/>
            <w:noWrap/>
            <w:tcMar>
              <w:top w:w="85" w:type="dxa"/>
              <w:left w:w="85" w:type="dxa"/>
              <w:bottom w:w="85" w:type="dxa"/>
              <w:right w:w="85" w:type="dxa"/>
            </w:tcMar>
            <w:vAlign w:val="bottom"/>
          </w:tcPr>
          <w:p w14:paraId="2E7FA293" w14:textId="77777777" w:rsidR="00CB5AF6" w:rsidRPr="00901473" w:rsidRDefault="00CB5AF6" w:rsidP="00817E24">
            <w:pPr>
              <w:spacing w:after="0" w:line="480" w:lineRule="auto"/>
              <w:jc w:val="center"/>
              <w:rPr>
                <w:rFonts w:ascii="Garamond" w:eastAsia="Times New Roman" w:hAnsi="Garamond" w:cs="Arial"/>
                <w:bCs/>
                <w:color w:val="000000"/>
                <w:lang w:eastAsia="en-GB"/>
              </w:rPr>
            </w:pPr>
            <w:r>
              <w:rPr>
                <w:rFonts w:ascii="Garamond" w:eastAsia="Times New Roman" w:hAnsi="Garamond" w:cs="Arial"/>
                <w:bCs/>
                <w:color w:val="000000"/>
                <w:lang w:eastAsia="en-GB"/>
              </w:rPr>
              <w:t>6.44</w:t>
            </w:r>
          </w:p>
        </w:tc>
        <w:tc>
          <w:tcPr>
            <w:tcW w:w="711" w:type="dxa"/>
            <w:tcBorders>
              <w:top w:val="single" w:sz="4" w:space="0" w:color="auto"/>
              <w:bottom w:val="nil"/>
            </w:tcBorders>
            <w:shd w:val="clear" w:color="auto" w:fill="auto"/>
            <w:noWrap/>
            <w:tcMar>
              <w:top w:w="85" w:type="dxa"/>
              <w:left w:w="85" w:type="dxa"/>
              <w:bottom w:w="85" w:type="dxa"/>
              <w:right w:w="85" w:type="dxa"/>
            </w:tcMar>
            <w:vAlign w:val="bottom"/>
          </w:tcPr>
          <w:p w14:paraId="718CA596" w14:textId="77777777" w:rsidR="00CB5AF6" w:rsidRPr="00901473" w:rsidRDefault="00CB5AF6" w:rsidP="00817E24">
            <w:pPr>
              <w:spacing w:after="0" w:line="480" w:lineRule="auto"/>
              <w:jc w:val="right"/>
              <w:rPr>
                <w:rFonts w:ascii="Garamond" w:eastAsia="Times New Roman" w:hAnsi="Garamond" w:cs="Arial"/>
                <w:bCs/>
                <w:color w:val="000000"/>
                <w:lang w:eastAsia="en-GB"/>
              </w:rPr>
            </w:pPr>
            <w:r>
              <w:rPr>
                <w:rFonts w:ascii="Garamond" w:eastAsia="Times New Roman" w:hAnsi="Garamond" w:cs="Arial"/>
                <w:bCs/>
                <w:color w:val="000000"/>
                <w:lang w:eastAsia="en-GB"/>
              </w:rPr>
              <w:t>0.023</w:t>
            </w:r>
          </w:p>
        </w:tc>
        <w:tc>
          <w:tcPr>
            <w:tcW w:w="1248" w:type="dxa"/>
            <w:tcBorders>
              <w:top w:val="single" w:sz="4" w:space="0" w:color="auto"/>
              <w:bottom w:val="nil"/>
            </w:tcBorders>
            <w:shd w:val="clear" w:color="auto" w:fill="auto"/>
            <w:noWrap/>
            <w:tcMar>
              <w:top w:w="85" w:type="dxa"/>
              <w:left w:w="85" w:type="dxa"/>
              <w:bottom w:w="85" w:type="dxa"/>
              <w:right w:w="85" w:type="dxa"/>
            </w:tcMar>
            <w:vAlign w:val="bottom"/>
            <w:hideMark/>
          </w:tcPr>
          <w:p w14:paraId="3BB95092"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0.16</w:t>
            </w:r>
          </w:p>
        </w:tc>
        <w:tc>
          <w:tcPr>
            <w:tcW w:w="828" w:type="dxa"/>
            <w:tcBorders>
              <w:top w:val="single" w:sz="4" w:space="0" w:color="auto"/>
              <w:bottom w:val="nil"/>
            </w:tcBorders>
            <w:shd w:val="clear" w:color="auto" w:fill="auto"/>
            <w:noWrap/>
            <w:tcMar>
              <w:top w:w="85" w:type="dxa"/>
              <w:left w:w="85" w:type="dxa"/>
              <w:bottom w:w="85" w:type="dxa"/>
              <w:right w:w="85" w:type="dxa"/>
            </w:tcMar>
            <w:vAlign w:val="bottom"/>
            <w:hideMark/>
          </w:tcPr>
          <w:p w14:paraId="4F54CC3A" w14:textId="77777777" w:rsidR="00CB5AF6" w:rsidRPr="00901473" w:rsidRDefault="00CB5AF6" w:rsidP="00817E24">
            <w:pPr>
              <w:spacing w:after="0" w:line="480" w:lineRule="auto"/>
              <w:jc w:val="center"/>
              <w:rPr>
                <w:rFonts w:ascii="Garamond" w:eastAsia="Times New Roman" w:hAnsi="Garamond" w:cs="Arial"/>
                <w:color w:val="000000"/>
                <w:lang w:eastAsia="en-GB"/>
              </w:rPr>
            </w:pPr>
            <w:r w:rsidRPr="00901473">
              <w:rPr>
                <w:rFonts w:ascii="Garamond" w:eastAsia="Times New Roman" w:hAnsi="Garamond" w:cs="Arial"/>
                <w:color w:val="000000"/>
                <w:lang w:eastAsia="en-GB"/>
              </w:rPr>
              <w:t>0.7</w:t>
            </w:r>
            <w:r>
              <w:rPr>
                <w:rFonts w:ascii="Garamond" w:eastAsia="Times New Roman" w:hAnsi="Garamond" w:cs="Arial"/>
                <w:color w:val="000000"/>
                <w:lang w:eastAsia="en-GB"/>
              </w:rPr>
              <w:t>0</w:t>
            </w:r>
          </w:p>
        </w:tc>
      </w:tr>
      <w:tr w:rsidR="00CB5AF6" w:rsidRPr="00901473" w14:paraId="1841B82A" w14:textId="77777777" w:rsidTr="00817E24">
        <w:trPr>
          <w:trHeight w:val="276"/>
          <w:jc w:val="center"/>
        </w:trPr>
        <w:tc>
          <w:tcPr>
            <w:tcW w:w="1701" w:type="dxa"/>
            <w:tcBorders>
              <w:top w:val="nil"/>
              <w:bottom w:val="single" w:sz="4" w:space="0" w:color="auto"/>
              <w:right w:val="single" w:sz="4" w:space="0" w:color="auto"/>
            </w:tcBorders>
            <w:shd w:val="clear" w:color="auto" w:fill="auto"/>
            <w:noWrap/>
            <w:tcMar>
              <w:top w:w="85" w:type="dxa"/>
              <w:left w:w="85" w:type="dxa"/>
              <w:bottom w:w="85" w:type="dxa"/>
              <w:right w:w="85" w:type="dxa"/>
            </w:tcMar>
            <w:vAlign w:val="bottom"/>
            <w:hideMark/>
          </w:tcPr>
          <w:p w14:paraId="3D026691" w14:textId="77777777" w:rsidR="00CB5AF6" w:rsidRPr="00901473" w:rsidRDefault="00CB5AF6" w:rsidP="00817E24">
            <w:pPr>
              <w:spacing w:after="0" w:line="480" w:lineRule="auto"/>
              <w:jc w:val="right"/>
              <w:rPr>
                <w:rFonts w:ascii="Garamond" w:eastAsia="Times New Roman" w:hAnsi="Garamond" w:cs="Arial"/>
                <w:color w:val="000000"/>
                <w:lang w:eastAsia="en-GB"/>
              </w:rPr>
            </w:pPr>
          </w:p>
        </w:tc>
        <w:tc>
          <w:tcPr>
            <w:tcW w:w="672" w:type="dxa"/>
            <w:tcBorders>
              <w:top w:val="nil"/>
              <w:left w:val="single" w:sz="4" w:space="0" w:color="auto"/>
              <w:bottom w:val="single" w:sz="4" w:space="0" w:color="auto"/>
            </w:tcBorders>
            <w:shd w:val="clear" w:color="auto" w:fill="auto"/>
            <w:noWrap/>
            <w:tcMar>
              <w:top w:w="85" w:type="dxa"/>
              <w:left w:w="85" w:type="dxa"/>
              <w:bottom w:w="85" w:type="dxa"/>
              <w:right w:w="85" w:type="dxa"/>
            </w:tcMar>
            <w:vAlign w:val="bottom"/>
            <w:hideMark/>
          </w:tcPr>
          <w:p w14:paraId="20259DA6"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R</w:t>
            </w:r>
          </w:p>
        </w:tc>
        <w:tc>
          <w:tcPr>
            <w:tcW w:w="1160" w:type="dxa"/>
            <w:tcBorders>
              <w:top w:val="nil"/>
              <w:bottom w:val="single" w:sz="4" w:space="0" w:color="auto"/>
            </w:tcBorders>
            <w:shd w:val="clear" w:color="auto" w:fill="auto"/>
            <w:noWrap/>
            <w:tcMar>
              <w:top w:w="85" w:type="dxa"/>
              <w:left w:w="85" w:type="dxa"/>
              <w:bottom w:w="85" w:type="dxa"/>
              <w:right w:w="85" w:type="dxa"/>
            </w:tcMar>
            <w:vAlign w:val="bottom"/>
            <w:hideMark/>
          </w:tcPr>
          <w:p w14:paraId="5E1DB308"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81.0</w:t>
            </w:r>
            <w:r w:rsidRPr="00901473">
              <w:rPr>
                <w:rFonts w:ascii="Garamond" w:eastAsia="Times New Roman" w:hAnsi="Garamond" w:cs="Arial"/>
                <w:color w:val="000000"/>
                <w:lang w:eastAsia="en-GB"/>
              </w:rPr>
              <w:t>±</w:t>
            </w:r>
            <w:r>
              <w:rPr>
                <w:rFonts w:ascii="Garamond" w:eastAsia="Times New Roman" w:hAnsi="Garamond" w:cs="Arial"/>
                <w:color w:val="000000"/>
                <w:lang w:eastAsia="en-GB"/>
              </w:rPr>
              <w:t>3.5</w:t>
            </w:r>
          </w:p>
        </w:tc>
        <w:tc>
          <w:tcPr>
            <w:tcW w:w="741" w:type="dxa"/>
            <w:tcBorders>
              <w:top w:val="nil"/>
              <w:bottom w:val="single" w:sz="4" w:space="0" w:color="auto"/>
            </w:tcBorders>
          </w:tcPr>
          <w:p w14:paraId="346A2FEB"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w:t>
            </w:r>
          </w:p>
        </w:tc>
        <w:tc>
          <w:tcPr>
            <w:tcW w:w="1597" w:type="dxa"/>
            <w:tcBorders>
              <w:top w:val="nil"/>
              <w:bottom w:val="single" w:sz="4" w:space="0" w:color="auto"/>
            </w:tcBorders>
            <w:shd w:val="clear" w:color="auto" w:fill="auto"/>
            <w:noWrap/>
            <w:tcMar>
              <w:top w:w="85" w:type="dxa"/>
              <w:left w:w="85" w:type="dxa"/>
              <w:bottom w:w="85" w:type="dxa"/>
              <w:right w:w="85" w:type="dxa"/>
            </w:tcMar>
            <w:vAlign w:val="bottom"/>
          </w:tcPr>
          <w:p w14:paraId="68BD276E"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88.6</w:t>
            </w:r>
            <w:r w:rsidRPr="00901473">
              <w:rPr>
                <w:rFonts w:ascii="Garamond" w:eastAsia="Times New Roman" w:hAnsi="Garamond" w:cs="Arial"/>
                <w:color w:val="000000"/>
                <w:lang w:eastAsia="en-GB"/>
              </w:rPr>
              <w:t>±</w:t>
            </w:r>
            <w:r>
              <w:rPr>
                <w:rFonts w:ascii="Garamond" w:eastAsia="Times New Roman" w:hAnsi="Garamond" w:cs="Arial"/>
                <w:color w:val="000000"/>
                <w:lang w:eastAsia="en-GB"/>
              </w:rPr>
              <w:t>5.0</w:t>
            </w:r>
          </w:p>
        </w:tc>
        <w:tc>
          <w:tcPr>
            <w:tcW w:w="504" w:type="dxa"/>
            <w:tcBorders>
              <w:top w:val="nil"/>
              <w:bottom w:val="single" w:sz="4" w:space="0" w:color="auto"/>
            </w:tcBorders>
            <w:vAlign w:val="bottom"/>
          </w:tcPr>
          <w:p w14:paraId="3B9E97BB"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9</w:t>
            </w:r>
          </w:p>
        </w:tc>
        <w:tc>
          <w:tcPr>
            <w:tcW w:w="923" w:type="dxa"/>
            <w:tcBorders>
              <w:top w:val="nil"/>
              <w:bottom w:val="single" w:sz="4" w:space="0" w:color="auto"/>
            </w:tcBorders>
            <w:shd w:val="clear" w:color="auto" w:fill="auto"/>
            <w:noWrap/>
            <w:tcMar>
              <w:top w:w="85" w:type="dxa"/>
              <w:left w:w="85" w:type="dxa"/>
              <w:bottom w:w="85" w:type="dxa"/>
              <w:right w:w="85" w:type="dxa"/>
            </w:tcMar>
            <w:vAlign w:val="bottom"/>
          </w:tcPr>
          <w:p w14:paraId="4E2FA292" w14:textId="77777777" w:rsidR="00CB5AF6" w:rsidRPr="00901473" w:rsidRDefault="00CB5AF6" w:rsidP="00817E24">
            <w:pPr>
              <w:spacing w:after="0" w:line="480" w:lineRule="auto"/>
              <w:jc w:val="center"/>
              <w:rPr>
                <w:rFonts w:ascii="Garamond" w:eastAsia="Times New Roman" w:hAnsi="Garamond" w:cs="Arial"/>
                <w:color w:val="000000"/>
                <w:lang w:eastAsia="en-GB"/>
              </w:rPr>
            </w:pPr>
          </w:p>
        </w:tc>
        <w:tc>
          <w:tcPr>
            <w:tcW w:w="711" w:type="dxa"/>
            <w:tcBorders>
              <w:top w:val="nil"/>
              <w:bottom w:val="single" w:sz="4" w:space="0" w:color="auto"/>
            </w:tcBorders>
            <w:shd w:val="clear" w:color="auto" w:fill="auto"/>
            <w:noWrap/>
            <w:tcMar>
              <w:top w:w="85" w:type="dxa"/>
              <w:left w:w="85" w:type="dxa"/>
              <w:bottom w:w="85" w:type="dxa"/>
              <w:right w:w="85" w:type="dxa"/>
            </w:tcMar>
            <w:vAlign w:val="bottom"/>
          </w:tcPr>
          <w:p w14:paraId="147C9960" w14:textId="77777777" w:rsidR="00CB5AF6" w:rsidRPr="00901473" w:rsidRDefault="00CB5AF6" w:rsidP="00817E24">
            <w:pPr>
              <w:spacing w:after="0" w:line="480" w:lineRule="auto"/>
              <w:jc w:val="right"/>
              <w:rPr>
                <w:rFonts w:ascii="Garamond" w:eastAsia="Times New Roman" w:hAnsi="Garamond" w:cs="Arial"/>
                <w:color w:val="000000"/>
                <w:lang w:eastAsia="en-GB"/>
              </w:rPr>
            </w:pPr>
          </w:p>
        </w:tc>
        <w:tc>
          <w:tcPr>
            <w:tcW w:w="1248" w:type="dxa"/>
            <w:tcBorders>
              <w:top w:val="nil"/>
              <w:bottom w:val="single" w:sz="4" w:space="0" w:color="auto"/>
            </w:tcBorders>
            <w:shd w:val="clear" w:color="auto" w:fill="auto"/>
            <w:noWrap/>
            <w:tcMar>
              <w:top w:w="85" w:type="dxa"/>
              <w:left w:w="85" w:type="dxa"/>
              <w:bottom w:w="85" w:type="dxa"/>
              <w:right w:w="85" w:type="dxa"/>
            </w:tcMar>
            <w:vAlign w:val="bottom"/>
            <w:hideMark/>
          </w:tcPr>
          <w:p w14:paraId="0B14C5A7" w14:textId="77777777" w:rsidR="00CB5AF6" w:rsidRPr="00901473" w:rsidRDefault="00CB5AF6" w:rsidP="00817E24">
            <w:pPr>
              <w:spacing w:after="0" w:line="480" w:lineRule="auto"/>
              <w:jc w:val="center"/>
              <w:rPr>
                <w:rFonts w:ascii="Garamond" w:eastAsia="Times New Roman" w:hAnsi="Garamond" w:cs="Arial"/>
                <w:color w:val="000000"/>
                <w:lang w:eastAsia="en-GB"/>
              </w:rPr>
            </w:pPr>
          </w:p>
        </w:tc>
        <w:tc>
          <w:tcPr>
            <w:tcW w:w="828" w:type="dxa"/>
            <w:tcBorders>
              <w:top w:val="nil"/>
              <w:bottom w:val="single" w:sz="4" w:space="0" w:color="auto"/>
            </w:tcBorders>
            <w:shd w:val="clear" w:color="auto" w:fill="auto"/>
            <w:noWrap/>
            <w:tcMar>
              <w:top w:w="85" w:type="dxa"/>
              <w:left w:w="85" w:type="dxa"/>
              <w:bottom w:w="85" w:type="dxa"/>
              <w:right w:w="85" w:type="dxa"/>
            </w:tcMar>
            <w:vAlign w:val="bottom"/>
            <w:hideMark/>
          </w:tcPr>
          <w:p w14:paraId="36EF5FFA" w14:textId="77777777" w:rsidR="00CB5AF6" w:rsidRPr="00901473" w:rsidRDefault="00CB5AF6" w:rsidP="00817E24">
            <w:pPr>
              <w:spacing w:after="0" w:line="480" w:lineRule="auto"/>
              <w:jc w:val="center"/>
              <w:rPr>
                <w:rFonts w:ascii="Garamond" w:eastAsia="Times New Roman" w:hAnsi="Garamond" w:cs="Times New Roman"/>
                <w:lang w:eastAsia="en-GB"/>
              </w:rPr>
            </w:pPr>
          </w:p>
        </w:tc>
      </w:tr>
      <w:tr w:rsidR="00CB5AF6" w:rsidRPr="00901473" w14:paraId="26581257" w14:textId="77777777" w:rsidTr="00817E24">
        <w:trPr>
          <w:trHeight w:val="276"/>
          <w:jc w:val="center"/>
        </w:trPr>
        <w:tc>
          <w:tcPr>
            <w:tcW w:w="1701" w:type="dxa"/>
            <w:tcBorders>
              <w:top w:val="single" w:sz="4" w:space="0" w:color="auto"/>
              <w:right w:val="single" w:sz="4" w:space="0" w:color="auto"/>
            </w:tcBorders>
            <w:shd w:val="clear" w:color="auto" w:fill="auto"/>
            <w:noWrap/>
            <w:tcMar>
              <w:top w:w="85" w:type="dxa"/>
              <w:left w:w="85" w:type="dxa"/>
              <w:bottom w:w="85" w:type="dxa"/>
              <w:right w:w="85" w:type="dxa"/>
            </w:tcMar>
            <w:vAlign w:val="bottom"/>
            <w:hideMark/>
          </w:tcPr>
          <w:p w14:paraId="2C42DB88"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VCL (</w:t>
            </w:r>
            <w:proofErr w:type="spellStart"/>
            <w:r w:rsidRPr="00901473">
              <w:rPr>
                <w:rFonts w:ascii="Garamond" w:eastAsia="Times New Roman" w:hAnsi="Garamond" w:cs="Arial"/>
                <w:color w:val="000000"/>
                <w:lang w:eastAsia="en-GB"/>
              </w:rPr>
              <w:t>μm</w:t>
            </w:r>
            <w:proofErr w:type="spellEnd"/>
            <w:r w:rsidRPr="00901473">
              <w:rPr>
                <w:rFonts w:ascii="Garamond" w:eastAsia="Times New Roman" w:hAnsi="Garamond" w:cs="Arial"/>
                <w:color w:val="000000"/>
                <w:vertAlign w:val="superscript"/>
                <w:lang w:eastAsia="en-GB"/>
              </w:rPr>
              <w:t>-s</w:t>
            </w:r>
            <w:r w:rsidRPr="00901473">
              <w:rPr>
                <w:rFonts w:ascii="Garamond" w:eastAsia="Times New Roman" w:hAnsi="Garamond" w:cs="Arial"/>
                <w:color w:val="000000"/>
                <w:lang w:eastAsia="en-GB"/>
              </w:rPr>
              <w:t>)</w:t>
            </w:r>
          </w:p>
        </w:tc>
        <w:tc>
          <w:tcPr>
            <w:tcW w:w="672" w:type="dxa"/>
            <w:tcBorders>
              <w:top w:val="single" w:sz="4" w:space="0" w:color="auto"/>
              <w:left w:val="single" w:sz="4" w:space="0" w:color="auto"/>
            </w:tcBorders>
            <w:shd w:val="clear" w:color="auto" w:fill="auto"/>
            <w:noWrap/>
            <w:tcMar>
              <w:top w:w="85" w:type="dxa"/>
              <w:left w:w="85" w:type="dxa"/>
              <w:bottom w:w="85" w:type="dxa"/>
              <w:right w:w="85" w:type="dxa"/>
            </w:tcMar>
            <w:vAlign w:val="bottom"/>
            <w:hideMark/>
          </w:tcPr>
          <w:p w14:paraId="1BECB3B2"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AL</w:t>
            </w:r>
          </w:p>
        </w:tc>
        <w:tc>
          <w:tcPr>
            <w:tcW w:w="1160" w:type="dxa"/>
            <w:tcBorders>
              <w:top w:val="single" w:sz="4" w:space="0" w:color="auto"/>
            </w:tcBorders>
            <w:shd w:val="clear" w:color="auto" w:fill="auto"/>
            <w:noWrap/>
            <w:tcMar>
              <w:top w:w="85" w:type="dxa"/>
              <w:left w:w="85" w:type="dxa"/>
              <w:bottom w:w="85" w:type="dxa"/>
              <w:right w:w="85" w:type="dxa"/>
            </w:tcMar>
            <w:vAlign w:val="bottom"/>
            <w:hideMark/>
          </w:tcPr>
          <w:p w14:paraId="62B66B7C"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124.5</w:t>
            </w:r>
            <w:r w:rsidRPr="00901473">
              <w:rPr>
                <w:rFonts w:ascii="Garamond" w:eastAsia="Times New Roman" w:hAnsi="Garamond" w:cs="Arial"/>
                <w:color w:val="000000"/>
                <w:lang w:eastAsia="en-GB"/>
              </w:rPr>
              <w:t>±</w:t>
            </w:r>
            <w:r>
              <w:rPr>
                <w:rFonts w:ascii="Garamond" w:eastAsia="Times New Roman" w:hAnsi="Garamond" w:cs="Arial"/>
                <w:color w:val="000000"/>
                <w:lang w:eastAsia="en-GB"/>
              </w:rPr>
              <w:t>1.5</w:t>
            </w:r>
          </w:p>
        </w:tc>
        <w:tc>
          <w:tcPr>
            <w:tcW w:w="741" w:type="dxa"/>
            <w:tcBorders>
              <w:top w:val="single" w:sz="4" w:space="0" w:color="auto"/>
            </w:tcBorders>
          </w:tcPr>
          <w:p w14:paraId="0B465A41"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9</w:t>
            </w:r>
          </w:p>
        </w:tc>
        <w:tc>
          <w:tcPr>
            <w:tcW w:w="1597" w:type="dxa"/>
            <w:tcBorders>
              <w:top w:val="single" w:sz="4" w:space="0" w:color="auto"/>
            </w:tcBorders>
            <w:shd w:val="clear" w:color="auto" w:fill="auto"/>
            <w:noWrap/>
            <w:tcMar>
              <w:top w:w="85" w:type="dxa"/>
              <w:left w:w="85" w:type="dxa"/>
              <w:bottom w:w="85" w:type="dxa"/>
              <w:right w:w="85" w:type="dxa"/>
            </w:tcMar>
            <w:vAlign w:val="bottom"/>
          </w:tcPr>
          <w:p w14:paraId="250119CD" w14:textId="77777777" w:rsidR="00CB5AF6" w:rsidRPr="00901473" w:rsidRDefault="00CB5AF6" w:rsidP="00817E24">
            <w:pPr>
              <w:spacing w:after="0" w:line="480" w:lineRule="auto"/>
              <w:jc w:val="center"/>
              <w:rPr>
                <w:rFonts w:ascii="Garamond" w:eastAsia="Times New Roman" w:hAnsi="Garamond" w:cs="Arial"/>
                <w:color w:val="000000"/>
                <w:lang w:eastAsia="en-GB"/>
              </w:rPr>
            </w:pPr>
            <w:r w:rsidRPr="00901473">
              <w:rPr>
                <w:rFonts w:ascii="Garamond" w:eastAsia="Times New Roman" w:hAnsi="Garamond" w:cs="Arial"/>
                <w:color w:val="000000"/>
                <w:lang w:eastAsia="en-GB"/>
              </w:rPr>
              <w:t>1</w:t>
            </w:r>
            <w:r>
              <w:rPr>
                <w:rFonts w:ascii="Garamond" w:eastAsia="Times New Roman" w:hAnsi="Garamond" w:cs="Arial"/>
                <w:color w:val="000000"/>
                <w:lang w:eastAsia="en-GB"/>
              </w:rPr>
              <w:t>15.4</w:t>
            </w:r>
            <w:r w:rsidRPr="00901473">
              <w:rPr>
                <w:rFonts w:ascii="Garamond" w:eastAsia="Times New Roman" w:hAnsi="Garamond" w:cs="Arial"/>
                <w:color w:val="000000"/>
                <w:lang w:eastAsia="en-GB"/>
              </w:rPr>
              <w:t>±</w:t>
            </w:r>
            <w:r>
              <w:rPr>
                <w:rFonts w:ascii="Garamond" w:eastAsia="Times New Roman" w:hAnsi="Garamond" w:cs="Arial"/>
                <w:color w:val="000000"/>
                <w:lang w:eastAsia="en-GB"/>
              </w:rPr>
              <w:t>4.5</w:t>
            </w:r>
          </w:p>
        </w:tc>
        <w:tc>
          <w:tcPr>
            <w:tcW w:w="504" w:type="dxa"/>
            <w:tcBorders>
              <w:top w:val="single" w:sz="4" w:space="0" w:color="auto"/>
            </w:tcBorders>
            <w:vAlign w:val="bottom"/>
          </w:tcPr>
          <w:p w14:paraId="36478B11"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w:t>
            </w:r>
          </w:p>
        </w:tc>
        <w:tc>
          <w:tcPr>
            <w:tcW w:w="923" w:type="dxa"/>
            <w:tcBorders>
              <w:top w:val="single" w:sz="4" w:space="0" w:color="auto"/>
            </w:tcBorders>
            <w:shd w:val="clear" w:color="auto" w:fill="auto"/>
            <w:noWrap/>
            <w:tcMar>
              <w:top w:w="85" w:type="dxa"/>
              <w:left w:w="85" w:type="dxa"/>
              <w:bottom w:w="85" w:type="dxa"/>
              <w:right w:w="85" w:type="dxa"/>
            </w:tcMar>
            <w:vAlign w:val="bottom"/>
          </w:tcPr>
          <w:p w14:paraId="71AECA7D" w14:textId="77777777" w:rsidR="00CB5AF6" w:rsidRPr="00901473" w:rsidRDefault="00CB5AF6" w:rsidP="00817E24">
            <w:pPr>
              <w:spacing w:after="0" w:line="480" w:lineRule="auto"/>
              <w:jc w:val="center"/>
              <w:rPr>
                <w:rFonts w:ascii="Garamond" w:eastAsia="Times New Roman" w:hAnsi="Garamond" w:cs="Arial"/>
                <w:bCs/>
                <w:color w:val="000000"/>
                <w:lang w:eastAsia="en-GB"/>
              </w:rPr>
            </w:pPr>
            <w:r>
              <w:rPr>
                <w:rFonts w:ascii="Garamond" w:eastAsia="Times New Roman" w:hAnsi="Garamond" w:cs="Arial"/>
                <w:bCs/>
                <w:color w:val="000000"/>
                <w:lang w:eastAsia="en-GB"/>
              </w:rPr>
              <w:t>10.21</w:t>
            </w:r>
          </w:p>
        </w:tc>
        <w:tc>
          <w:tcPr>
            <w:tcW w:w="711" w:type="dxa"/>
            <w:tcBorders>
              <w:top w:val="single" w:sz="4" w:space="0" w:color="auto"/>
            </w:tcBorders>
            <w:shd w:val="clear" w:color="auto" w:fill="auto"/>
            <w:noWrap/>
            <w:tcMar>
              <w:top w:w="85" w:type="dxa"/>
              <w:left w:w="85" w:type="dxa"/>
              <w:bottom w:w="85" w:type="dxa"/>
              <w:right w:w="85" w:type="dxa"/>
            </w:tcMar>
            <w:vAlign w:val="bottom"/>
          </w:tcPr>
          <w:p w14:paraId="599B09E8" w14:textId="77777777" w:rsidR="00CB5AF6" w:rsidRPr="00901473" w:rsidRDefault="00CB5AF6" w:rsidP="00817E24">
            <w:pPr>
              <w:spacing w:after="0" w:line="480" w:lineRule="auto"/>
              <w:jc w:val="right"/>
              <w:rPr>
                <w:rFonts w:ascii="Garamond" w:eastAsia="Times New Roman" w:hAnsi="Garamond" w:cs="Arial"/>
                <w:bCs/>
                <w:color w:val="000000"/>
                <w:lang w:eastAsia="en-GB"/>
              </w:rPr>
            </w:pPr>
            <w:r>
              <w:rPr>
                <w:rFonts w:ascii="Garamond" w:eastAsia="Times New Roman" w:hAnsi="Garamond" w:cs="Arial"/>
                <w:bCs/>
                <w:color w:val="000000"/>
                <w:lang w:eastAsia="en-GB"/>
              </w:rPr>
              <w:t>0.006</w:t>
            </w:r>
          </w:p>
        </w:tc>
        <w:tc>
          <w:tcPr>
            <w:tcW w:w="1248" w:type="dxa"/>
            <w:tcBorders>
              <w:top w:val="single" w:sz="4" w:space="0" w:color="auto"/>
            </w:tcBorders>
            <w:shd w:val="clear" w:color="auto" w:fill="auto"/>
            <w:noWrap/>
            <w:tcMar>
              <w:top w:w="85" w:type="dxa"/>
              <w:left w:w="85" w:type="dxa"/>
              <w:bottom w:w="85" w:type="dxa"/>
              <w:right w:w="85" w:type="dxa"/>
            </w:tcMar>
            <w:vAlign w:val="bottom"/>
            <w:hideMark/>
          </w:tcPr>
          <w:p w14:paraId="2BD7E3B9"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0.14</w:t>
            </w:r>
          </w:p>
        </w:tc>
        <w:tc>
          <w:tcPr>
            <w:tcW w:w="828" w:type="dxa"/>
            <w:tcBorders>
              <w:top w:val="single" w:sz="4" w:space="0" w:color="auto"/>
            </w:tcBorders>
            <w:shd w:val="clear" w:color="auto" w:fill="auto"/>
            <w:noWrap/>
            <w:tcMar>
              <w:top w:w="85" w:type="dxa"/>
              <w:left w:w="85" w:type="dxa"/>
              <w:bottom w:w="85" w:type="dxa"/>
              <w:right w:w="85" w:type="dxa"/>
            </w:tcMar>
            <w:vAlign w:val="bottom"/>
            <w:hideMark/>
          </w:tcPr>
          <w:p w14:paraId="1447ECE7"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0.72</w:t>
            </w:r>
          </w:p>
        </w:tc>
      </w:tr>
      <w:tr w:rsidR="00CB5AF6" w:rsidRPr="00901473" w14:paraId="65096E4B" w14:textId="77777777" w:rsidTr="00817E24">
        <w:trPr>
          <w:trHeight w:val="276"/>
          <w:jc w:val="center"/>
        </w:trPr>
        <w:tc>
          <w:tcPr>
            <w:tcW w:w="1701" w:type="dxa"/>
            <w:tcBorders>
              <w:bottom w:val="single" w:sz="4" w:space="0" w:color="auto"/>
              <w:right w:val="single" w:sz="4" w:space="0" w:color="auto"/>
            </w:tcBorders>
            <w:shd w:val="clear" w:color="auto" w:fill="auto"/>
            <w:noWrap/>
            <w:tcMar>
              <w:top w:w="85" w:type="dxa"/>
              <w:left w:w="85" w:type="dxa"/>
              <w:bottom w:w="85" w:type="dxa"/>
              <w:right w:w="85" w:type="dxa"/>
            </w:tcMar>
            <w:vAlign w:val="bottom"/>
            <w:hideMark/>
          </w:tcPr>
          <w:p w14:paraId="1BC464D5" w14:textId="77777777" w:rsidR="00CB5AF6" w:rsidRPr="00901473" w:rsidRDefault="00CB5AF6" w:rsidP="00817E24">
            <w:pPr>
              <w:spacing w:after="0" w:line="480" w:lineRule="auto"/>
              <w:jc w:val="right"/>
              <w:rPr>
                <w:rFonts w:ascii="Garamond" w:eastAsia="Times New Roman" w:hAnsi="Garamond" w:cs="Arial"/>
                <w:color w:val="000000"/>
                <w:lang w:eastAsia="en-GB"/>
              </w:rPr>
            </w:pPr>
          </w:p>
        </w:tc>
        <w:tc>
          <w:tcPr>
            <w:tcW w:w="672" w:type="dxa"/>
            <w:tcBorders>
              <w:left w:val="single" w:sz="4" w:space="0" w:color="auto"/>
            </w:tcBorders>
            <w:shd w:val="clear" w:color="auto" w:fill="auto"/>
            <w:noWrap/>
            <w:tcMar>
              <w:top w:w="85" w:type="dxa"/>
              <w:left w:w="85" w:type="dxa"/>
              <w:bottom w:w="85" w:type="dxa"/>
              <w:right w:w="85" w:type="dxa"/>
            </w:tcMar>
            <w:vAlign w:val="bottom"/>
            <w:hideMark/>
          </w:tcPr>
          <w:p w14:paraId="585CEEF5" w14:textId="77777777" w:rsidR="00CB5AF6" w:rsidRPr="00901473" w:rsidRDefault="00CB5AF6" w:rsidP="00817E24">
            <w:pPr>
              <w:spacing w:after="0" w:line="480" w:lineRule="auto"/>
              <w:rPr>
                <w:rFonts w:ascii="Garamond" w:eastAsia="Times New Roman" w:hAnsi="Garamond" w:cs="Arial"/>
                <w:color w:val="000000"/>
                <w:lang w:eastAsia="en-GB"/>
              </w:rPr>
            </w:pPr>
            <w:r w:rsidRPr="00901473">
              <w:rPr>
                <w:rFonts w:ascii="Garamond" w:eastAsia="Times New Roman" w:hAnsi="Garamond" w:cs="Arial"/>
                <w:color w:val="000000"/>
                <w:lang w:eastAsia="en-GB"/>
              </w:rPr>
              <w:t>R</w:t>
            </w:r>
          </w:p>
        </w:tc>
        <w:tc>
          <w:tcPr>
            <w:tcW w:w="1160" w:type="dxa"/>
            <w:shd w:val="clear" w:color="auto" w:fill="auto"/>
            <w:noWrap/>
            <w:tcMar>
              <w:top w:w="85" w:type="dxa"/>
              <w:left w:w="85" w:type="dxa"/>
              <w:bottom w:w="85" w:type="dxa"/>
              <w:right w:w="85" w:type="dxa"/>
            </w:tcMar>
            <w:vAlign w:val="bottom"/>
            <w:hideMark/>
          </w:tcPr>
          <w:p w14:paraId="004813F6"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105.8</w:t>
            </w:r>
            <w:r w:rsidRPr="00901473">
              <w:rPr>
                <w:rFonts w:ascii="Garamond" w:eastAsia="Times New Roman" w:hAnsi="Garamond" w:cs="Arial"/>
                <w:color w:val="000000"/>
                <w:lang w:eastAsia="en-GB"/>
              </w:rPr>
              <w:t>±2.</w:t>
            </w:r>
            <w:r>
              <w:rPr>
                <w:rFonts w:ascii="Garamond" w:eastAsia="Times New Roman" w:hAnsi="Garamond" w:cs="Arial"/>
                <w:color w:val="000000"/>
                <w:lang w:eastAsia="en-GB"/>
              </w:rPr>
              <w:t>2</w:t>
            </w:r>
          </w:p>
        </w:tc>
        <w:tc>
          <w:tcPr>
            <w:tcW w:w="741" w:type="dxa"/>
          </w:tcPr>
          <w:p w14:paraId="68326782"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8</w:t>
            </w:r>
          </w:p>
        </w:tc>
        <w:tc>
          <w:tcPr>
            <w:tcW w:w="1597" w:type="dxa"/>
            <w:shd w:val="clear" w:color="auto" w:fill="auto"/>
            <w:noWrap/>
            <w:tcMar>
              <w:top w:w="85" w:type="dxa"/>
              <w:left w:w="85" w:type="dxa"/>
              <w:bottom w:w="85" w:type="dxa"/>
              <w:right w:w="85" w:type="dxa"/>
            </w:tcMar>
            <w:vAlign w:val="bottom"/>
          </w:tcPr>
          <w:p w14:paraId="70B9C755"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112</w:t>
            </w:r>
            <w:r w:rsidRPr="00901473">
              <w:rPr>
                <w:rFonts w:ascii="Garamond" w:eastAsia="Times New Roman" w:hAnsi="Garamond" w:cs="Arial"/>
                <w:color w:val="000000"/>
                <w:lang w:eastAsia="en-GB"/>
              </w:rPr>
              <w:t>.3±</w:t>
            </w:r>
            <w:r>
              <w:rPr>
                <w:rFonts w:ascii="Garamond" w:eastAsia="Times New Roman" w:hAnsi="Garamond" w:cs="Arial"/>
                <w:color w:val="000000"/>
                <w:lang w:eastAsia="en-GB"/>
              </w:rPr>
              <w:t>4.2</w:t>
            </w:r>
          </w:p>
        </w:tc>
        <w:tc>
          <w:tcPr>
            <w:tcW w:w="504" w:type="dxa"/>
            <w:vAlign w:val="bottom"/>
          </w:tcPr>
          <w:p w14:paraId="2220FFB1" w14:textId="77777777" w:rsidR="00CB5AF6" w:rsidRPr="00901473" w:rsidRDefault="00CB5AF6" w:rsidP="00817E24">
            <w:pPr>
              <w:spacing w:after="0" w:line="480" w:lineRule="auto"/>
              <w:jc w:val="center"/>
              <w:rPr>
                <w:rFonts w:ascii="Garamond" w:eastAsia="Times New Roman" w:hAnsi="Garamond" w:cs="Arial"/>
                <w:color w:val="000000"/>
                <w:lang w:eastAsia="en-GB"/>
              </w:rPr>
            </w:pPr>
            <w:r>
              <w:rPr>
                <w:rFonts w:ascii="Garamond" w:eastAsia="Times New Roman" w:hAnsi="Garamond" w:cs="Arial"/>
                <w:color w:val="000000"/>
                <w:lang w:eastAsia="en-GB"/>
              </w:rPr>
              <w:t>9</w:t>
            </w:r>
          </w:p>
        </w:tc>
        <w:tc>
          <w:tcPr>
            <w:tcW w:w="923" w:type="dxa"/>
            <w:shd w:val="clear" w:color="auto" w:fill="auto"/>
            <w:noWrap/>
            <w:tcMar>
              <w:top w:w="85" w:type="dxa"/>
              <w:left w:w="85" w:type="dxa"/>
              <w:bottom w:w="85" w:type="dxa"/>
              <w:right w:w="85" w:type="dxa"/>
            </w:tcMar>
            <w:vAlign w:val="bottom"/>
          </w:tcPr>
          <w:p w14:paraId="66FDEDDC" w14:textId="77777777" w:rsidR="00CB5AF6" w:rsidRPr="00901473" w:rsidRDefault="00CB5AF6" w:rsidP="00817E24">
            <w:pPr>
              <w:spacing w:after="0" w:line="480" w:lineRule="auto"/>
              <w:jc w:val="center"/>
              <w:rPr>
                <w:rFonts w:ascii="Garamond" w:eastAsia="Times New Roman" w:hAnsi="Garamond" w:cs="Arial"/>
                <w:color w:val="000000"/>
                <w:lang w:eastAsia="en-GB"/>
              </w:rPr>
            </w:pPr>
          </w:p>
        </w:tc>
        <w:tc>
          <w:tcPr>
            <w:tcW w:w="711" w:type="dxa"/>
            <w:shd w:val="clear" w:color="auto" w:fill="auto"/>
            <w:noWrap/>
            <w:tcMar>
              <w:top w:w="85" w:type="dxa"/>
              <w:left w:w="85" w:type="dxa"/>
              <w:bottom w:w="85" w:type="dxa"/>
              <w:right w:w="85" w:type="dxa"/>
            </w:tcMar>
            <w:vAlign w:val="bottom"/>
          </w:tcPr>
          <w:p w14:paraId="369AF27B" w14:textId="77777777" w:rsidR="00CB5AF6" w:rsidRPr="00901473" w:rsidRDefault="00CB5AF6" w:rsidP="00817E24">
            <w:pPr>
              <w:spacing w:after="0" w:line="480" w:lineRule="auto"/>
              <w:jc w:val="right"/>
              <w:rPr>
                <w:rFonts w:ascii="Garamond" w:eastAsia="Times New Roman" w:hAnsi="Garamond" w:cs="Arial"/>
                <w:color w:val="000000"/>
                <w:lang w:eastAsia="en-GB"/>
              </w:rPr>
            </w:pPr>
          </w:p>
        </w:tc>
        <w:tc>
          <w:tcPr>
            <w:tcW w:w="1248" w:type="dxa"/>
            <w:shd w:val="clear" w:color="auto" w:fill="auto"/>
            <w:noWrap/>
            <w:tcMar>
              <w:top w:w="85" w:type="dxa"/>
              <w:left w:w="85" w:type="dxa"/>
              <w:bottom w:w="85" w:type="dxa"/>
              <w:right w:w="85" w:type="dxa"/>
            </w:tcMar>
            <w:vAlign w:val="bottom"/>
            <w:hideMark/>
          </w:tcPr>
          <w:p w14:paraId="71551F30" w14:textId="77777777" w:rsidR="00CB5AF6" w:rsidRPr="00901473" w:rsidRDefault="00CB5AF6" w:rsidP="00817E24">
            <w:pPr>
              <w:spacing w:after="0" w:line="480" w:lineRule="auto"/>
              <w:jc w:val="center"/>
              <w:rPr>
                <w:rFonts w:ascii="Garamond" w:eastAsia="Times New Roman" w:hAnsi="Garamond" w:cs="Arial"/>
                <w:color w:val="000000"/>
                <w:lang w:eastAsia="en-GB"/>
              </w:rPr>
            </w:pPr>
          </w:p>
        </w:tc>
        <w:tc>
          <w:tcPr>
            <w:tcW w:w="828" w:type="dxa"/>
            <w:shd w:val="clear" w:color="auto" w:fill="auto"/>
            <w:noWrap/>
            <w:tcMar>
              <w:top w:w="85" w:type="dxa"/>
              <w:left w:w="85" w:type="dxa"/>
              <w:bottom w:w="85" w:type="dxa"/>
              <w:right w:w="85" w:type="dxa"/>
            </w:tcMar>
            <w:vAlign w:val="bottom"/>
            <w:hideMark/>
          </w:tcPr>
          <w:p w14:paraId="699A71B7" w14:textId="77777777" w:rsidR="00CB5AF6" w:rsidRPr="00901473" w:rsidRDefault="00CB5AF6" w:rsidP="00817E24">
            <w:pPr>
              <w:spacing w:after="0" w:line="480" w:lineRule="auto"/>
              <w:jc w:val="center"/>
              <w:rPr>
                <w:rFonts w:ascii="Garamond" w:eastAsia="Times New Roman" w:hAnsi="Garamond" w:cs="Times New Roman"/>
                <w:lang w:eastAsia="en-GB"/>
              </w:rPr>
            </w:pPr>
          </w:p>
        </w:tc>
      </w:tr>
    </w:tbl>
    <w:p w14:paraId="35D913E8" w14:textId="77777777" w:rsidR="00CB5AF6" w:rsidRPr="00901473" w:rsidRDefault="00CB5AF6" w:rsidP="00CB5AF6">
      <w:pPr>
        <w:spacing w:line="480" w:lineRule="auto"/>
        <w:rPr>
          <w:rFonts w:ascii="Garamond" w:hAnsi="Garamond"/>
          <w:sz w:val="24"/>
          <w:szCs w:val="24"/>
        </w:rPr>
      </w:pPr>
    </w:p>
    <w:p w14:paraId="63DD6AE5" w14:textId="2DF9EA30" w:rsidR="009B3615" w:rsidRPr="00E325DA" w:rsidRDefault="009B3615" w:rsidP="009B4C53">
      <w:pPr>
        <w:spacing w:line="240" w:lineRule="auto"/>
        <w:rPr>
          <w:rFonts w:ascii="Garamond" w:hAnsi="Garamond"/>
          <w:sz w:val="24"/>
          <w:szCs w:val="24"/>
        </w:rPr>
      </w:pPr>
    </w:p>
    <w:sectPr w:rsidR="009B3615" w:rsidRPr="00E325DA" w:rsidSect="007D11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49811">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Pilastro">
    <w15:presenceInfo w15:providerId="None" w15:userId="Andrea Pilast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v95v9v5dx9x1ee02pxprab52pfw050x952&quot;&gt;Total sexual selection&lt;record-ids&gt;&lt;item&gt;1054&lt;/item&gt;&lt;item&gt;2472&lt;/item&gt;&lt;item&gt;2960&lt;/item&gt;&lt;item&gt;2963&lt;/item&gt;&lt;item&gt;11301&lt;/item&gt;&lt;item&gt;11713&lt;/item&gt;&lt;item&gt;13766&lt;/item&gt;&lt;item&gt;13840&lt;/item&gt;&lt;/record-ids&gt;&lt;/item&gt;&lt;/Libraries&gt;"/>
  </w:docVars>
  <w:rsids>
    <w:rsidRoot w:val="009B3615"/>
    <w:rsid w:val="00005471"/>
    <w:rsid w:val="000860CF"/>
    <w:rsid w:val="000B01F5"/>
    <w:rsid w:val="000C58E3"/>
    <w:rsid w:val="000F3FEA"/>
    <w:rsid w:val="00156CF0"/>
    <w:rsid w:val="00182DB4"/>
    <w:rsid w:val="001C5396"/>
    <w:rsid w:val="001D1A97"/>
    <w:rsid w:val="001F50DE"/>
    <w:rsid w:val="00207F1F"/>
    <w:rsid w:val="00227873"/>
    <w:rsid w:val="00256F10"/>
    <w:rsid w:val="0026565D"/>
    <w:rsid w:val="002B3974"/>
    <w:rsid w:val="002D7CB1"/>
    <w:rsid w:val="00302B2E"/>
    <w:rsid w:val="00377CD4"/>
    <w:rsid w:val="00396CCD"/>
    <w:rsid w:val="003C6DB8"/>
    <w:rsid w:val="00442BCF"/>
    <w:rsid w:val="00444190"/>
    <w:rsid w:val="00471B5D"/>
    <w:rsid w:val="004800DC"/>
    <w:rsid w:val="00485B84"/>
    <w:rsid w:val="004B6781"/>
    <w:rsid w:val="004C2983"/>
    <w:rsid w:val="004E1C2F"/>
    <w:rsid w:val="0050032F"/>
    <w:rsid w:val="005236BD"/>
    <w:rsid w:val="00563D11"/>
    <w:rsid w:val="00580A79"/>
    <w:rsid w:val="005B688D"/>
    <w:rsid w:val="005E4FA4"/>
    <w:rsid w:val="005E61DA"/>
    <w:rsid w:val="00606FD4"/>
    <w:rsid w:val="0062578A"/>
    <w:rsid w:val="006515A8"/>
    <w:rsid w:val="00651A29"/>
    <w:rsid w:val="00682831"/>
    <w:rsid w:val="006D20DB"/>
    <w:rsid w:val="00762FD7"/>
    <w:rsid w:val="00783E01"/>
    <w:rsid w:val="0079367A"/>
    <w:rsid w:val="007A7758"/>
    <w:rsid w:val="007D111E"/>
    <w:rsid w:val="007E0F7C"/>
    <w:rsid w:val="00817E24"/>
    <w:rsid w:val="00850366"/>
    <w:rsid w:val="00861CDB"/>
    <w:rsid w:val="008A161A"/>
    <w:rsid w:val="008A492F"/>
    <w:rsid w:val="008B089A"/>
    <w:rsid w:val="008C7ACC"/>
    <w:rsid w:val="008D6A2C"/>
    <w:rsid w:val="00901473"/>
    <w:rsid w:val="00914634"/>
    <w:rsid w:val="00951BA2"/>
    <w:rsid w:val="00952695"/>
    <w:rsid w:val="00973742"/>
    <w:rsid w:val="00973B4A"/>
    <w:rsid w:val="009B3615"/>
    <w:rsid w:val="009B4C53"/>
    <w:rsid w:val="009C2178"/>
    <w:rsid w:val="009C4B38"/>
    <w:rsid w:val="009D66BA"/>
    <w:rsid w:val="009E04CD"/>
    <w:rsid w:val="009E1416"/>
    <w:rsid w:val="00A271EB"/>
    <w:rsid w:val="00A44AAF"/>
    <w:rsid w:val="00A563BA"/>
    <w:rsid w:val="00A65077"/>
    <w:rsid w:val="00A7224F"/>
    <w:rsid w:val="00A73CF0"/>
    <w:rsid w:val="00A93906"/>
    <w:rsid w:val="00AB1CA4"/>
    <w:rsid w:val="00AB394C"/>
    <w:rsid w:val="00B12ECB"/>
    <w:rsid w:val="00B334CE"/>
    <w:rsid w:val="00BB324F"/>
    <w:rsid w:val="00C0072D"/>
    <w:rsid w:val="00C245FF"/>
    <w:rsid w:val="00C65B92"/>
    <w:rsid w:val="00C714D2"/>
    <w:rsid w:val="00CB5AF6"/>
    <w:rsid w:val="00CD5C0F"/>
    <w:rsid w:val="00CF0F94"/>
    <w:rsid w:val="00CF2FBD"/>
    <w:rsid w:val="00D26F40"/>
    <w:rsid w:val="00D408CE"/>
    <w:rsid w:val="00D445BA"/>
    <w:rsid w:val="00D821CA"/>
    <w:rsid w:val="00D867C9"/>
    <w:rsid w:val="00D86FE4"/>
    <w:rsid w:val="00DC217F"/>
    <w:rsid w:val="00DD52E2"/>
    <w:rsid w:val="00E24BE9"/>
    <w:rsid w:val="00E325DA"/>
    <w:rsid w:val="00E800F1"/>
    <w:rsid w:val="00EC1546"/>
    <w:rsid w:val="00EE2C73"/>
    <w:rsid w:val="00EE74CC"/>
    <w:rsid w:val="00F05416"/>
    <w:rsid w:val="00F24C0D"/>
    <w:rsid w:val="00F31763"/>
    <w:rsid w:val="00F44630"/>
    <w:rsid w:val="00FB5F4D"/>
    <w:rsid w:val="00FC2A97"/>
    <w:rsid w:val="00FE4936"/>
    <w:rsid w:val="00FF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AE55"/>
  <w15:docId w15:val="{57CC8733-B0C1-4DA6-9887-5EC3805E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3615"/>
    <w:rPr>
      <w:color w:val="0563C1" w:themeColor="hyperlink"/>
      <w:u w:val="single"/>
    </w:rPr>
  </w:style>
  <w:style w:type="character" w:customStyle="1" w:styleId="Menzionenonrisolta1">
    <w:name w:val="Menzione non risolta1"/>
    <w:basedOn w:val="Carpredefinitoparagrafo"/>
    <w:uiPriority w:val="99"/>
    <w:semiHidden/>
    <w:unhideWhenUsed/>
    <w:rsid w:val="009B3615"/>
    <w:rPr>
      <w:color w:val="808080"/>
      <w:shd w:val="clear" w:color="auto" w:fill="E6E6E6"/>
    </w:rPr>
  </w:style>
  <w:style w:type="character" w:customStyle="1" w:styleId="fontstyle01">
    <w:name w:val="fontstyle01"/>
    <w:basedOn w:val="Carpredefinitoparagrafo"/>
    <w:rsid w:val="009B3615"/>
    <w:rPr>
      <w:rFonts w:ascii="AdvP49811" w:hAnsi="AdvP49811" w:hint="default"/>
      <w:b w:val="0"/>
      <w:bCs w:val="0"/>
      <w:i w:val="0"/>
      <w:iCs w:val="0"/>
      <w:color w:val="000000"/>
      <w:sz w:val="18"/>
      <w:szCs w:val="18"/>
    </w:rPr>
  </w:style>
  <w:style w:type="table" w:styleId="Grigliatabella">
    <w:name w:val="Table Grid"/>
    <w:basedOn w:val="Tabellanormale"/>
    <w:uiPriority w:val="39"/>
    <w:rsid w:val="005B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0072D"/>
    <w:rPr>
      <w:sz w:val="16"/>
      <w:szCs w:val="16"/>
    </w:rPr>
  </w:style>
  <w:style w:type="paragraph" w:styleId="Testocommento">
    <w:name w:val="annotation text"/>
    <w:basedOn w:val="Normale"/>
    <w:link w:val="TestocommentoCarattere"/>
    <w:uiPriority w:val="99"/>
    <w:semiHidden/>
    <w:unhideWhenUsed/>
    <w:rsid w:val="00C007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072D"/>
    <w:rPr>
      <w:sz w:val="20"/>
      <w:szCs w:val="20"/>
      <w:lang w:val="en-GB"/>
    </w:rPr>
  </w:style>
  <w:style w:type="paragraph" w:styleId="Soggettocommento">
    <w:name w:val="annotation subject"/>
    <w:basedOn w:val="Testocommento"/>
    <w:next w:val="Testocommento"/>
    <w:link w:val="SoggettocommentoCarattere"/>
    <w:uiPriority w:val="99"/>
    <w:semiHidden/>
    <w:unhideWhenUsed/>
    <w:rsid w:val="00C0072D"/>
    <w:rPr>
      <w:b/>
      <w:bCs/>
    </w:rPr>
  </w:style>
  <w:style w:type="character" w:customStyle="1" w:styleId="SoggettocommentoCarattere">
    <w:name w:val="Soggetto commento Carattere"/>
    <w:basedOn w:val="TestocommentoCarattere"/>
    <w:link w:val="Soggettocommento"/>
    <w:uiPriority w:val="99"/>
    <w:semiHidden/>
    <w:rsid w:val="00C0072D"/>
    <w:rPr>
      <w:b/>
      <w:bCs/>
      <w:sz w:val="20"/>
      <w:szCs w:val="20"/>
      <w:lang w:val="en-GB"/>
    </w:rPr>
  </w:style>
  <w:style w:type="paragraph" w:styleId="Testofumetto">
    <w:name w:val="Balloon Text"/>
    <w:basedOn w:val="Normale"/>
    <w:link w:val="TestofumettoCarattere"/>
    <w:uiPriority w:val="99"/>
    <w:semiHidden/>
    <w:unhideWhenUsed/>
    <w:rsid w:val="00C00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72D"/>
    <w:rPr>
      <w:rFonts w:ascii="Tahoma" w:hAnsi="Tahoma" w:cs="Tahoma"/>
      <w:sz w:val="16"/>
      <w:szCs w:val="16"/>
      <w:lang w:val="en-GB"/>
    </w:rPr>
  </w:style>
  <w:style w:type="character" w:styleId="Menzionenonrisolta">
    <w:name w:val="Unresolved Mention"/>
    <w:basedOn w:val="Carpredefinitoparagrafo"/>
    <w:uiPriority w:val="99"/>
    <w:semiHidden/>
    <w:unhideWhenUsed/>
    <w:rsid w:val="00227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7779">
      <w:bodyDiv w:val="1"/>
      <w:marLeft w:val="0"/>
      <w:marRight w:val="0"/>
      <w:marTop w:val="0"/>
      <w:marBottom w:val="0"/>
      <w:divBdr>
        <w:top w:val="none" w:sz="0" w:space="0" w:color="auto"/>
        <w:left w:val="none" w:sz="0" w:space="0" w:color="auto"/>
        <w:bottom w:val="none" w:sz="0" w:space="0" w:color="auto"/>
        <w:right w:val="none" w:sz="0" w:space="0" w:color="auto"/>
      </w:divBdr>
    </w:div>
    <w:div w:id="20456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18003</Characters>
  <Application>Microsoft Office Word</Application>
  <DocSecurity>0</DocSecurity>
  <Lines>150</Lines>
  <Paragraphs>42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Pilastro</dc:creator>
  <cp:keywords/>
  <dc:description/>
  <cp:lastModifiedBy>Andrea Pilastro</cp:lastModifiedBy>
  <cp:revision>2</cp:revision>
  <dcterms:created xsi:type="dcterms:W3CDTF">2018-04-17T13:18:00Z</dcterms:created>
  <dcterms:modified xsi:type="dcterms:W3CDTF">2018-04-17T13:18:00Z</dcterms:modified>
</cp:coreProperties>
</file>