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E489" w14:textId="095B2A00" w:rsidR="00F20AC0" w:rsidRDefault="00F20AC0" w:rsidP="003E5FD6">
      <w:pPr>
        <w:rPr>
          <w:b/>
          <w:lang w:val="en-US"/>
        </w:rPr>
      </w:pPr>
      <w:r w:rsidRPr="00F20AC0">
        <w:rPr>
          <w:b/>
          <w:lang w:val="en-US"/>
        </w:rPr>
        <w:t>Supplementary Information</w:t>
      </w:r>
      <w:r>
        <w:rPr>
          <w:b/>
          <w:lang w:val="en-US"/>
        </w:rPr>
        <w:t>: “</w:t>
      </w:r>
      <w:r w:rsidRPr="00F20AC0">
        <w:rPr>
          <w:b/>
          <w:lang w:val="en-US"/>
        </w:rPr>
        <w:t>Male spiders control offspring sex ratio through greater production of female-determining sperm</w:t>
      </w:r>
      <w:r>
        <w:rPr>
          <w:b/>
          <w:lang w:val="en-US"/>
        </w:rPr>
        <w:t xml:space="preserve">.” – Proceedings of the Royal Society B. </w:t>
      </w:r>
    </w:p>
    <w:p w14:paraId="57E4CF98" w14:textId="09670703" w:rsidR="00F20AC0" w:rsidRPr="00F20AC0" w:rsidRDefault="00F20AC0" w:rsidP="003E5FD6">
      <w:pPr>
        <w:rPr>
          <w:lang w:val="en-US"/>
        </w:rPr>
      </w:pPr>
      <w:r w:rsidRPr="00F20AC0">
        <w:rPr>
          <w:lang w:val="en-US"/>
        </w:rPr>
        <w:t>Bram Vanthournout, Mette Marie Busck, Jesper Bechsgaard, Frederik Hendrickx, Andreas Schramm, Trine Bilde</w:t>
      </w:r>
      <w:r>
        <w:rPr>
          <w:lang w:val="en-US"/>
        </w:rPr>
        <w:t xml:space="preserve">. </w:t>
      </w:r>
    </w:p>
    <w:p w14:paraId="25EFCFC7" w14:textId="77777777" w:rsidR="003E5FD6" w:rsidRPr="00D2412E" w:rsidRDefault="003E5FD6" w:rsidP="003E5FD6">
      <w:pPr>
        <w:rPr>
          <w:lang w:val="en-GB"/>
        </w:rPr>
      </w:pPr>
      <w:r w:rsidRPr="008459FC">
        <w:rPr>
          <w:b/>
          <w:lang w:val="en-US"/>
        </w:rPr>
        <w:t xml:space="preserve">Supplementary Figure S1. </w:t>
      </w:r>
      <w:r w:rsidRPr="00D2412E">
        <w:rPr>
          <w:noProof/>
          <w:lang w:val="en-US" w:eastAsia="nl-BE"/>
        </w:rPr>
        <w:t xml:space="preserve">Dot plot of propidium iodide stained sperm nuclei (PI, corresponding to DNA content) and forward scatter of the nucleus (FSC, corresponding to particle size) isolated from </w:t>
      </w:r>
      <w:r>
        <w:rPr>
          <w:noProof/>
          <w:lang w:val="en-US" w:eastAsia="nl-BE"/>
        </w:rPr>
        <w:t xml:space="preserve">a leg (top) and pedipalp (bottom) of a male </w:t>
      </w:r>
      <w:r>
        <w:rPr>
          <w:i/>
          <w:noProof/>
          <w:lang w:val="en-US" w:eastAsia="nl-BE"/>
        </w:rPr>
        <w:t>S. mimosarum</w:t>
      </w:r>
      <w:r>
        <w:rPr>
          <w:noProof/>
          <w:lang w:val="en-US" w:eastAsia="nl-BE"/>
        </w:rPr>
        <w:t>.</w:t>
      </w:r>
      <w:r>
        <w:rPr>
          <w:i/>
          <w:noProof/>
          <w:lang w:val="en-US" w:eastAsia="nl-BE"/>
        </w:rPr>
        <w:t xml:space="preserve">  </w:t>
      </w:r>
      <w:r w:rsidRPr="00D2412E">
        <w:rPr>
          <w:noProof/>
          <w:lang w:val="en-US" w:eastAsia="nl-BE"/>
        </w:rPr>
        <w:t xml:space="preserve">Dotted circles indicate populations of </w:t>
      </w:r>
      <w:r>
        <w:rPr>
          <w:noProof/>
          <w:lang w:val="en-US" w:eastAsia="nl-BE"/>
        </w:rPr>
        <w:t>diploid nuclei (in both leg and pedipalp sample)</w:t>
      </w:r>
      <w:r w:rsidRPr="00D2412E">
        <w:rPr>
          <w:noProof/>
          <w:lang w:val="en-US" w:eastAsia="nl-BE"/>
        </w:rPr>
        <w:t xml:space="preserve"> </w:t>
      </w:r>
      <w:r>
        <w:rPr>
          <w:noProof/>
          <w:lang w:val="en-US" w:eastAsia="nl-BE"/>
        </w:rPr>
        <w:t xml:space="preserve">and sperm nuclei (only in pedipalp sample). Figure was generated using Flowing Software (version 2.5.1; </w:t>
      </w:r>
      <w:hyperlink r:id="rId4" w:history="1">
        <w:r w:rsidRPr="00A71AF2">
          <w:rPr>
            <w:rStyle w:val="Hyperlink"/>
            <w:noProof/>
            <w:lang w:val="en-US" w:eastAsia="nl-BE"/>
          </w:rPr>
          <w:t>http://flowingsoftware.btk.fi/</w:t>
        </w:r>
      </w:hyperlink>
      <w:r>
        <w:rPr>
          <w:noProof/>
          <w:lang w:val="en-US" w:eastAsia="nl-BE"/>
        </w:rPr>
        <w:t xml:space="preserve">). </w:t>
      </w:r>
    </w:p>
    <w:p w14:paraId="7C02BDA3" w14:textId="77777777" w:rsidR="003E5FD6" w:rsidRDefault="003E5FD6" w:rsidP="003E5FD6">
      <w:pPr>
        <w:jc w:val="center"/>
        <w:rPr>
          <w:b/>
          <w:lang w:val="en-GB"/>
        </w:rPr>
      </w:pPr>
      <w:r w:rsidRPr="00333C83">
        <w:rPr>
          <w:b/>
          <w:noProof/>
          <w:lang w:eastAsia="da-DK"/>
        </w:rPr>
        <mc:AlternateContent>
          <mc:Choice Requires="wps">
            <w:drawing>
              <wp:anchor distT="45720" distB="45720" distL="114300" distR="114300" simplePos="0" relativeHeight="251660288" behindDoc="0" locked="0" layoutInCell="1" allowOverlap="1" wp14:anchorId="7184723C" wp14:editId="011F678E">
                <wp:simplePos x="0" y="0"/>
                <wp:positionH relativeFrom="column">
                  <wp:posOffset>3733800</wp:posOffset>
                </wp:positionH>
                <wp:positionV relativeFrom="paragraph">
                  <wp:posOffset>629285</wp:posOffset>
                </wp:positionV>
                <wp:extent cx="236093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607DF0" w14:textId="77777777" w:rsidR="004D54E8" w:rsidRDefault="004D54E8" w:rsidP="003E5FD6">
                            <w:r>
                              <w:t>Diploid nuclei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84723C" id="_x0000_t202" coordsize="21600,21600" o:spt="202" path="m,l,21600r21600,l21600,xe">
                <v:stroke joinstyle="miter"/>
                <v:path gradientshapeok="t" o:connecttype="rect"/>
              </v:shapetype>
              <v:shape id="Tekstvak 2" o:spid="_x0000_s1026" type="#_x0000_t202" style="position:absolute;left:0;text-align:left;margin-left:294pt;margin-top:49.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" filled="f" stroked="f">
                <v:textbox style="mso-fit-shape-to-text:t">
                  <w:txbxContent>
                    <w:p w14:paraId="76607DF0" w14:textId="77777777" w:rsidR="004D54E8" w:rsidRDefault="004D54E8" w:rsidP="003E5FD6">
                      <w:r>
                        <w:t>Diploid nuclei</w:t>
                      </w:r>
                    </w:p>
                  </w:txbxContent>
                </v:textbox>
              </v:shape>
            </w:pict>
          </mc:Fallback>
        </mc:AlternateContent>
      </w:r>
      <w:r>
        <w:rPr>
          <w:noProof/>
          <w:lang w:eastAsia="da-DK"/>
        </w:rPr>
        <mc:AlternateContent>
          <mc:Choice Requires="wps">
            <w:drawing>
              <wp:anchor distT="0" distB="0" distL="114300" distR="114300" simplePos="0" relativeHeight="251659264" behindDoc="0" locked="0" layoutInCell="1" allowOverlap="1" wp14:anchorId="2CD45A86" wp14:editId="69A19966">
                <wp:simplePos x="0" y="0"/>
                <wp:positionH relativeFrom="column">
                  <wp:posOffset>2241550</wp:posOffset>
                </wp:positionH>
                <wp:positionV relativeFrom="paragraph">
                  <wp:posOffset>819785</wp:posOffset>
                </wp:positionV>
                <wp:extent cx="1695450" cy="476250"/>
                <wp:effectExtent l="0" t="0" r="19050" b="19050"/>
                <wp:wrapNone/>
                <wp:docPr id="8" name="Ovaal 8"/>
                <wp:cNvGraphicFramePr/>
                <a:graphic xmlns:a="http://schemas.openxmlformats.org/drawingml/2006/main">
                  <a:graphicData uri="http://schemas.microsoft.com/office/word/2010/wordprocessingShape">
                    <wps:wsp>
                      <wps:cNvSpPr/>
                      <wps:spPr>
                        <a:xfrm>
                          <a:off x="0" y="0"/>
                          <a:ext cx="1695450" cy="476250"/>
                        </a:xfrm>
                        <a:prstGeom prst="ellipse">
                          <a:avLst/>
                        </a:prstGeom>
                        <a:noFill/>
                        <a:ln w="9525" cap="flat" cmpd="sng" algn="ctr">
                          <a:solidFill>
                            <a:sysClr val="windowText" lastClr="000000">
                              <a:alpha val="5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06DCA" id="Ovaal 8" o:spid="_x0000_s1026" style="position:absolute;margin-left:176.5pt;margin-top:64.55pt;width:13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" filled="f" strokecolor="windowText">
                <v:stroke dashstyle="dash" opacity="35980f" joinstyle="miter"/>
              </v:oval>
            </w:pict>
          </mc:Fallback>
        </mc:AlternateContent>
      </w:r>
      <w:r>
        <w:rPr>
          <w:noProof/>
          <w:lang w:eastAsia="da-DK"/>
        </w:rPr>
        <w:drawing>
          <wp:inline distT="0" distB="0" distL="0" distR="0" wp14:anchorId="7786D7C6" wp14:editId="0B10B6E0">
            <wp:extent cx="3676650" cy="233487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07616" cy="2354535"/>
                    </a:xfrm>
                    <a:prstGeom prst="rect">
                      <a:avLst/>
                    </a:prstGeom>
                  </pic:spPr>
                </pic:pic>
              </a:graphicData>
            </a:graphic>
          </wp:inline>
        </w:drawing>
      </w:r>
    </w:p>
    <w:p w14:paraId="103206D6" w14:textId="77777777" w:rsidR="003E5FD6" w:rsidRPr="00D2412E" w:rsidRDefault="003E5FD6" w:rsidP="003E5FD6">
      <w:pPr>
        <w:jc w:val="center"/>
        <w:rPr>
          <w:b/>
          <w:lang w:val="en-GB"/>
        </w:rPr>
      </w:pPr>
      <w:r w:rsidRPr="00333C83">
        <w:rPr>
          <w:b/>
          <w:noProof/>
          <w:lang w:eastAsia="da-DK"/>
        </w:rPr>
        <mc:AlternateContent>
          <mc:Choice Requires="wps">
            <w:drawing>
              <wp:anchor distT="45720" distB="45720" distL="114300" distR="114300" simplePos="0" relativeHeight="251664384" behindDoc="0" locked="0" layoutInCell="1" allowOverlap="1" wp14:anchorId="1B44713D" wp14:editId="2BB8FE0A">
                <wp:simplePos x="0" y="0"/>
                <wp:positionH relativeFrom="column">
                  <wp:posOffset>3905250</wp:posOffset>
                </wp:positionH>
                <wp:positionV relativeFrom="paragraph">
                  <wp:posOffset>1224915</wp:posOffset>
                </wp:positionV>
                <wp:extent cx="2360930" cy="140462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027DED6" w14:textId="77777777" w:rsidR="004D54E8" w:rsidRDefault="004D54E8" w:rsidP="003E5FD6">
                            <w:r>
                              <w:t>Sperm nuclei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44713D" id="_x0000_s1027" type="#_x0000_t202" style="position:absolute;left:0;text-align:left;margin-left:307.5pt;margin-top:96.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" filled="f" stroked="f">
                <v:textbox style="mso-fit-shape-to-text:t">
                  <w:txbxContent>
                    <w:p w14:paraId="3027DED6" w14:textId="77777777" w:rsidR="004D54E8" w:rsidRDefault="004D54E8" w:rsidP="003E5FD6">
                      <w:r>
                        <w:t>Sperm nuclei</w:t>
                      </w:r>
                    </w:p>
                  </w:txbxContent>
                </v:textbox>
              </v:shape>
            </w:pict>
          </mc:Fallback>
        </mc:AlternateContent>
      </w:r>
      <w:r>
        <w:rPr>
          <w:noProof/>
          <w:lang w:eastAsia="da-DK"/>
        </w:rPr>
        <mc:AlternateContent>
          <mc:Choice Requires="wps">
            <w:drawing>
              <wp:anchor distT="0" distB="0" distL="114300" distR="114300" simplePos="0" relativeHeight="251663360" behindDoc="0" locked="0" layoutInCell="1" allowOverlap="1" wp14:anchorId="72F6870B" wp14:editId="76A7A0C9">
                <wp:simplePos x="0" y="0"/>
                <wp:positionH relativeFrom="column">
                  <wp:posOffset>3168650</wp:posOffset>
                </wp:positionH>
                <wp:positionV relativeFrom="paragraph">
                  <wp:posOffset>1529715</wp:posOffset>
                </wp:positionV>
                <wp:extent cx="831850" cy="330200"/>
                <wp:effectExtent l="0" t="0" r="25400" b="12700"/>
                <wp:wrapNone/>
                <wp:docPr id="11" name="Ovaal 11"/>
                <wp:cNvGraphicFramePr/>
                <a:graphic xmlns:a="http://schemas.openxmlformats.org/drawingml/2006/main">
                  <a:graphicData uri="http://schemas.microsoft.com/office/word/2010/wordprocessingShape">
                    <wps:wsp>
                      <wps:cNvSpPr/>
                      <wps:spPr>
                        <a:xfrm>
                          <a:off x="0" y="0"/>
                          <a:ext cx="831850" cy="330200"/>
                        </a:xfrm>
                        <a:prstGeom prst="ellipse">
                          <a:avLst/>
                        </a:prstGeom>
                        <a:noFill/>
                        <a:ln w="9525" cap="flat" cmpd="sng" algn="ctr">
                          <a:solidFill>
                            <a:sysClr val="windowText" lastClr="000000">
                              <a:alpha val="5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AE3A2" id="Ovaal 11" o:spid="_x0000_s1026" style="position:absolute;margin-left:249.5pt;margin-top:120.45pt;width:6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" filled="f" strokecolor="windowText">
                <v:stroke dashstyle="dash" opacity="35980f" joinstyle="miter"/>
              </v:oval>
            </w:pict>
          </mc:Fallback>
        </mc:AlternateContent>
      </w:r>
      <w:r>
        <w:rPr>
          <w:noProof/>
          <w:lang w:eastAsia="da-DK"/>
        </w:rPr>
        <mc:AlternateContent>
          <mc:Choice Requires="wps">
            <w:drawing>
              <wp:anchor distT="0" distB="0" distL="114300" distR="114300" simplePos="0" relativeHeight="251662336" behindDoc="0" locked="0" layoutInCell="1" allowOverlap="1" wp14:anchorId="17D03F86" wp14:editId="2B21BEF0">
                <wp:simplePos x="0" y="0"/>
                <wp:positionH relativeFrom="column">
                  <wp:posOffset>2241550</wp:posOffset>
                </wp:positionH>
                <wp:positionV relativeFrom="paragraph">
                  <wp:posOffset>1002665</wp:posOffset>
                </wp:positionV>
                <wp:extent cx="1695450" cy="476250"/>
                <wp:effectExtent l="0" t="0" r="19050" b="19050"/>
                <wp:wrapNone/>
                <wp:docPr id="10" name="Ovaal 10"/>
                <wp:cNvGraphicFramePr/>
                <a:graphic xmlns:a="http://schemas.openxmlformats.org/drawingml/2006/main">
                  <a:graphicData uri="http://schemas.microsoft.com/office/word/2010/wordprocessingShape">
                    <wps:wsp>
                      <wps:cNvSpPr/>
                      <wps:spPr>
                        <a:xfrm>
                          <a:off x="0" y="0"/>
                          <a:ext cx="1695450" cy="476250"/>
                        </a:xfrm>
                        <a:prstGeom prst="ellipse">
                          <a:avLst/>
                        </a:prstGeom>
                        <a:noFill/>
                        <a:ln w="9525" cap="flat" cmpd="sng" algn="ctr">
                          <a:solidFill>
                            <a:sysClr val="windowText" lastClr="000000">
                              <a:alpha val="5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E2EC9" id="Ovaal 10" o:spid="_x0000_s1026" style="position:absolute;margin-left:176.5pt;margin-top:78.95pt;width:133.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" filled="f" strokecolor="windowText">
                <v:stroke dashstyle="dash" opacity="35980f" joinstyle="miter"/>
              </v:oval>
            </w:pict>
          </mc:Fallback>
        </mc:AlternateContent>
      </w:r>
      <w:r w:rsidRPr="00333C83">
        <w:rPr>
          <w:b/>
          <w:noProof/>
          <w:lang w:eastAsia="da-DK"/>
        </w:rPr>
        <mc:AlternateContent>
          <mc:Choice Requires="wps">
            <w:drawing>
              <wp:anchor distT="45720" distB="45720" distL="114300" distR="114300" simplePos="0" relativeHeight="251661312" behindDoc="0" locked="0" layoutInCell="1" allowOverlap="1" wp14:anchorId="48A6CD10" wp14:editId="4215AA6A">
                <wp:simplePos x="0" y="0"/>
                <wp:positionH relativeFrom="column">
                  <wp:posOffset>3759200</wp:posOffset>
                </wp:positionH>
                <wp:positionV relativeFrom="paragraph">
                  <wp:posOffset>628015</wp:posOffset>
                </wp:positionV>
                <wp:extent cx="2360930" cy="140462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00870D" w14:textId="77777777" w:rsidR="004D54E8" w:rsidRDefault="004D54E8" w:rsidP="003E5FD6">
                            <w:r>
                              <w:t>Diploid nuclei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A6CD10" id="_x0000_s1028" type="#_x0000_t202" style="position:absolute;left:0;text-align:left;margin-left:296pt;margin-top:49.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" filled="f" stroked="f">
                <v:textbox style="mso-fit-shape-to-text:t">
                  <w:txbxContent>
                    <w:p w14:paraId="0100870D" w14:textId="77777777" w:rsidR="004D54E8" w:rsidRDefault="004D54E8" w:rsidP="003E5FD6">
                      <w:r>
                        <w:t>Diploid nuclei</w:t>
                      </w:r>
                    </w:p>
                  </w:txbxContent>
                </v:textbox>
              </v:shape>
            </w:pict>
          </mc:Fallback>
        </mc:AlternateContent>
      </w:r>
      <w:r>
        <w:rPr>
          <w:noProof/>
          <w:lang w:eastAsia="da-DK"/>
        </w:rPr>
        <w:drawing>
          <wp:inline distT="0" distB="0" distL="0" distR="0" wp14:anchorId="543788E9" wp14:editId="718C3BC4">
            <wp:extent cx="3684722" cy="2340000"/>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4722" cy="2340000"/>
                    </a:xfrm>
                    <a:prstGeom prst="rect">
                      <a:avLst/>
                    </a:prstGeom>
                  </pic:spPr>
                </pic:pic>
              </a:graphicData>
            </a:graphic>
          </wp:inline>
        </w:drawing>
      </w:r>
    </w:p>
    <w:p w14:paraId="6A3CF384" w14:textId="77777777" w:rsidR="003E5FD6" w:rsidRDefault="003E5FD6" w:rsidP="003E5FD6">
      <w:pPr>
        <w:rPr>
          <w:b/>
        </w:rPr>
      </w:pPr>
    </w:p>
    <w:p w14:paraId="3F56FC80" w14:textId="684CD1B7" w:rsidR="003E5FD6" w:rsidRDefault="003E5FD6" w:rsidP="003E5FD6">
      <w:pPr>
        <w:rPr>
          <w:ins w:id="0" w:author="bram vanthournout" w:date="2018-03-06T14:08:00Z"/>
          <w:b/>
          <w:lang w:val="en-US"/>
        </w:rPr>
      </w:pPr>
      <w:r w:rsidRPr="008459FC">
        <w:rPr>
          <w:b/>
          <w:lang w:val="en-US"/>
        </w:rPr>
        <w:t xml:space="preserve">X-sperm analysis data. </w:t>
      </w:r>
    </w:p>
    <w:p w14:paraId="66164214" w14:textId="22DA9200" w:rsidR="00D53369" w:rsidRDefault="00D53369" w:rsidP="003E5FD6">
      <w:pPr>
        <w:rPr>
          <w:ins w:id="1" w:author="bram vanthournout" w:date="2018-03-06T14:08:00Z"/>
          <w:b/>
          <w:lang w:val="en-US"/>
        </w:rPr>
      </w:pPr>
    </w:p>
    <w:p w14:paraId="4FCE7AF7" w14:textId="4C811167" w:rsidR="00D53369" w:rsidRDefault="00D53369" w:rsidP="00D53369">
      <w:pPr>
        <w:tabs>
          <w:tab w:val="left" w:pos="6840"/>
        </w:tabs>
        <w:rPr>
          <w:ins w:id="2" w:author="bram vanthournout" w:date="2018-03-06T14:08:00Z"/>
        </w:rPr>
      </w:pPr>
    </w:p>
    <w:p w14:paraId="361FDBAC" w14:textId="77777777" w:rsidR="00D53369" w:rsidRPr="00D53369" w:rsidRDefault="00D53369" w:rsidP="003E5FD6">
      <w:pPr>
        <w:rPr>
          <w:b/>
          <w:rPrChange w:id="3" w:author="bram vanthournout" w:date="2018-03-06T14:08:00Z">
            <w:rPr>
              <w:b/>
              <w:lang w:val="en-US"/>
            </w:rPr>
          </w:rPrChange>
        </w:rPr>
      </w:pPr>
    </w:p>
    <w:p w14:paraId="07218369" w14:textId="4555F2F3" w:rsidR="003E5FD6" w:rsidRDefault="003E5FD6" w:rsidP="003E5FD6">
      <w:pPr>
        <w:rPr>
          <w:rFonts w:ascii="Calibri" w:hAnsi="Calibri" w:cs="Segoe UI"/>
          <w:color w:val="000000"/>
          <w:lang w:val="en-GB"/>
        </w:rPr>
      </w:pPr>
      <w:r w:rsidRPr="008459FC">
        <w:rPr>
          <w:lang w:val="en-US"/>
        </w:rPr>
        <w:t xml:space="preserve">FCS files containing the raw output data of the flow cytometry runs have been uploaded to </w:t>
      </w:r>
      <w:proofErr w:type="spellStart"/>
      <w:r w:rsidRPr="008459FC">
        <w:rPr>
          <w:lang w:val="en-US"/>
        </w:rPr>
        <w:t>FlowRepository</w:t>
      </w:r>
      <w:proofErr w:type="spellEnd"/>
      <w:r w:rsidRPr="008459FC">
        <w:rPr>
          <w:lang w:val="en-US"/>
        </w:rPr>
        <w:t xml:space="preserve"> </w:t>
      </w:r>
      <w:bookmarkStart w:id="4" w:name="_Hlk483428874"/>
      <w:r w:rsidRPr="008459FC">
        <w:rPr>
          <w:lang w:val="en-US"/>
        </w:rPr>
        <w:t>(</w:t>
      </w:r>
      <w:del w:id="5" w:author="bram vanthournout" w:date="2018-03-06T14:09:00Z">
        <w:r w:rsidRPr="008459FC" w:rsidDel="00D53369">
          <w:rPr>
            <w:lang w:val="en-US"/>
          </w:rPr>
          <w:delText>https://flowrepository.org/</w:delText>
        </w:r>
      </w:del>
      <w:ins w:id="6" w:author="bram vanthournout" w:date="2018-03-06T14:09:00Z">
        <w:r w:rsidR="00D53369">
          <w:rPr>
            <w:rFonts w:cstheme="minorHAnsi"/>
            <w:lang w:val="en-GB"/>
          </w:rPr>
          <w:fldChar w:fldCharType="begin"/>
        </w:r>
        <w:r w:rsidR="00D53369">
          <w:rPr>
            <w:rFonts w:cstheme="minorHAnsi"/>
            <w:lang w:val="en-GB"/>
          </w:rPr>
          <w:instrText xml:space="preserve"> HYPERLINK "</w:instrText>
        </w:r>
        <w:r w:rsidR="00D53369" w:rsidRPr="00D53369">
          <w:rPr>
            <w:rFonts w:cstheme="minorHAnsi"/>
            <w:lang w:val="en-GB"/>
            <w:rPrChange w:id="7" w:author="bram vanthournout" w:date="2018-03-06T14:09:00Z">
              <w:rPr>
                <w:rStyle w:val="Hyperlink"/>
                <w:rFonts w:cstheme="minorHAnsi"/>
                <w:lang w:val="en-GB"/>
              </w:rPr>
            </w:rPrChange>
          </w:rPr>
          <w:instrText>http://flowrepository.org/id/RvFr4wSgP6tERF9mxpOW30F941OaQDY73ZVArWWoQzG3eCocpmyKWPmytoSiUZT8</w:instrText>
        </w:r>
        <w:r w:rsidR="00D53369">
          <w:rPr>
            <w:rFonts w:cstheme="minorHAnsi"/>
            <w:lang w:val="en-GB"/>
          </w:rPr>
          <w:instrText xml:space="preserve">" </w:instrText>
        </w:r>
        <w:r w:rsidR="00D53369">
          <w:rPr>
            <w:rFonts w:cstheme="minorHAnsi"/>
            <w:lang w:val="en-GB"/>
          </w:rPr>
          <w:fldChar w:fldCharType="separate"/>
        </w:r>
        <w:r w:rsidR="00D53369" w:rsidRPr="00D53369">
          <w:rPr>
            <w:rStyle w:val="Hyperlink"/>
            <w:rFonts w:cstheme="minorHAnsi"/>
            <w:lang w:val="en-GB"/>
          </w:rPr>
          <w:t>http://flowrepository.org/id/RvFr4wSgP6tERF9mxpOW30F941OaQDY73</w:t>
        </w:r>
        <w:r w:rsidR="00D53369" w:rsidRPr="00D53369">
          <w:rPr>
            <w:rStyle w:val="Hyperlink"/>
            <w:rFonts w:cstheme="minorHAnsi"/>
            <w:lang w:val="en-GB"/>
          </w:rPr>
          <w:lastRenderedPageBreak/>
          <w:t>ZVArWWoQzG3eCocpmyKWPmytoSiUZT8</w:t>
        </w:r>
        <w:r w:rsidR="00D53369">
          <w:rPr>
            <w:rFonts w:cstheme="minorHAnsi"/>
            <w:lang w:val="en-GB"/>
          </w:rPr>
          <w:fldChar w:fldCharType="end"/>
        </w:r>
      </w:ins>
      <w:r w:rsidRPr="008459FC">
        <w:rPr>
          <w:lang w:val="en-US"/>
        </w:rPr>
        <w:t>)</w:t>
      </w:r>
      <w:bookmarkEnd w:id="4"/>
      <w:r w:rsidRPr="008459FC">
        <w:rPr>
          <w:lang w:val="en-US"/>
        </w:rPr>
        <w:t xml:space="preserve">. </w:t>
      </w:r>
      <w:r w:rsidRPr="00F75B32">
        <w:rPr>
          <w:rFonts w:ascii="Calibri" w:hAnsi="Calibri" w:cs="Segoe UI"/>
          <w:color w:val="000000"/>
          <w:lang w:val="en-GB"/>
        </w:rPr>
        <w:t>We visualized the PI intensities (representing DNA amount) as a function of the forward scatter (FSC) (representing cell size) using FCS Express 6 (</w:t>
      </w:r>
      <w:proofErr w:type="spellStart"/>
      <w:r w:rsidRPr="00F75B32">
        <w:rPr>
          <w:rFonts w:ascii="Calibri" w:hAnsi="Calibri" w:cs="Segoe UI"/>
          <w:color w:val="000000"/>
          <w:lang w:val="en-GB"/>
        </w:rPr>
        <w:t>DeNovosoftware</w:t>
      </w:r>
      <w:proofErr w:type="spellEnd"/>
      <w:r w:rsidRPr="00F75B32">
        <w:rPr>
          <w:rFonts w:ascii="Calibri" w:hAnsi="Calibri" w:cs="Segoe UI"/>
          <w:color w:val="000000"/>
          <w:lang w:val="en-GB"/>
        </w:rPr>
        <w:t>). We manually selected popula</w:t>
      </w:r>
      <w:r>
        <w:rPr>
          <w:rFonts w:ascii="Calibri" w:hAnsi="Calibri" w:cs="Segoe UI"/>
          <w:color w:val="000000"/>
          <w:lang w:val="en-GB"/>
        </w:rPr>
        <w:t>tions representing sperm nuclei</w:t>
      </w:r>
      <w:r w:rsidRPr="00F75B32">
        <w:rPr>
          <w:rFonts w:ascii="Calibri" w:hAnsi="Calibri" w:cs="Segoe UI"/>
          <w:color w:val="000000"/>
          <w:lang w:val="en-GB"/>
        </w:rPr>
        <w:t>, and exported the data into</w:t>
      </w:r>
      <w:r>
        <w:rPr>
          <w:rFonts w:ascii="Calibri" w:hAnsi="Calibri" w:cs="Segoe UI"/>
          <w:color w:val="000000"/>
          <w:lang w:val="en-GB"/>
        </w:rPr>
        <w:t xml:space="preserve"> Excel using a </w:t>
      </w:r>
      <w:r w:rsidRPr="00F75B32">
        <w:rPr>
          <w:rFonts w:ascii="Calibri" w:hAnsi="Calibri" w:cs="Segoe UI"/>
          <w:color w:val="000000"/>
          <w:lang w:val="en-GB"/>
        </w:rPr>
        <w:t>text file.</w:t>
      </w:r>
      <w:r>
        <w:rPr>
          <w:rFonts w:ascii="Calibri" w:hAnsi="Calibri" w:cs="Segoe UI"/>
          <w:color w:val="000000"/>
          <w:lang w:val="en-GB"/>
        </w:rPr>
        <w:t xml:space="preserve"> </w:t>
      </w:r>
      <w:r w:rsidRPr="00534F25">
        <w:rPr>
          <w:lang w:val="en-US"/>
        </w:rPr>
        <w:t xml:space="preserve">Selection of the sperm nuclei population was performed blind, so the investigator was unaware whether the sample originated from a social or subsocial species. </w:t>
      </w:r>
      <w:r w:rsidRPr="00F75B32">
        <w:rPr>
          <w:rFonts w:ascii="Calibri" w:hAnsi="Calibri" w:cs="Segoe UI"/>
          <w:color w:val="000000"/>
          <w:lang w:val="en-GB"/>
        </w:rPr>
        <w:t>We observed a positive correlation between FSC and PI intensity, and corrected the PI intensity values according to the strength of the correlation</w:t>
      </w:r>
      <w:r>
        <w:rPr>
          <w:rFonts w:ascii="Calibri" w:hAnsi="Calibri" w:cs="Segoe UI"/>
          <w:color w:val="000000"/>
          <w:lang w:val="en-GB"/>
        </w:rPr>
        <w:t xml:space="preserve"> in Excel. These Excel files have been uploaded </w:t>
      </w:r>
      <w:ins w:id="8" w:author="bram vanthournout" w:date="2018-03-06T14:10:00Z">
        <w:r w:rsidR="00D53369">
          <w:rPr>
            <w:lang w:val="en-GB"/>
          </w:rPr>
          <w:t xml:space="preserve">unto the dryad repository </w:t>
        </w:r>
      </w:ins>
      <w:del w:id="9" w:author="bram vanthournout" w:date="2018-03-06T14:10:00Z">
        <w:r w:rsidDel="00D53369">
          <w:rPr>
            <w:rFonts w:ascii="Calibri" w:hAnsi="Calibri" w:cs="Segoe UI"/>
            <w:color w:val="000000"/>
            <w:lang w:val="en-GB"/>
          </w:rPr>
          <w:delText xml:space="preserve">in </w:delText>
        </w:r>
      </w:del>
      <w:ins w:id="10" w:author="bram vanthournout" w:date="2018-03-06T14:10:00Z">
        <w:r w:rsidR="00D53369">
          <w:t>(</w:t>
        </w:r>
        <w:r w:rsidR="00D53369" w:rsidRPr="00481E11">
          <w:rPr>
            <w:rFonts w:ascii="Calibri" w:hAnsi="Calibri" w:cs="Segoe UI"/>
            <w:color w:val="000000"/>
            <w:lang w:val="en-GB"/>
          </w:rPr>
          <w:t>http://datadryad.org/review?doi=doi:10.5061/dryad.r3206.</w:t>
        </w:r>
        <w:r w:rsidR="00D53369">
          <w:t>). Every worksheet represents one sperm sample that is named according to sample names in table S1. Within a worksheet the original and corr</w:t>
        </w:r>
        <w:r w:rsidR="00D53369">
          <w:t>ected scatterplots can be found</w:t>
        </w:r>
      </w:ins>
      <w:ins w:id="11" w:author="bram vanthournout" w:date="2018-03-06T14:11:00Z">
        <w:r w:rsidR="00D53369">
          <w:t xml:space="preserve">. </w:t>
        </w:r>
      </w:ins>
      <w:del w:id="12" w:author="bram vanthournout" w:date="2018-03-06T14:11:00Z">
        <w:r w:rsidDel="00D53369">
          <w:rPr>
            <w:rFonts w:ascii="Calibri" w:hAnsi="Calibri" w:cs="Segoe UI"/>
            <w:color w:val="000000"/>
            <w:lang w:val="en-GB"/>
          </w:rPr>
          <w:delText>Supplementary Information 2 and provide the raw data before (“Original”) and after correction (“Corrected”) per sample.</w:delText>
        </w:r>
      </w:del>
      <w:r>
        <w:rPr>
          <w:rFonts w:ascii="Calibri" w:hAnsi="Calibri" w:cs="Segoe UI"/>
          <w:color w:val="000000"/>
          <w:lang w:val="en-GB"/>
        </w:rPr>
        <w:t xml:space="preserve"> Proportion of X-sperm was estimated by fitting two normal distributions (representing 0- and X-sperm) to the PI intensity using </w:t>
      </w:r>
      <w:r w:rsidRPr="00F75B32">
        <w:rPr>
          <w:rFonts w:ascii="Calibri" w:hAnsi="Calibri" w:cs="Segoe UI"/>
          <w:color w:val="000000"/>
          <w:lang w:val="en-GB"/>
        </w:rPr>
        <w:t xml:space="preserve">the </w:t>
      </w:r>
      <w:proofErr w:type="spellStart"/>
      <w:r w:rsidRPr="00F75B32">
        <w:rPr>
          <w:rFonts w:ascii="Calibri" w:hAnsi="Calibri" w:cs="Segoe UI"/>
          <w:color w:val="000000"/>
          <w:lang w:val="en-GB"/>
        </w:rPr>
        <w:t>normalmixEM</w:t>
      </w:r>
      <w:proofErr w:type="spellEnd"/>
      <w:r w:rsidRPr="00F75B32">
        <w:rPr>
          <w:rFonts w:ascii="Calibri" w:hAnsi="Calibri" w:cs="Segoe UI"/>
          <w:color w:val="000000"/>
          <w:lang w:val="en-GB"/>
        </w:rPr>
        <w:t xml:space="preserve"> function in R </w:t>
      </w:r>
      <w:r w:rsidRPr="00F75B32">
        <w:rPr>
          <w:rFonts w:ascii="Calibri" w:hAnsi="Calibri" w:cs="Segoe UI"/>
          <w:color w:val="000000"/>
          <w:lang w:val="en-GB"/>
        </w:rPr>
        <w:fldChar w:fldCharType="begin"/>
      </w:r>
      <w:r>
        <w:rPr>
          <w:rFonts w:ascii="Calibri" w:hAnsi="Calibri" w:cs="Segoe UI"/>
          <w:color w:val="000000"/>
          <w:lang w:val="en-GB"/>
        </w:rPr>
        <w:instrText xml:space="preserve"> ADDIN EN.CITE &lt;EndNote&gt;&lt;Cite&gt;&lt;Author&gt;Benaglia&lt;/Author&gt;&lt;Year&gt;2009&lt;/Year&gt;&lt;RecNum&gt;60&lt;/RecNum&gt;&lt;IDText&gt;mixtools: an R Package for analyzing finite mixture models.&lt;/IDText&gt;&lt;DisplayText&gt;[50]&lt;/DisplayText&gt;&lt;record&gt;&lt;rec-number&gt;60&lt;/rec-number&gt;&lt;foreign-keys&gt;&lt;key app="EN" db-id="zrv0v0va2t0fp6e55typdepzrwezasdxdwpa" timestamp="1489150139"&gt;60&lt;/key&gt;&lt;/foreign-keys&gt;&lt;ref-type name="Journal Article"&gt;17&lt;/ref-type&gt;&lt;contributors&gt;&lt;authors&gt;&lt;author&gt;Benaglia, T.&lt;/author&gt;&lt;author&gt;Chauveau, D.&lt;/author&gt;&lt;author&gt;Hunter, D.R.&lt;/author&gt;&lt;author&gt;Young, D.S.&lt;/author&gt;&lt;/authors&gt;&lt;/contributors&gt;&lt;titles&gt;&lt;title&gt;mixtools: an R Package for analyzing finite mixture models.&lt;/title&gt;&lt;secondary-title&gt;Journal of Statistical Software&lt;/secondary-title&gt;&lt;/titles&gt;&lt;periodical&gt;&lt;full-title&gt;Journal of Statistical Software&lt;/full-title&gt;&lt;/periodical&gt;&lt;pages&gt;1 - 29&lt;/pages&gt;&lt;volume&gt;32&lt;/volume&gt;&lt;dates&gt;&lt;year&gt;2009&lt;/year&gt;&lt;/dates&gt;&lt;/record&gt;&lt;/Cite&gt;&lt;/EndNote&gt;</w:instrText>
      </w:r>
      <w:r w:rsidRPr="00F75B32">
        <w:rPr>
          <w:rFonts w:ascii="Calibri" w:hAnsi="Calibri" w:cs="Segoe UI"/>
          <w:color w:val="000000"/>
          <w:lang w:val="en-GB"/>
        </w:rPr>
        <w:fldChar w:fldCharType="separate"/>
      </w:r>
      <w:r>
        <w:rPr>
          <w:rFonts w:ascii="Calibri" w:hAnsi="Calibri" w:cs="Segoe UI"/>
          <w:noProof/>
          <w:color w:val="000000"/>
          <w:lang w:val="en-GB"/>
        </w:rPr>
        <w:t>[50]</w:t>
      </w:r>
      <w:r w:rsidRPr="00F75B32">
        <w:rPr>
          <w:rFonts w:ascii="Calibri" w:hAnsi="Calibri" w:cs="Segoe UI"/>
          <w:color w:val="000000"/>
          <w:lang w:val="en-GB"/>
        </w:rPr>
        <w:fldChar w:fldCharType="end"/>
      </w:r>
      <w:r>
        <w:rPr>
          <w:rFonts w:ascii="Calibri" w:hAnsi="Calibri" w:cs="Segoe UI"/>
          <w:color w:val="000000"/>
          <w:lang w:val="en-GB"/>
        </w:rPr>
        <w:t>.</w:t>
      </w:r>
      <w:r w:rsidRPr="00F75B32">
        <w:rPr>
          <w:rFonts w:ascii="Calibri" w:hAnsi="Calibri" w:cs="Segoe UI"/>
          <w:color w:val="000000"/>
          <w:lang w:val="en-GB"/>
        </w:rPr>
        <w:t xml:space="preserve"> </w:t>
      </w:r>
      <w:r>
        <w:rPr>
          <w:rFonts w:ascii="Calibri" w:hAnsi="Calibri" w:cs="Segoe UI"/>
          <w:color w:val="000000"/>
          <w:lang w:val="en-GB"/>
        </w:rPr>
        <w:t xml:space="preserve">The output of this analysis (with </w:t>
      </w:r>
      <w:proofErr w:type="spellStart"/>
      <w:r>
        <w:rPr>
          <w:rFonts w:ascii="Calibri" w:hAnsi="Calibri" w:cs="Segoe UI"/>
          <w:color w:val="000000"/>
          <w:lang w:val="en-GB"/>
        </w:rPr>
        <w:t>lamba</w:t>
      </w:r>
      <w:proofErr w:type="spellEnd"/>
      <w:r>
        <w:rPr>
          <w:rFonts w:ascii="Calibri" w:hAnsi="Calibri" w:cs="Segoe UI"/>
          <w:color w:val="000000"/>
          <w:lang w:val="en-GB"/>
        </w:rPr>
        <w:t xml:space="preserve"> = proportion of 0- and X-sperm, mu = mean of the distribution and sigma = standard deviation of the proportion)  + the resulting PI density histogram is also given per sample. </w:t>
      </w:r>
    </w:p>
    <w:p w14:paraId="6DA4B9D0" w14:textId="2A872E9C" w:rsidR="00447760" w:rsidRPr="00447760" w:rsidRDefault="00447760" w:rsidP="003E5FD6">
      <w:pPr>
        <w:rPr>
          <w:rFonts w:ascii="Calibri" w:hAnsi="Calibri" w:cs="Segoe UI"/>
          <w:b/>
          <w:color w:val="000000"/>
          <w:lang w:val="en-GB"/>
        </w:rPr>
      </w:pPr>
      <w:r w:rsidRPr="00447760">
        <w:rPr>
          <w:rFonts w:ascii="Calibri" w:hAnsi="Calibri" w:cs="Segoe UI"/>
          <w:b/>
          <w:color w:val="000000"/>
          <w:lang w:val="en-GB"/>
        </w:rPr>
        <w:t>Normality tests for X-sperm proportion estimates.</w:t>
      </w:r>
    </w:p>
    <w:p w14:paraId="37641013" w14:textId="1F1034EA" w:rsidR="00447760" w:rsidRDefault="00274A35" w:rsidP="00447760">
      <w:pPr>
        <w:pStyle w:val="Normaalweb"/>
        <w:rPr>
          <w:rFonts w:ascii="Calibri" w:hAnsi="Calibri" w:cs="Segoe UI"/>
          <w:color w:val="000000"/>
          <w:sz w:val="22"/>
          <w:szCs w:val="22"/>
        </w:rPr>
      </w:pPr>
      <w:r>
        <w:rPr>
          <w:rFonts w:asciiTheme="minorHAnsi" w:hAnsiTheme="minorHAnsi" w:cstheme="minorHAnsi"/>
          <w:sz w:val="22"/>
          <w:szCs w:val="22"/>
        </w:rPr>
        <w:t>We used a one-sample t-test for to test for a significant difference of X-sperm proportion for each species. The assumption for the use of this test is that the data follows a normal distribution. We used the PROC UNIVARIATE in SAS 9.4 (</w:t>
      </w:r>
      <w:r>
        <w:rPr>
          <w:rFonts w:ascii="Calibri" w:hAnsi="Calibri" w:cs="Segoe UI"/>
          <w:color w:val="000000"/>
          <w:sz w:val="22"/>
          <w:szCs w:val="22"/>
        </w:rPr>
        <w:t xml:space="preserve">SAS Institute Inc. 2016) </w:t>
      </w:r>
      <w:r w:rsidR="00032B5F">
        <w:rPr>
          <w:rFonts w:ascii="Calibri" w:hAnsi="Calibri" w:cs="Segoe UI"/>
          <w:color w:val="000000"/>
          <w:sz w:val="22"/>
          <w:szCs w:val="22"/>
        </w:rPr>
        <w:t>with the data following a normal distribution as null hypothesis. The results indicate a p-value higher than 0.05 for all species, indicating that the</w:t>
      </w:r>
      <w:r w:rsidR="00B43476">
        <w:rPr>
          <w:rFonts w:ascii="Calibri" w:hAnsi="Calibri" w:cs="Segoe UI"/>
          <w:color w:val="000000"/>
          <w:sz w:val="22"/>
          <w:szCs w:val="22"/>
        </w:rPr>
        <w:t xml:space="preserve"> distribution does not deviate significantly from a normal distribution.</w:t>
      </w:r>
    </w:p>
    <w:p w14:paraId="6F31D615" w14:textId="47350E0D" w:rsidR="00032B5F" w:rsidRPr="00032B5F" w:rsidRDefault="00032B5F" w:rsidP="00447760">
      <w:pPr>
        <w:pStyle w:val="Normaalweb"/>
        <w:rPr>
          <w:rFonts w:asciiTheme="minorHAnsi" w:hAnsiTheme="minorHAnsi" w:cstheme="minorHAnsi"/>
          <w:sz w:val="22"/>
          <w:szCs w:val="22"/>
        </w:rPr>
      </w:pPr>
      <w:r>
        <w:rPr>
          <w:rFonts w:asciiTheme="minorHAnsi" w:hAnsiTheme="minorHAnsi" w:cstheme="minorHAnsi"/>
          <w:i/>
          <w:sz w:val="22"/>
          <w:szCs w:val="22"/>
        </w:rPr>
        <w:t xml:space="preserve">S. africanus </w:t>
      </w:r>
    </w:p>
    <w:tbl>
      <w:tblPr>
        <w:tblW w:w="0" w:type="auto"/>
        <w:jc w:val="center"/>
        <w:tblLayout w:type="fixed"/>
        <w:tblCellMar>
          <w:left w:w="75" w:type="dxa"/>
          <w:right w:w="75" w:type="dxa"/>
        </w:tblCellMar>
        <w:tblLook w:val="0000" w:firstRow="0" w:lastRow="0" w:firstColumn="0" w:lastColumn="0" w:noHBand="0" w:noVBand="0"/>
      </w:tblPr>
      <w:tblGrid>
        <w:gridCol w:w="3456"/>
        <w:gridCol w:w="864"/>
        <w:gridCol w:w="1536"/>
        <w:gridCol w:w="1728"/>
        <w:gridCol w:w="1344"/>
      </w:tblGrid>
      <w:tr w:rsidR="00032B5F" w:rsidRPr="00032B5F" w14:paraId="47B5BAB2" w14:textId="77777777" w:rsidTr="00DA4103">
        <w:trPr>
          <w:jc w:val="center"/>
        </w:trPr>
        <w:tc>
          <w:tcPr>
            <w:tcW w:w="3456" w:type="dxa"/>
            <w:tcBorders>
              <w:top w:val="nil"/>
              <w:left w:val="nil"/>
              <w:bottom w:val="nil"/>
              <w:right w:val="nil"/>
            </w:tcBorders>
            <w:vAlign w:val="center"/>
          </w:tcPr>
          <w:p w14:paraId="0C85422A"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Test</w:t>
            </w:r>
          </w:p>
        </w:tc>
        <w:tc>
          <w:tcPr>
            <w:tcW w:w="2400" w:type="dxa"/>
            <w:gridSpan w:val="2"/>
            <w:tcBorders>
              <w:top w:val="nil"/>
              <w:left w:val="nil"/>
              <w:bottom w:val="nil"/>
              <w:right w:val="nil"/>
            </w:tcBorders>
            <w:vAlign w:val="center"/>
          </w:tcPr>
          <w:p w14:paraId="6F47F06A"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Statistic</w:t>
            </w:r>
            <w:proofErr w:type="spellEnd"/>
          </w:p>
        </w:tc>
        <w:tc>
          <w:tcPr>
            <w:tcW w:w="3072" w:type="dxa"/>
            <w:gridSpan w:val="2"/>
            <w:tcBorders>
              <w:top w:val="nil"/>
              <w:left w:val="nil"/>
              <w:bottom w:val="nil"/>
              <w:right w:val="nil"/>
            </w:tcBorders>
            <w:vAlign w:val="center"/>
          </w:tcPr>
          <w:p w14:paraId="35DF0453"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 Value</w:t>
            </w:r>
          </w:p>
        </w:tc>
      </w:tr>
      <w:tr w:rsidR="00032B5F" w:rsidRPr="00032B5F" w14:paraId="4C55EF41" w14:textId="77777777" w:rsidTr="00DA4103">
        <w:trPr>
          <w:jc w:val="center"/>
        </w:trPr>
        <w:tc>
          <w:tcPr>
            <w:tcW w:w="3456" w:type="dxa"/>
            <w:tcBorders>
              <w:top w:val="nil"/>
              <w:left w:val="nil"/>
              <w:bottom w:val="nil"/>
              <w:right w:val="nil"/>
            </w:tcBorders>
            <w:vAlign w:val="center"/>
          </w:tcPr>
          <w:p w14:paraId="21C810A3"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Shapiro-Wilk</w:t>
            </w:r>
            <w:proofErr w:type="spellEnd"/>
          </w:p>
        </w:tc>
        <w:tc>
          <w:tcPr>
            <w:tcW w:w="864" w:type="dxa"/>
            <w:tcBorders>
              <w:top w:val="nil"/>
              <w:left w:val="nil"/>
              <w:bottom w:val="nil"/>
              <w:right w:val="nil"/>
            </w:tcBorders>
            <w:vAlign w:val="center"/>
          </w:tcPr>
          <w:p w14:paraId="13330C1E"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
        </w:tc>
        <w:tc>
          <w:tcPr>
            <w:tcW w:w="1536" w:type="dxa"/>
            <w:tcBorders>
              <w:top w:val="nil"/>
              <w:left w:val="nil"/>
              <w:bottom w:val="nil"/>
              <w:right w:val="nil"/>
            </w:tcBorders>
            <w:vAlign w:val="center"/>
          </w:tcPr>
          <w:p w14:paraId="286498A4"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0.891829</w:t>
            </w:r>
          </w:p>
        </w:tc>
        <w:tc>
          <w:tcPr>
            <w:tcW w:w="1728" w:type="dxa"/>
            <w:tcBorders>
              <w:top w:val="nil"/>
              <w:left w:val="nil"/>
              <w:bottom w:val="nil"/>
              <w:right w:val="nil"/>
            </w:tcBorders>
            <w:vAlign w:val="center"/>
          </w:tcPr>
          <w:p w14:paraId="364098D5"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&lt; W</w:t>
            </w:r>
          </w:p>
        </w:tc>
        <w:tc>
          <w:tcPr>
            <w:tcW w:w="1344" w:type="dxa"/>
            <w:tcBorders>
              <w:top w:val="nil"/>
              <w:left w:val="nil"/>
              <w:bottom w:val="nil"/>
              <w:right w:val="nil"/>
            </w:tcBorders>
            <w:vAlign w:val="center"/>
          </w:tcPr>
          <w:p w14:paraId="6733E145"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0.2843</w:t>
            </w:r>
          </w:p>
        </w:tc>
      </w:tr>
      <w:tr w:rsidR="00032B5F" w:rsidRPr="00032B5F" w14:paraId="6F0E1A9C" w14:textId="77777777" w:rsidTr="00DA4103">
        <w:trPr>
          <w:jc w:val="center"/>
        </w:trPr>
        <w:tc>
          <w:tcPr>
            <w:tcW w:w="3456" w:type="dxa"/>
            <w:tcBorders>
              <w:top w:val="nil"/>
              <w:left w:val="nil"/>
              <w:bottom w:val="nil"/>
              <w:right w:val="nil"/>
            </w:tcBorders>
            <w:vAlign w:val="center"/>
          </w:tcPr>
          <w:p w14:paraId="17C86CA1"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Kolmogorov-</w:t>
            </w:r>
            <w:proofErr w:type="spellStart"/>
            <w:r w:rsidRPr="00032B5F">
              <w:rPr>
                <w:rFonts w:ascii="Calibri" w:hAnsi="Calibri"/>
                <w:b/>
                <w:bCs/>
                <w:szCs w:val="21"/>
                <w:lang w:val="nl-BE"/>
              </w:rPr>
              <w:t>Smirnov</w:t>
            </w:r>
            <w:proofErr w:type="spellEnd"/>
          </w:p>
        </w:tc>
        <w:tc>
          <w:tcPr>
            <w:tcW w:w="864" w:type="dxa"/>
            <w:tcBorders>
              <w:top w:val="nil"/>
              <w:left w:val="nil"/>
              <w:bottom w:val="nil"/>
              <w:right w:val="nil"/>
            </w:tcBorders>
            <w:vAlign w:val="center"/>
          </w:tcPr>
          <w:p w14:paraId="7EFC120F"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D</w:t>
            </w:r>
          </w:p>
        </w:tc>
        <w:tc>
          <w:tcPr>
            <w:tcW w:w="1536" w:type="dxa"/>
            <w:tcBorders>
              <w:top w:val="nil"/>
              <w:left w:val="nil"/>
              <w:bottom w:val="nil"/>
              <w:right w:val="nil"/>
            </w:tcBorders>
            <w:vAlign w:val="center"/>
          </w:tcPr>
          <w:p w14:paraId="274DC4C8"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0.231939</w:t>
            </w:r>
          </w:p>
        </w:tc>
        <w:tc>
          <w:tcPr>
            <w:tcW w:w="1728" w:type="dxa"/>
            <w:tcBorders>
              <w:top w:val="nil"/>
              <w:left w:val="nil"/>
              <w:bottom w:val="nil"/>
              <w:right w:val="nil"/>
            </w:tcBorders>
            <w:vAlign w:val="center"/>
          </w:tcPr>
          <w:p w14:paraId="6D8305E5"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D</w:t>
            </w:r>
          </w:p>
        </w:tc>
        <w:tc>
          <w:tcPr>
            <w:tcW w:w="1344" w:type="dxa"/>
            <w:tcBorders>
              <w:top w:val="nil"/>
              <w:left w:val="nil"/>
              <w:bottom w:val="nil"/>
              <w:right w:val="nil"/>
            </w:tcBorders>
            <w:vAlign w:val="center"/>
          </w:tcPr>
          <w:p w14:paraId="568608D8"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&gt;0.1500</w:t>
            </w:r>
          </w:p>
        </w:tc>
      </w:tr>
      <w:tr w:rsidR="00032B5F" w:rsidRPr="00032B5F" w14:paraId="3E9802F6" w14:textId="77777777" w:rsidTr="00DA4103">
        <w:trPr>
          <w:jc w:val="center"/>
        </w:trPr>
        <w:tc>
          <w:tcPr>
            <w:tcW w:w="3456" w:type="dxa"/>
            <w:tcBorders>
              <w:top w:val="nil"/>
              <w:left w:val="nil"/>
              <w:bottom w:val="nil"/>
              <w:right w:val="nil"/>
            </w:tcBorders>
            <w:vAlign w:val="center"/>
          </w:tcPr>
          <w:p w14:paraId="0B1FD234"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Cramer-</w:t>
            </w:r>
            <w:proofErr w:type="spellStart"/>
            <w:r w:rsidRPr="00032B5F">
              <w:rPr>
                <w:rFonts w:ascii="Calibri" w:hAnsi="Calibri"/>
                <w:b/>
                <w:bCs/>
                <w:szCs w:val="21"/>
                <w:lang w:val="nl-BE"/>
              </w:rPr>
              <w:t>von</w:t>
            </w:r>
            <w:proofErr w:type="spellEnd"/>
            <w:r w:rsidRPr="00032B5F">
              <w:rPr>
                <w:rFonts w:ascii="Calibri" w:hAnsi="Calibri"/>
                <w:b/>
                <w:bCs/>
                <w:szCs w:val="21"/>
                <w:lang w:val="nl-BE"/>
              </w:rPr>
              <w:t xml:space="preserve"> Mises</w:t>
            </w:r>
          </w:p>
        </w:tc>
        <w:tc>
          <w:tcPr>
            <w:tcW w:w="864" w:type="dxa"/>
            <w:tcBorders>
              <w:top w:val="nil"/>
              <w:left w:val="nil"/>
              <w:bottom w:val="nil"/>
              <w:right w:val="nil"/>
            </w:tcBorders>
            <w:vAlign w:val="center"/>
          </w:tcPr>
          <w:p w14:paraId="5ECFCE5C"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652C8579"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0.065368</w:t>
            </w:r>
          </w:p>
        </w:tc>
        <w:tc>
          <w:tcPr>
            <w:tcW w:w="1728" w:type="dxa"/>
            <w:tcBorders>
              <w:top w:val="nil"/>
              <w:left w:val="nil"/>
              <w:bottom w:val="nil"/>
              <w:right w:val="nil"/>
            </w:tcBorders>
            <w:vAlign w:val="center"/>
          </w:tcPr>
          <w:p w14:paraId="78095BEE"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W-</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1A18A5A9"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r w:rsidR="00032B5F" w:rsidRPr="00032B5F" w14:paraId="64EC63C0" w14:textId="77777777" w:rsidTr="00DA4103">
        <w:trPr>
          <w:jc w:val="center"/>
        </w:trPr>
        <w:tc>
          <w:tcPr>
            <w:tcW w:w="3456" w:type="dxa"/>
            <w:tcBorders>
              <w:top w:val="nil"/>
              <w:left w:val="nil"/>
              <w:bottom w:val="nil"/>
              <w:right w:val="nil"/>
            </w:tcBorders>
            <w:vAlign w:val="center"/>
          </w:tcPr>
          <w:p w14:paraId="68B6648B"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Anderson-</w:t>
            </w:r>
            <w:proofErr w:type="spellStart"/>
            <w:r w:rsidRPr="00032B5F">
              <w:rPr>
                <w:rFonts w:ascii="Calibri" w:hAnsi="Calibri"/>
                <w:b/>
                <w:bCs/>
                <w:szCs w:val="21"/>
                <w:lang w:val="nl-BE"/>
              </w:rPr>
              <w:t>Darling</w:t>
            </w:r>
            <w:proofErr w:type="spellEnd"/>
          </w:p>
        </w:tc>
        <w:tc>
          <w:tcPr>
            <w:tcW w:w="864" w:type="dxa"/>
            <w:tcBorders>
              <w:top w:val="nil"/>
              <w:left w:val="nil"/>
              <w:bottom w:val="nil"/>
              <w:right w:val="nil"/>
            </w:tcBorders>
            <w:vAlign w:val="center"/>
          </w:tcPr>
          <w:p w14:paraId="383C05C8"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71B6A8F6"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0.388169</w:t>
            </w:r>
          </w:p>
        </w:tc>
        <w:tc>
          <w:tcPr>
            <w:tcW w:w="1728" w:type="dxa"/>
            <w:tcBorders>
              <w:top w:val="nil"/>
              <w:left w:val="nil"/>
              <w:bottom w:val="nil"/>
              <w:right w:val="nil"/>
            </w:tcBorders>
            <w:vAlign w:val="center"/>
          </w:tcPr>
          <w:p w14:paraId="077CE75F"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A-</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5DC4E0AE"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bl>
    <w:p w14:paraId="5BBBB635" w14:textId="77777777" w:rsidR="00032B5F" w:rsidRPr="00032B5F" w:rsidRDefault="00032B5F" w:rsidP="00032B5F">
      <w:pPr>
        <w:spacing w:after="0" w:line="240" w:lineRule="auto"/>
        <w:rPr>
          <w:rFonts w:ascii="Calibri" w:hAnsi="Calibri"/>
          <w:szCs w:val="21"/>
          <w:lang w:val="en-GB"/>
        </w:rPr>
      </w:pPr>
    </w:p>
    <w:p w14:paraId="11CC0326" w14:textId="4D05E4C7" w:rsidR="00447760" w:rsidRDefault="00032B5F" w:rsidP="00447760">
      <w:pPr>
        <w:pStyle w:val="Normaalweb"/>
        <w:rPr>
          <w:rFonts w:asciiTheme="minorHAnsi" w:hAnsiTheme="minorHAnsi" w:cstheme="minorHAnsi"/>
          <w:i/>
          <w:sz w:val="22"/>
          <w:szCs w:val="22"/>
        </w:rPr>
      </w:pPr>
      <w:r>
        <w:rPr>
          <w:rFonts w:asciiTheme="minorHAnsi" w:hAnsiTheme="minorHAnsi" w:cstheme="minorHAnsi"/>
          <w:i/>
          <w:sz w:val="22"/>
          <w:szCs w:val="22"/>
        </w:rPr>
        <w:t xml:space="preserve">S. </w:t>
      </w:r>
      <w:proofErr w:type="spellStart"/>
      <w:r>
        <w:rPr>
          <w:rFonts w:asciiTheme="minorHAnsi" w:hAnsiTheme="minorHAnsi" w:cstheme="minorHAnsi"/>
          <w:i/>
          <w:sz w:val="22"/>
          <w:szCs w:val="22"/>
        </w:rPr>
        <w:t>dumicola</w:t>
      </w:r>
      <w:proofErr w:type="spellEnd"/>
    </w:p>
    <w:tbl>
      <w:tblPr>
        <w:tblW w:w="0" w:type="auto"/>
        <w:jc w:val="center"/>
        <w:tblLayout w:type="fixed"/>
        <w:tblCellMar>
          <w:left w:w="75" w:type="dxa"/>
          <w:right w:w="75" w:type="dxa"/>
        </w:tblCellMar>
        <w:tblLook w:val="0000" w:firstRow="0" w:lastRow="0" w:firstColumn="0" w:lastColumn="0" w:noHBand="0" w:noVBand="0"/>
      </w:tblPr>
      <w:tblGrid>
        <w:gridCol w:w="3456"/>
        <w:gridCol w:w="864"/>
        <w:gridCol w:w="1536"/>
        <w:gridCol w:w="1728"/>
        <w:gridCol w:w="1344"/>
      </w:tblGrid>
      <w:tr w:rsidR="00032B5F" w:rsidRPr="00032B5F" w14:paraId="30C95884" w14:textId="77777777" w:rsidTr="00DA4103">
        <w:trPr>
          <w:jc w:val="center"/>
        </w:trPr>
        <w:tc>
          <w:tcPr>
            <w:tcW w:w="3456" w:type="dxa"/>
            <w:tcBorders>
              <w:top w:val="nil"/>
              <w:left w:val="nil"/>
              <w:bottom w:val="nil"/>
              <w:right w:val="nil"/>
            </w:tcBorders>
            <w:vAlign w:val="center"/>
          </w:tcPr>
          <w:p w14:paraId="5E38DBB1"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Test</w:t>
            </w:r>
          </w:p>
        </w:tc>
        <w:tc>
          <w:tcPr>
            <w:tcW w:w="2400" w:type="dxa"/>
            <w:gridSpan w:val="2"/>
            <w:tcBorders>
              <w:top w:val="nil"/>
              <w:left w:val="nil"/>
              <w:bottom w:val="nil"/>
              <w:right w:val="nil"/>
            </w:tcBorders>
            <w:vAlign w:val="center"/>
          </w:tcPr>
          <w:p w14:paraId="4650EC25"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Statistic</w:t>
            </w:r>
            <w:proofErr w:type="spellEnd"/>
          </w:p>
        </w:tc>
        <w:tc>
          <w:tcPr>
            <w:tcW w:w="3072" w:type="dxa"/>
            <w:gridSpan w:val="2"/>
            <w:tcBorders>
              <w:top w:val="nil"/>
              <w:left w:val="nil"/>
              <w:bottom w:val="nil"/>
              <w:right w:val="nil"/>
            </w:tcBorders>
            <w:vAlign w:val="center"/>
          </w:tcPr>
          <w:p w14:paraId="29800EED"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 Value</w:t>
            </w:r>
          </w:p>
        </w:tc>
      </w:tr>
      <w:tr w:rsidR="00032B5F" w:rsidRPr="00032B5F" w14:paraId="21B7A227" w14:textId="77777777" w:rsidTr="00DA4103">
        <w:trPr>
          <w:jc w:val="center"/>
        </w:trPr>
        <w:tc>
          <w:tcPr>
            <w:tcW w:w="3456" w:type="dxa"/>
            <w:tcBorders>
              <w:top w:val="nil"/>
              <w:left w:val="nil"/>
              <w:bottom w:val="nil"/>
              <w:right w:val="nil"/>
            </w:tcBorders>
            <w:vAlign w:val="center"/>
          </w:tcPr>
          <w:p w14:paraId="37557F32"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Shapiro-Wilk</w:t>
            </w:r>
            <w:proofErr w:type="spellEnd"/>
          </w:p>
        </w:tc>
        <w:tc>
          <w:tcPr>
            <w:tcW w:w="864" w:type="dxa"/>
            <w:tcBorders>
              <w:top w:val="nil"/>
              <w:left w:val="nil"/>
              <w:bottom w:val="nil"/>
              <w:right w:val="nil"/>
            </w:tcBorders>
            <w:vAlign w:val="center"/>
          </w:tcPr>
          <w:p w14:paraId="65FD6054"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
        </w:tc>
        <w:tc>
          <w:tcPr>
            <w:tcW w:w="1536" w:type="dxa"/>
            <w:tcBorders>
              <w:top w:val="nil"/>
              <w:left w:val="nil"/>
              <w:bottom w:val="nil"/>
              <w:right w:val="nil"/>
            </w:tcBorders>
            <w:vAlign w:val="center"/>
          </w:tcPr>
          <w:p w14:paraId="44655513"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0.935575</w:t>
            </w:r>
          </w:p>
        </w:tc>
        <w:tc>
          <w:tcPr>
            <w:tcW w:w="1728" w:type="dxa"/>
            <w:tcBorders>
              <w:top w:val="nil"/>
              <w:left w:val="nil"/>
              <w:bottom w:val="nil"/>
              <w:right w:val="nil"/>
            </w:tcBorders>
            <w:vAlign w:val="center"/>
          </w:tcPr>
          <w:p w14:paraId="7E7D9C94"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&lt; W</w:t>
            </w:r>
          </w:p>
        </w:tc>
        <w:tc>
          <w:tcPr>
            <w:tcW w:w="1344" w:type="dxa"/>
            <w:tcBorders>
              <w:top w:val="nil"/>
              <w:left w:val="nil"/>
              <w:bottom w:val="nil"/>
              <w:right w:val="nil"/>
            </w:tcBorders>
            <w:vAlign w:val="center"/>
          </w:tcPr>
          <w:p w14:paraId="33ECE270"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0.5681</w:t>
            </w:r>
          </w:p>
        </w:tc>
      </w:tr>
      <w:tr w:rsidR="00032B5F" w:rsidRPr="00032B5F" w14:paraId="098CEB37" w14:textId="77777777" w:rsidTr="00DA4103">
        <w:trPr>
          <w:jc w:val="center"/>
        </w:trPr>
        <w:tc>
          <w:tcPr>
            <w:tcW w:w="3456" w:type="dxa"/>
            <w:tcBorders>
              <w:top w:val="nil"/>
              <w:left w:val="nil"/>
              <w:bottom w:val="nil"/>
              <w:right w:val="nil"/>
            </w:tcBorders>
            <w:vAlign w:val="center"/>
          </w:tcPr>
          <w:p w14:paraId="1CD4863D"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Kolmogorov-</w:t>
            </w:r>
            <w:proofErr w:type="spellStart"/>
            <w:r w:rsidRPr="00032B5F">
              <w:rPr>
                <w:rFonts w:ascii="Calibri" w:hAnsi="Calibri"/>
                <w:b/>
                <w:bCs/>
                <w:szCs w:val="21"/>
                <w:lang w:val="nl-BE"/>
              </w:rPr>
              <w:t>Smirnov</w:t>
            </w:r>
            <w:proofErr w:type="spellEnd"/>
          </w:p>
        </w:tc>
        <w:tc>
          <w:tcPr>
            <w:tcW w:w="864" w:type="dxa"/>
            <w:tcBorders>
              <w:top w:val="nil"/>
              <w:left w:val="nil"/>
              <w:bottom w:val="nil"/>
              <w:right w:val="nil"/>
            </w:tcBorders>
            <w:vAlign w:val="center"/>
          </w:tcPr>
          <w:p w14:paraId="202EA45C"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D</w:t>
            </w:r>
          </w:p>
        </w:tc>
        <w:tc>
          <w:tcPr>
            <w:tcW w:w="1536" w:type="dxa"/>
            <w:tcBorders>
              <w:top w:val="nil"/>
              <w:left w:val="nil"/>
              <w:bottom w:val="nil"/>
              <w:right w:val="nil"/>
            </w:tcBorders>
            <w:vAlign w:val="center"/>
          </w:tcPr>
          <w:p w14:paraId="38641ADD"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0.22518</w:t>
            </w:r>
          </w:p>
        </w:tc>
        <w:tc>
          <w:tcPr>
            <w:tcW w:w="1728" w:type="dxa"/>
            <w:tcBorders>
              <w:top w:val="nil"/>
              <w:left w:val="nil"/>
              <w:bottom w:val="nil"/>
              <w:right w:val="nil"/>
            </w:tcBorders>
            <w:vAlign w:val="center"/>
          </w:tcPr>
          <w:p w14:paraId="73676806"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D</w:t>
            </w:r>
          </w:p>
        </w:tc>
        <w:tc>
          <w:tcPr>
            <w:tcW w:w="1344" w:type="dxa"/>
            <w:tcBorders>
              <w:top w:val="nil"/>
              <w:left w:val="nil"/>
              <w:bottom w:val="nil"/>
              <w:right w:val="nil"/>
            </w:tcBorders>
            <w:vAlign w:val="center"/>
          </w:tcPr>
          <w:p w14:paraId="610EA2EB"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&gt;0.1500</w:t>
            </w:r>
          </w:p>
        </w:tc>
      </w:tr>
      <w:tr w:rsidR="00032B5F" w:rsidRPr="00032B5F" w14:paraId="580C47B9" w14:textId="77777777" w:rsidTr="00DA4103">
        <w:trPr>
          <w:jc w:val="center"/>
        </w:trPr>
        <w:tc>
          <w:tcPr>
            <w:tcW w:w="3456" w:type="dxa"/>
            <w:tcBorders>
              <w:top w:val="nil"/>
              <w:left w:val="nil"/>
              <w:bottom w:val="nil"/>
              <w:right w:val="nil"/>
            </w:tcBorders>
            <w:vAlign w:val="center"/>
          </w:tcPr>
          <w:p w14:paraId="7E284849"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Cramer-</w:t>
            </w:r>
            <w:proofErr w:type="spellStart"/>
            <w:r w:rsidRPr="00032B5F">
              <w:rPr>
                <w:rFonts w:ascii="Calibri" w:hAnsi="Calibri"/>
                <w:b/>
                <w:bCs/>
                <w:szCs w:val="21"/>
                <w:lang w:val="nl-BE"/>
              </w:rPr>
              <w:t>von</w:t>
            </w:r>
            <w:proofErr w:type="spellEnd"/>
            <w:r w:rsidRPr="00032B5F">
              <w:rPr>
                <w:rFonts w:ascii="Calibri" w:hAnsi="Calibri"/>
                <w:b/>
                <w:bCs/>
                <w:szCs w:val="21"/>
                <w:lang w:val="nl-BE"/>
              </w:rPr>
              <w:t xml:space="preserve"> Mises</w:t>
            </w:r>
          </w:p>
        </w:tc>
        <w:tc>
          <w:tcPr>
            <w:tcW w:w="864" w:type="dxa"/>
            <w:tcBorders>
              <w:top w:val="nil"/>
              <w:left w:val="nil"/>
              <w:bottom w:val="nil"/>
              <w:right w:val="nil"/>
            </w:tcBorders>
            <w:vAlign w:val="center"/>
          </w:tcPr>
          <w:p w14:paraId="6A6A1845"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033203BC"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0.048674</w:t>
            </w:r>
          </w:p>
        </w:tc>
        <w:tc>
          <w:tcPr>
            <w:tcW w:w="1728" w:type="dxa"/>
            <w:tcBorders>
              <w:top w:val="nil"/>
              <w:left w:val="nil"/>
              <w:bottom w:val="nil"/>
              <w:right w:val="nil"/>
            </w:tcBorders>
            <w:vAlign w:val="center"/>
          </w:tcPr>
          <w:p w14:paraId="30C5EFA8"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W-</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3487C7E4"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r w:rsidR="00032B5F" w:rsidRPr="00032B5F" w14:paraId="77040F71" w14:textId="77777777" w:rsidTr="00DA4103">
        <w:trPr>
          <w:jc w:val="center"/>
        </w:trPr>
        <w:tc>
          <w:tcPr>
            <w:tcW w:w="3456" w:type="dxa"/>
            <w:tcBorders>
              <w:top w:val="nil"/>
              <w:left w:val="nil"/>
              <w:bottom w:val="nil"/>
              <w:right w:val="nil"/>
            </w:tcBorders>
            <w:vAlign w:val="center"/>
          </w:tcPr>
          <w:p w14:paraId="6A287280"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Anderson-</w:t>
            </w:r>
            <w:proofErr w:type="spellStart"/>
            <w:r w:rsidRPr="00032B5F">
              <w:rPr>
                <w:rFonts w:ascii="Calibri" w:hAnsi="Calibri"/>
                <w:b/>
                <w:bCs/>
                <w:szCs w:val="21"/>
                <w:lang w:val="nl-BE"/>
              </w:rPr>
              <w:t>Darling</w:t>
            </w:r>
            <w:proofErr w:type="spellEnd"/>
          </w:p>
        </w:tc>
        <w:tc>
          <w:tcPr>
            <w:tcW w:w="864" w:type="dxa"/>
            <w:tcBorders>
              <w:top w:val="nil"/>
              <w:left w:val="nil"/>
              <w:bottom w:val="nil"/>
              <w:right w:val="nil"/>
            </w:tcBorders>
            <w:vAlign w:val="center"/>
          </w:tcPr>
          <w:p w14:paraId="2CBD80BA"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7D002C71"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0.281188</w:t>
            </w:r>
          </w:p>
        </w:tc>
        <w:tc>
          <w:tcPr>
            <w:tcW w:w="1728" w:type="dxa"/>
            <w:tcBorders>
              <w:top w:val="nil"/>
              <w:left w:val="nil"/>
              <w:bottom w:val="nil"/>
              <w:right w:val="nil"/>
            </w:tcBorders>
            <w:vAlign w:val="center"/>
          </w:tcPr>
          <w:p w14:paraId="0AB5F931"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A-</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0225964F"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bl>
    <w:p w14:paraId="762671BE" w14:textId="485060CF" w:rsidR="00032B5F" w:rsidRDefault="00032B5F" w:rsidP="00447760">
      <w:pPr>
        <w:pStyle w:val="Normaalweb"/>
        <w:rPr>
          <w:rFonts w:asciiTheme="minorHAnsi" w:hAnsiTheme="minorHAnsi" w:cstheme="minorHAnsi"/>
          <w:sz w:val="22"/>
          <w:szCs w:val="22"/>
        </w:rPr>
      </w:pPr>
      <w:r>
        <w:rPr>
          <w:rFonts w:asciiTheme="minorHAnsi" w:hAnsiTheme="minorHAnsi" w:cstheme="minorHAnsi"/>
          <w:i/>
          <w:sz w:val="22"/>
          <w:szCs w:val="22"/>
        </w:rPr>
        <w:t xml:space="preserve">S. </w:t>
      </w:r>
      <w:proofErr w:type="spellStart"/>
      <w:r>
        <w:rPr>
          <w:rFonts w:asciiTheme="minorHAnsi" w:hAnsiTheme="minorHAnsi" w:cstheme="minorHAnsi"/>
          <w:i/>
          <w:sz w:val="22"/>
          <w:szCs w:val="22"/>
        </w:rPr>
        <w:t>mimosarum</w:t>
      </w:r>
      <w:proofErr w:type="spellEnd"/>
      <w:r>
        <w:rPr>
          <w:rFonts w:asciiTheme="minorHAnsi" w:hAnsiTheme="minorHAnsi" w:cstheme="minorHAnsi"/>
          <w:i/>
          <w:sz w:val="22"/>
          <w:szCs w:val="22"/>
        </w:rPr>
        <w:t xml:space="preserve"> </w:t>
      </w:r>
    </w:p>
    <w:tbl>
      <w:tblPr>
        <w:tblW w:w="0" w:type="auto"/>
        <w:jc w:val="center"/>
        <w:tblLayout w:type="fixed"/>
        <w:tblCellMar>
          <w:left w:w="75" w:type="dxa"/>
          <w:right w:w="75" w:type="dxa"/>
        </w:tblCellMar>
        <w:tblLook w:val="0000" w:firstRow="0" w:lastRow="0" w:firstColumn="0" w:lastColumn="0" w:noHBand="0" w:noVBand="0"/>
      </w:tblPr>
      <w:tblGrid>
        <w:gridCol w:w="3456"/>
        <w:gridCol w:w="864"/>
        <w:gridCol w:w="1536"/>
        <w:gridCol w:w="1728"/>
        <w:gridCol w:w="1344"/>
      </w:tblGrid>
      <w:tr w:rsidR="00032B5F" w:rsidRPr="00032B5F" w14:paraId="1D608D0E" w14:textId="77777777" w:rsidTr="00DA4103">
        <w:trPr>
          <w:jc w:val="center"/>
        </w:trPr>
        <w:tc>
          <w:tcPr>
            <w:tcW w:w="3456" w:type="dxa"/>
            <w:tcBorders>
              <w:top w:val="nil"/>
              <w:left w:val="nil"/>
              <w:bottom w:val="nil"/>
              <w:right w:val="nil"/>
            </w:tcBorders>
            <w:vAlign w:val="center"/>
          </w:tcPr>
          <w:p w14:paraId="6053CA9C"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Test</w:t>
            </w:r>
          </w:p>
        </w:tc>
        <w:tc>
          <w:tcPr>
            <w:tcW w:w="2400" w:type="dxa"/>
            <w:gridSpan w:val="2"/>
            <w:tcBorders>
              <w:top w:val="nil"/>
              <w:left w:val="nil"/>
              <w:bottom w:val="nil"/>
              <w:right w:val="nil"/>
            </w:tcBorders>
            <w:vAlign w:val="center"/>
          </w:tcPr>
          <w:p w14:paraId="0990B398"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Statistic</w:t>
            </w:r>
            <w:proofErr w:type="spellEnd"/>
          </w:p>
        </w:tc>
        <w:tc>
          <w:tcPr>
            <w:tcW w:w="3072" w:type="dxa"/>
            <w:gridSpan w:val="2"/>
            <w:tcBorders>
              <w:top w:val="nil"/>
              <w:left w:val="nil"/>
              <w:bottom w:val="nil"/>
              <w:right w:val="nil"/>
            </w:tcBorders>
            <w:vAlign w:val="center"/>
          </w:tcPr>
          <w:p w14:paraId="0F46776F"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 Value</w:t>
            </w:r>
          </w:p>
        </w:tc>
      </w:tr>
      <w:tr w:rsidR="00032B5F" w:rsidRPr="00032B5F" w14:paraId="0C5B348C" w14:textId="77777777" w:rsidTr="00DA4103">
        <w:trPr>
          <w:jc w:val="center"/>
        </w:trPr>
        <w:tc>
          <w:tcPr>
            <w:tcW w:w="3456" w:type="dxa"/>
            <w:tcBorders>
              <w:top w:val="nil"/>
              <w:left w:val="nil"/>
              <w:bottom w:val="nil"/>
              <w:right w:val="nil"/>
            </w:tcBorders>
            <w:vAlign w:val="center"/>
          </w:tcPr>
          <w:p w14:paraId="1C10209D" w14:textId="77777777" w:rsidR="00032B5F" w:rsidRPr="00032B5F" w:rsidRDefault="00032B5F" w:rsidP="00032B5F">
            <w:pPr>
              <w:spacing w:after="0" w:line="240" w:lineRule="auto"/>
              <w:rPr>
                <w:rFonts w:ascii="Calibri" w:hAnsi="Calibri"/>
                <w:b/>
                <w:bCs/>
                <w:szCs w:val="21"/>
                <w:lang w:val="nl-BE"/>
              </w:rPr>
            </w:pPr>
            <w:proofErr w:type="spellStart"/>
            <w:r w:rsidRPr="00032B5F">
              <w:rPr>
                <w:rFonts w:ascii="Calibri" w:hAnsi="Calibri"/>
                <w:b/>
                <w:bCs/>
                <w:szCs w:val="21"/>
                <w:lang w:val="nl-BE"/>
              </w:rPr>
              <w:t>Shapiro-Wilk</w:t>
            </w:r>
            <w:proofErr w:type="spellEnd"/>
          </w:p>
        </w:tc>
        <w:tc>
          <w:tcPr>
            <w:tcW w:w="864" w:type="dxa"/>
            <w:tcBorders>
              <w:top w:val="nil"/>
              <w:left w:val="nil"/>
              <w:bottom w:val="nil"/>
              <w:right w:val="nil"/>
            </w:tcBorders>
            <w:vAlign w:val="center"/>
          </w:tcPr>
          <w:p w14:paraId="31BFE84D"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
        </w:tc>
        <w:tc>
          <w:tcPr>
            <w:tcW w:w="1536" w:type="dxa"/>
            <w:tcBorders>
              <w:top w:val="nil"/>
              <w:left w:val="nil"/>
              <w:bottom w:val="nil"/>
              <w:right w:val="nil"/>
            </w:tcBorders>
            <w:vAlign w:val="center"/>
          </w:tcPr>
          <w:p w14:paraId="2A3F8D78"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0.900955</w:t>
            </w:r>
          </w:p>
        </w:tc>
        <w:tc>
          <w:tcPr>
            <w:tcW w:w="1728" w:type="dxa"/>
            <w:tcBorders>
              <w:top w:val="nil"/>
              <w:left w:val="nil"/>
              <w:bottom w:val="nil"/>
              <w:right w:val="nil"/>
            </w:tcBorders>
            <w:vAlign w:val="center"/>
          </w:tcPr>
          <w:p w14:paraId="6322F09C"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&lt; W</w:t>
            </w:r>
          </w:p>
        </w:tc>
        <w:tc>
          <w:tcPr>
            <w:tcW w:w="1344" w:type="dxa"/>
            <w:tcBorders>
              <w:top w:val="nil"/>
              <w:left w:val="nil"/>
              <w:bottom w:val="nil"/>
              <w:right w:val="nil"/>
            </w:tcBorders>
            <w:vAlign w:val="center"/>
          </w:tcPr>
          <w:p w14:paraId="4E757D78"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0.2576</w:t>
            </w:r>
          </w:p>
        </w:tc>
      </w:tr>
      <w:tr w:rsidR="00032B5F" w:rsidRPr="00032B5F" w14:paraId="706E3CD8" w14:textId="77777777" w:rsidTr="00DA4103">
        <w:trPr>
          <w:jc w:val="center"/>
        </w:trPr>
        <w:tc>
          <w:tcPr>
            <w:tcW w:w="3456" w:type="dxa"/>
            <w:tcBorders>
              <w:top w:val="nil"/>
              <w:left w:val="nil"/>
              <w:bottom w:val="nil"/>
              <w:right w:val="nil"/>
            </w:tcBorders>
            <w:vAlign w:val="center"/>
          </w:tcPr>
          <w:p w14:paraId="21FB8B12"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Kolmogorov-</w:t>
            </w:r>
            <w:proofErr w:type="spellStart"/>
            <w:r w:rsidRPr="00032B5F">
              <w:rPr>
                <w:rFonts w:ascii="Calibri" w:hAnsi="Calibri"/>
                <w:b/>
                <w:bCs/>
                <w:szCs w:val="21"/>
                <w:lang w:val="nl-BE"/>
              </w:rPr>
              <w:t>Smirnov</w:t>
            </w:r>
            <w:proofErr w:type="spellEnd"/>
          </w:p>
        </w:tc>
        <w:tc>
          <w:tcPr>
            <w:tcW w:w="864" w:type="dxa"/>
            <w:tcBorders>
              <w:top w:val="nil"/>
              <w:left w:val="nil"/>
              <w:bottom w:val="nil"/>
              <w:right w:val="nil"/>
            </w:tcBorders>
            <w:vAlign w:val="center"/>
          </w:tcPr>
          <w:p w14:paraId="4A12EB75"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D</w:t>
            </w:r>
          </w:p>
        </w:tc>
        <w:tc>
          <w:tcPr>
            <w:tcW w:w="1536" w:type="dxa"/>
            <w:tcBorders>
              <w:top w:val="nil"/>
              <w:left w:val="nil"/>
              <w:bottom w:val="nil"/>
              <w:right w:val="nil"/>
            </w:tcBorders>
            <w:vAlign w:val="center"/>
          </w:tcPr>
          <w:p w14:paraId="52DFD101"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0.167146</w:t>
            </w:r>
          </w:p>
        </w:tc>
        <w:tc>
          <w:tcPr>
            <w:tcW w:w="1728" w:type="dxa"/>
            <w:tcBorders>
              <w:top w:val="nil"/>
              <w:left w:val="nil"/>
              <w:bottom w:val="nil"/>
              <w:right w:val="nil"/>
            </w:tcBorders>
            <w:vAlign w:val="center"/>
          </w:tcPr>
          <w:p w14:paraId="6F61E39C"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D</w:t>
            </w:r>
          </w:p>
        </w:tc>
        <w:tc>
          <w:tcPr>
            <w:tcW w:w="1344" w:type="dxa"/>
            <w:tcBorders>
              <w:top w:val="nil"/>
              <w:left w:val="nil"/>
              <w:bottom w:val="nil"/>
              <w:right w:val="nil"/>
            </w:tcBorders>
            <w:vAlign w:val="center"/>
          </w:tcPr>
          <w:p w14:paraId="1965C61E"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&gt;0.1500</w:t>
            </w:r>
          </w:p>
        </w:tc>
      </w:tr>
      <w:tr w:rsidR="00032B5F" w:rsidRPr="00032B5F" w14:paraId="32D11B0E" w14:textId="77777777" w:rsidTr="00DA4103">
        <w:trPr>
          <w:jc w:val="center"/>
        </w:trPr>
        <w:tc>
          <w:tcPr>
            <w:tcW w:w="3456" w:type="dxa"/>
            <w:tcBorders>
              <w:top w:val="nil"/>
              <w:left w:val="nil"/>
              <w:bottom w:val="nil"/>
              <w:right w:val="nil"/>
            </w:tcBorders>
            <w:vAlign w:val="center"/>
          </w:tcPr>
          <w:p w14:paraId="50212367"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Cramer-</w:t>
            </w:r>
            <w:proofErr w:type="spellStart"/>
            <w:r w:rsidRPr="00032B5F">
              <w:rPr>
                <w:rFonts w:ascii="Calibri" w:hAnsi="Calibri"/>
                <w:b/>
                <w:bCs/>
                <w:szCs w:val="21"/>
                <w:lang w:val="nl-BE"/>
              </w:rPr>
              <w:t>von</w:t>
            </w:r>
            <w:proofErr w:type="spellEnd"/>
            <w:r w:rsidRPr="00032B5F">
              <w:rPr>
                <w:rFonts w:ascii="Calibri" w:hAnsi="Calibri"/>
                <w:b/>
                <w:bCs/>
                <w:szCs w:val="21"/>
                <w:lang w:val="nl-BE"/>
              </w:rPr>
              <w:t xml:space="preserve"> Mises</w:t>
            </w:r>
          </w:p>
        </w:tc>
        <w:tc>
          <w:tcPr>
            <w:tcW w:w="864" w:type="dxa"/>
            <w:tcBorders>
              <w:top w:val="nil"/>
              <w:left w:val="nil"/>
              <w:bottom w:val="nil"/>
              <w:right w:val="nil"/>
            </w:tcBorders>
            <w:vAlign w:val="center"/>
          </w:tcPr>
          <w:p w14:paraId="225806DA"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W-</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260BAA45"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0.053791</w:t>
            </w:r>
          </w:p>
        </w:tc>
        <w:tc>
          <w:tcPr>
            <w:tcW w:w="1728" w:type="dxa"/>
            <w:tcBorders>
              <w:top w:val="nil"/>
              <w:left w:val="nil"/>
              <w:bottom w:val="nil"/>
              <w:right w:val="nil"/>
            </w:tcBorders>
            <w:vAlign w:val="center"/>
          </w:tcPr>
          <w:p w14:paraId="288FE113"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W-</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32BA5EBC"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r w:rsidR="00032B5F" w:rsidRPr="00032B5F" w14:paraId="49D0A472" w14:textId="77777777" w:rsidTr="00DA4103">
        <w:trPr>
          <w:jc w:val="center"/>
        </w:trPr>
        <w:tc>
          <w:tcPr>
            <w:tcW w:w="3456" w:type="dxa"/>
            <w:tcBorders>
              <w:top w:val="nil"/>
              <w:left w:val="nil"/>
              <w:bottom w:val="nil"/>
              <w:right w:val="nil"/>
            </w:tcBorders>
            <w:vAlign w:val="center"/>
          </w:tcPr>
          <w:p w14:paraId="1B07A9E0"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Anderson-</w:t>
            </w:r>
            <w:proofErr w:type="spellStart"/>
            <w:r w:rsidRPr="00032B5F">
              <w:rPr>
                <w:rFonts w:ascii="Calibri" w:hAnsi="Calibri"/>
                <w:b/>
                <w:bCs/>
                <w:szCs w:val="21"/>
                <w:lang w:val="nl-BE"/>
              </w:rPr>
              <w:t>Darling</w:t>
            </w:r>
            <w:proofErr w:type="spellEnd"/>
          </w:p>
        </w:tc>
        <w:tc>
          <w:tcPr>
            <w:tcW w:w="864" w:type="dxa"/>
            <w:tcBorders>
              <w:top w:val="nil"/>
              <w:left w:val="nil"/>
              <w:bottom w:val="nil"/>
              <w:right w:val="nil"/>
            </w:tcBorders>
            <w:vAlign w:val="center"/>
          </w:tcPr>
          <w:p w14:paraId="100CBC49"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A-</w:t>
            </w:r>
            <w:proofErr w:type="spellStart"/>
            <w:r w:rsidRPr="00032B5F">
              <w:rPr>
                <w:rFonts w:ascii="Calibri" w:hAnsi="Calibri"/>
                <w:b/>
                <w:bCs/>
                <w:szCs w:val="21"/>
                <w:lang w:val="nl-BE"/>
              </w:rPr>
              <w:t>Sq</w:t>
            </w:r>
            <w:proofErr w:type="spellEnd"/>
          </w:p>
        </w:tc>
        <w:tc>
          <w:tcPr>
            <w:tcW w:w="1536" w:type="dxa"/>
            <w:tcBorders>
              <w:top w:val="nil"/>
              <w:left w:val="nil"/>
              <w:bottom w:val="nil"/>
              <w:right w:val="nil"/>
            </w:tcBorders>
            <w:vAlign w:val="center"/>
          </w:tcPr>
          <w:p w14:paraId="53A0020D"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0.384796</w:t>
            </w:r>
          </w:p>
        </w:tc>
        <w:tc>
          <w:tcPr>
            <w:tcW w:w="1728" w:type="dxa"/>
            <w:tcBorders>
              <w:top w:val="nil"/>
              <w:left w:val="nil"/>
              <w:bottom w:val="nil"/>
              <w:right w:val="nil"/>
            </w:tcBorders>
            <w:vAlign w:val="center"/>
          </w:tcPr>
          <w:p w14:paraId="3C7B9C24" w14:textId="77777777" w:rsidR="00032B5F" w:rsidRPr="00032B5F" w:rsidRDefault="00032B5F" w:rsidP="00032B5F">
            <w:pPr>
              <w:spacing w:after="0" w:line="240" w:lineRule="auto"/>
              <w:rPr>
                <w:rFonts w:ascii="Calibri" w:hAnsi="Calibri"/>
                <w:b/>
                <w:bCs/>
                <w:szCs w:val="21"/>
                <w:lang w:val="nl-BE"/>
              </w:rPr>
            </w:pPr>
            <w:r w:rsidRPr="00032B5F">
              <w:rPr>
                <w:rFonts w:ascii="Calibri" w:hAnsi="Calibri"/>
                <w:b/>
                <w:bCs/>
                <w:szCs w:val="21"/>
                <w:lang w:val="nl-BE"/>
              </w:rPr>
              <w:t>Pr &gt; A-</w:t>
            </w:r>
            <w:proofErr w:type="spellStart"/>
            <w:r w:rsidRPr="00032B5F">
              <w:rPr>
                <w:rFonts w:ascii="Calibri" w:hAnsi="Calibri"/>
                <w:b/>
                <w:bCs/>
                <w:szCs w:val="21"/>
                <w:lang w:val="nl-BE"/>
              </w:rPr>
              <w:t>Sq</w:t>
            </w:r>
            <w:proofErr w:type="spellEnd"/>
          </w:p>
        </w:tc>
        <w:tc>
          <w:tcPr>
            <w:tcW w:w="1344" w:type="dxa"/>
            <w:tcBorders>
              <w:top w:val="nil"/>
              <w:left w:val="nil"/>
              <w:bottom w:val="nil"/>
              <w:right w:val="nil"/>
            </w:tcBorders>
            <w:vAlign w:val="center"/>
          </w:tcPr>
          <w:p w14:paraId="6D21EEBC" w14:textId="77777777" w:rsidR="00032B5F" w:rsidRPr="00032B5F" w:rsidRDefault="00032B5F" w:rsidP="00032B5F">
            <w:pPr>
              <w:spacing w:after="0" w:line="240" w:lineRule="auto"/>
              <w:rPr>
                <w:rFonts w:ascii="Calibri" w:hAnsi="Calibri"/>
                <w:szCs w:val="21"/>
                <w:lang w:val="nl-BE"/>
              </w:rPr>
            </w:pPr>
            <w:r w:rsidRPr="00032B5F">
              <w:rPr>
                <w:rFonts w:ascii="Calibri" w:hAnsi="Calibri"/>
                <w:szCs w:val="21"/>
                <w:lang w:val="nl-BE"/>
              </w:rPr>
              <w:t>&gt;0.2500</w:t>
            </w:r>
          </w:p>
        </w:tc>
      </w:tr>
    </w:tbl>
    <w:p w14:paraId="7E6EFBBE" w14:textId="77777777" w:rsidR="00447760" w:rsidRDefault="00447760" w:rsidP="00447760">
      <w:pPr>
        <w:pStyle w:val="Normaalweb"/>
      </w:pPr>
    </w:p>
    <w:p w14:paraId="5954D949" w14:textId="77777777" w:rsidR="00032B5F" w:rsidRDefault="00032B5F" w:rsidP="003E5FD6">
      <w:pPr>
        <w:rPr>
          <w:rFonts w:ascii="Calibri" w:hAnsi="Calibri" w:cs="Segoe UI"/>
          <w:color w:val="000000"/>
          <w:lang w:val="en-GB"/>
        </w:rPr>
      </w:pPr>
      <w:bookmarkStart w:id="13" w:name="_GoBack"/>
      <w:bookmarkEnd w:id="13"/>
    </w:p>
    <w:p w14:paraId="2BBAFC82" w14:textId="77777777" w:rsidR="003E5FD6" w:rsidRPr="00513BC4" w:rsidRDefault="003E5FD6" w:rsidP="003E5FD6">
      <w:pPr>
        <w:rPr>
          <w:lang w:val="en-US"/>
        </w:rPr>
      </w:pPr>
      <w:r w:rsidRPr="00513BC4">
        <w:rPr>
          <w:b/>
          <w:lang w:val="en-US"/>
        </w:rPr>
        <w:t xml:space="preserve">Supplementary Table S1. </w:t>
      </w:r>
      <w:r w:rsidRPr="00513BC4">
        <w:rPr>
          <w:lang w:val="en-US"/>
        </w:rPr>
        <w:t xml:space="preserve">Overview of the samples used for X-sperm analysis. </w:t>
      </w:r>
    </w:p>
    <w:tbl>
      <w:tblPr>
        <w:tblStyle w:val="Tabelraster"/>
        <w:tblW w:w="0" w:type="auto"/>
        <w:tblLook w:val="04A0" w:firstRow="1" w:lastRow="0" w:firstColumn="1" w:lastColumn="0" w:noHBand="0" w:noVBand="1"/>
      </w:tblPr>
      <w:tblGrid>
        <w:gridCol w:w="1402"/>
        <w:gridCol w:w="1546"/>
        <w:gridCol w:w="1016"/>
        <w:gridCol w:w="1165"/>
        <w:gridCol w:w="1214"/>
        <w:gridCol w:w="891"/>
        <w:gridCol w:w="891"/>
        <w:gridCol w:w="891"/>
      </w:tblGrid>
      <w:tr w:rsidR="003E5FD6" w:rsidRPr="00ED7D8F" w14:paraId="528B2422" w14:textId="77777777" w:rsidTr="00847A67">
        <w:trPr>
          <w:trHeight w:val="870"/>
        </w:trPr>
        <w:tc>
          <w:tcPr>
            <w:tcW w:w="1402" w:type="dxa"/>
            <w:noWrap/>
            <w:hideMark/>
          </w:tcPr>
          <w:p w14:paraId="3F75C4E5" w14:textId="77777777" w:rsidR="003E5FD6" w:rsidRPr="00ED7D8F" w:rsidRDefault="003E5FD6" w:rsidP="00847A67">
            <w:pPr>
              <w:rPr>
                <w:lang w:val="en-GB"/>
              </w:rPr>
            </w:pPr>
            <w:r w:rsidRPr="00ED7D8F">
              <w:t>Male</w:t>
            </w:r>
            <w:r w:rsidRPr="00F70D70">
              <w:rPr>
                <w:vertAlign w:val="superscript"/>
              </w:rPr>
              <w:t>1</w:t>
            </w:r>
          </w:p>
        </w:tc>
        <w:tc>
          <w:tcPr>
            <w:tcW w:w="1546" w:type="dxa"/>
            <w:noWrap/>
            <w:hideMark/>
          </w:tcPr>
          <w:p w14:paraId="240F4B7A" w14:textId="77777777" w:rsidR="003E5FD6" w:rsidRPr="00ED7D8F" w:rsidRDefault="003E5FD6" w:rsidP="00847A67">
            <w:r w:rsidRPr="00ED7D8F">
              <w:t>species</w:t>
            </w:r>
          </w:p>
        </w:tc>
        <w:tc>
          <w:tcPr>
            <w:tcW w:w="1016" w:type="dxa"/>
            <w:noWrap/>
            <w:hideMark/>
          </w:tcPr>
          <w:p w14:paraId="79CF4954" w14:textId="77777777" w:rsidR="003E5FD6" w:rsidRPr="00ED7D8F" w:rsidRDefault="003E5FD6" w:rsidP="00847A67">
            <w:r w:rsidRPr="00ED7D8F">
              <w:t>storage method</w:t>
            </w:r>
          </w:p>
        </w:tc>
        <w:tc>
          <w:tcPr>
            <w:tcW w:w="1165" w:type="dxa"/>
            <w:noWrap/>
            <w:hideMark/>
          </w:tcPr>
          <w:p w14:paraId="203D1CB2" w14:textId="77777777" w:rsidR="003E5FD6" w:rsidRPr="00ED7D8F" w:rsidRDefault="003E5FD6" w:rsidP="00847A67">
            <w:r w:rsidRPr="00ED7D8F">
              <w:t>sociality level</w:t>
            </w:r>
          </w:p>
        </w:tc>
        <w:tc>
          <w:tcPr>
            <w:tcW w:w="1214" w:type="dxa"/>
            <w:hideMark/>
          </w:tcPr>
          <w:p w14:paraId="638291D5" w14:textId="77777777" w:rsidR="003E5FD6" w:rsidRPr="00ED7D8F" w:rsidRDefault="003E5FD6" w:rsidP="00847A67">
            <w:r w:rsidRPr="00ED7D8F">
              <w:t>number of sperm nuclei</w:t>
            </w:r>
          </w:p>
        </w:tc>
        <w:tc>
          <w:tcPr>
            <w:tcW w:w="891" w:type="dxa"/>
            <w:noWrap/>
            <w:hideMark/>
          </w:tcPr>
          <w:p w14:paraId="232188EC" w14:textId="77777777" w:rsidR="003E5FD6" w:rsidRPr="00ED7D8F" w:rsidRDefault="003E5FD6" w:rsidP="00847A67">
            <w:r w:rsidRPr="00ED7D8F">
              <w:t>lower CI</w:t>
            </w:r>
          </w:p>
        </w:tc>
        <w:tc>
          <w:tcPr>
            <w:tcW w:w="891" w:type="dxa"/>
            <w:noWrap/>
            <w:hideMark/>
          </w:tcPr>
          <w:p w14:paraId="588E98D4" w14:textId="77777777" w:rsidR="003E5FD6" w:rsidRPr="00ED7D8F" w:rsidRDefault="003E5FD6" w:rsidP="00847A67">
            <w:r w:rsidRPr="00ED7D8F">
              <w:t>mean</w:t>
            </w:r>
          </w:p>
        </w:tc>
        <w:tc>
          <w:tcPr>
            <w:tcW w:w="891" w:type="dxa"/>
            <w:noWrap/>
            <w:hideMark/>
          </w:tcPr>
          <w:p w14:paraId="7189E7B6" w14:textId="77777777" w:rsidR="003E5FD6" w:rsidRPr="00ED7D8F" w:rsidRDefault="003E5FD6" w:rsidP="00847A67">
            <w:r w:rsidRPr="00ED7D8F">
              <w:t>upper CI</w:t>
            </w:r>
          </w:p>
        </w:tc>
      </w:tr>
      <w:tr w:rsidR="003E5FD6" w:rsidRPr="00ED7D8F" w14:paraId="390AAEBF" w14:textId="77777777" w:rsidTr="00847A67">
        <w:trPr>
          <w:trHeight w:val="285"/>
        </w:trPr>
        <w:tc>
          <w:tcPr>
            <w:tcW w:w="1402" w:type="dxa"/>
            <w:noWrap/>
            <w:hideMark/>
          </w:tcPr>
          <w:p w14:paraId="3EF5FF4C" w14:textId="77777777" w:rsidR="003E5FD6" w:rsidRPr="00ED7D8F" w:rsidRDefault="003E5FD6" w:rsidP="00847A67">
            <w:r w:rsidRPr="00ED7D8F">
              <w:t>dumi 1a</w:t>
            </w:r>
          </w:p>
        </w:tc>
        <w:tc>
          <w:tcPr>
            <w:tcW w:w="1546" w:type="dxa"/>
            <w:noWrap/>
            <w:hideMark/>
          </w:tcPr>
          <w:p w14:paraId="7E4FE35E" w14:textId="77777777" w:rsidR="003E5FD6" w:rsidRPr="00ED7D8F" w:rsidRDefault="003E5FD6" w:rsidP="00847A67">
            <w:pPr>
              <w:rPr>
                <w:i/>
                <w:iCs/>
              </w:rPr>
            </w:pPr>
            <w:r w:rsidRPr="00ED7D8F">
              <w:rPr>
                <w:i/>
                <w:iCs/>
              </w:rPr>
              <w:t>S. dumicola</w:t>
            </w:r>
          </w:p>
        </w:tc>
        <w:tc>
          <w:tcPr>
            <w:tcW w:w="1016" w:type="dxa"/>
            <w:noWrap/>
            <w:hideMark/>
          </w:tcPr>
          <w:p w14:paraId="59D28867" w14:textId="77777777" w:rsidR="003E5FD6" w:rsidRPr="00ED7D8F" w:rsidRDefault="003E5FD6" w:rsidP="00847A67">
            <w:r w:rsidRPr="00ED7D8F">
              <w:t>- 80°C</w:t>
            </w:r>
          </w:p>
        </w:tc>
        <w:tc>
          <w:tcPr>
            <w:tcW w:w="1165" w:type="dxa"/>
            <w:noWrap/>
            <w:hideMark/>
          </w:tcPr>
          <w:p w14:paraId="7CC7CFF9" w14:textId="77777777" w:rsidR="003E5FD6" w:rsidRPr="00ED7D8F" w:rsidRDefault="003E5FD6" w:rsidP="00847A67">
            <w:r w:rsidRPr="00ED7D8F">
              <w:t>social</w:t>
            </w:r>
          </w:p>
        </w:tc>
        <w:tc>
          <w:tcPr>
            <w:tcW w:w="1214" w:type="dxa"/>
            <w:noWrap/>
            <w:hideMark/>
          </w:tcPr>
          <w:p w14:paraId="18828DA1" w14:textId="77777777" w:rsidR="003E5FD6" w:rsidRPr="00ED7D8F" w:rsidRDefault="003E5FD6" w:rsidP="00847A67">
            <w:r w:rsidRPr="00ED7D8F">
              <w:t>1900</w:t>
            </w:r>
          </w:p>
        </w:tc>
        <w:tc>
          <w:tcPr>
            <w:tcW w:w="891" w:type="dxa"/>
            <w:noWrap/>
            <w:hideMark/>
          </w:tcPr>
          <w:p w14:paraId="63800ADD" w14:textId="77777777" w:rsidR="003E5FD6" w:rsidRPr="00ED7D8F" w:rsidRDefault="003E5FD6" w:rsidP="00847A67">
            <w:r w:rsidRPr="00ED7D8F">
              <w:t>0.53</w:t>
            </w:r>
          </w:p>
        </w:tc>
        <w:tc>
          <w:tcPr>
            <w:tcW w:w="891" w:type="dxa"/>
            <w:noWrap/>
            <w:hideMark/>
          </w:tcPr>
          <w:p w14:paraId="422DB506" w14:textId="77777777" w:rsidR="003E5FD6" w:rsidRPr="00ED7D8F" w:rsidRDefault="003E5FD6" w:rsidP="00847A67">
            <w:r w:rsidRPr="00ED7D8F">
              <w:t>0.71</w:t>
            </w:r>
          </w:p>
        </w:tc>
        <w:tc>
          <w:tcPr>
            <w:tcW w:w="891" w:type="dxa"/>
            <w:noWrap/>
            <w:hideMark/>
          </w:tcPr>
          <w:p w14:paraId="6E8680DE" w14:textId="77777777" w:rsidR="003E5FD6" w:rsidRPr="00ED7D8F" w:rsidRDefault="003E5FD6" w:rsidP="00847A67">
            <w:r w:rsidRPr="00ED7D8F">
              <w:t>0.91</w:t>
            </w:r>
          </w:p>
        </w:tc>
      </w:tr>
      <w:tr w:rsidR="003E5FD6" w:rsidRPr="00ED7D8F" w14:paraId="3DD742E0" w14:textId="77777777" w:rsidTr="00847A67">
        <w:trPr>
          <w:trHeight w:val="285"/>
        </w:trPr>
        <w:tc>
          <w:tcPr>
            <w:tcW w:w="1402" w:type="dxa"/>
            <w:noWrap/>
            <w:hideMark/>
          </w:tcPr>
          <w:p w14:paraId="69DEB704" w14:textId="77777777" w:rsidR="003E5FD6" w:rsidRPr="00ED7D8F" w:rsidRDefault="003E5FD6" w:rsidP="00847A67">
            <w:r w:rsidRPr="00ED7D8F">
              <w:t xml:space="preserve">dumi 1b </w:t>
            </w:r>
          </w:p>
        </w:tc>
        <w:tc>
          <w:tcPr>
            <w:tcW w:w="1546" w:type="dxa"/>
            <w:noWrap/>
            <w:hideMark/>
          </w:tcPr>
          <w:p w14:paraId="2020084B" w14:textId="77777777" w:rsidR="003E5FD6" w:rsidRPr="00ED7D8F" w:rsidRDefault="003E5FD6" w:rsidP="00847A67">
            <w:pPr>
              <w:rPr>
                <w:i/>
                <w:iCs/>
              </w:rPr>
            </w:pPr>
            <w:r w:rsidRPr="00ED7D8F">
              <w:rPr>
                <w:i/>
                <w:iCs/>
              </w:rPr>
              <w:t>S. dumicola</w:t>
            </w:r>
          </w:p>
        </w:tc>
        <w:tc>
          <w:tcPr>
            <w:tcW w:w="1016" w:type="dxa"/>
            <w:noWrap/>
            <w:hideMark/>
          </w:tcPr>
          <w:p w14:paraId="07EAF80C" w14:textId="77777777" w:rsidR="003E5FD6" w:rsidRPr="00ED7D8F" w:rsidRDefault="003E5FD6" w:rsidP="00847A67">
            <w:r w:rsidRPr="00ED7D8F">
              <w:t>- 80°C</w:t>
            </w:r>
          </w:p>
        </w:tc>
        <w:tc>
          <w:tcPr>
            <w:tcW w:w="1165" w:type="dxa"/>
            <w:noWrap/>
            <w:hideMark/>
          </w:tcPr>
          <w:p w14:paraId="5C3A8CD2" w14:textId="77777777" w:rsidR="003E5FD6" w:rsidRPr="00ED7D8F" w:rsidRDefault="003E5FD6" w:rsidP="00847A67">
            <w:r w:rsidRPr="00ED7D8F">
              <w:t>social</w:t>
            </w:r>
          </w:p>
        </w:tc>
        <w:tc>
          <w:tcPr>
            <w:tcW w:w="1214" w:type="dxa"/>
            <w:noWrap/>
            <w:hideMark/>
          </w:tcPr>
          <w:p w14:paraId="4D39316D" w14:textId="77777777" w:rsidR="003E5FD6" w:rsidRPr="00ED7D8F" w:rsidRDefault="003E5FD6" w:rsidP="00847A67">
            <w:r w:rsidRPr="00ED7D8F">
              <w:t>275</w:t>
            </w:r>
          </w:p>
        </w:tc>
        <w:tc>
          <w:tcPr>
            <w:tcW w:w="891" w:type="dxa"/>
            <w:noWrap/>
            <w:hideMark/>
          </w:tcPr>
          <w:p w14:paraId="2629F3F9" w14:textId="77777777" w:rsidR="003E5FD6" w:rsidRPr="00ED7D8F" w:rsidRDefault="003E5FD6" w:rsidP="00847A67">
            <w:r w:rsidRPr="00ED7D8F">
              <w:t>0.52</w:t>
            </w:r>
          </w:p>
        </w:tc>
        <w:tc>
          <w:tcPr>
            <w:tcW w:w="891" w:type="dxa"/>
            <w:noWrap/>
            <w:hideMark/>
          </w:tcPr>
          <w:p w14:paraId="328154F9" w14:textId="77777777" w:rsidR="003E5FD6" w:rsidRPr="00ED7D8F" w:rsidRDefault="003E5FD6" w:rsidP="00847A67">
            <w:r w:rsidRPr="00ED7D8F">
              <w:t>0.65</w:t>
            </w:r>
          </w:p>
        </w:tc>
        <w:tc>
          <w:tcPr>
            <w:tcW w:w="891" w:type="dxa"/>
            <w:noWrap/>
            <w:hideMark/>
          </w:tcPr>
          <w:p w14:paraId="26A5B32B" w14:textId="77777777" w:rsidR="003E5FD6" w:rsidRPr="00ED7D8F" w:rsidRDefault="003E5FD6" w:rsidP="00847A67">
            <w:r w:rsidRPr="00ED7D8F">
              <w:t>0.96</w:t>
            </w:r>
          </w:p>
        </w:tc>
      </w:tr>
      <w:tr w:rsidR="003E5FD6" w:rsidRPr="00ED7D8F" w14:paraId="35128FB4" w14:textId="77777777" w:rsidTr="00847A67">
        <w:trPr>
          <w:trHeight w:val="285"/>
        </w:trPr>
        <w:tc>
          <w:tcPr>
            <w:tcW w:w="1402" w:type="dxa"/>
            <w:noWrap/>
            <w:hideMark/>
          </w:tcPr>
          <w:p w14:paraId="062D6571" w14:textId="77777777" w:rsidR="003E5FD6" w:rsidRPr="00ED7D8F" w:rsidRDefault="003E5FD6" w:rsidP="00847A67">
            <w:r w:rsidRPr="00ED7D8F">
              <w:t>dumi 2 a + b</w:t>
            </w:r>
          </w:p>
        </w:tc>
        <w:tc>
          <w:tcPr>
            <w:tcW w:w="1546" w:type="dxa"/>
            <w:noWrap/>
            <w:hideMark/>
          </w:tcPr>
          <w:p w14:paraId="16996044" w14:textId="77777777" w:rsidR="003E5FD6" w:rsidRPr="00ED7D8F" w:rsidRDefault="003E5FD6" w:rsidP="00847A67">
            <w:pPr>
              <w:rPr>
                <w:i/>
                <w:iCs/>
              </w:rPr>
            </w:pPr>
            <w:r w:rsidRPr="00ED7D8F">
              <w:rPr>
                <w:i/>
                <w:iCs/>
              </w:rPr>
              <w:t>S. dumicola</w:t>
            </w:r>
          </w:p>
        </w:tc>
        <w:tc>
          <w:tcPr>
            <w:tcW w:w="1016" w:type="dxa"/>
            <w:noWrap/>
            <w:hideMark/>
          </w:tcPr>
          <w:p w14:paraId="150EDDBB" w14:textId="77777777" w:rsidR="003E5FD6" w:rsidRPr="00ED7D8F" w:rsidRDefault="003E5FD6" w:rsidP="00847A67">
            <w:r w:rsidRPr="00ED7D8F">
              <w:t>- 80°C</w:t>
            </w:r>
          </w:p>
        </w:tc>
        <w:tc>
          <w:tcPr>
            <w:tcW w:w="1165" w:type="dxa"/>
            <w:noWrap/>
            <w:hideMark/>
          </w:tcPr>
          <w:p w14:paraId="765D1E48" w14:textId="77777777" w:rsidR="003E5FD6" w:rsidRPr="00ED7D8F" w:rsidRDefault="003E5FD6" w:rsidP="00847A67">
            <w:r w:rsidRPr="00ED7D8F">
              <w:t>social</w:t>
            </w:r>
          </w:p>
        </w:tc>
        <w:tc>
          <w:tcPr>
            <w:tcW w:w="1214" w:type="dxa"/>
            <w:noWrap/>
            <w:hideMark/>
          </w:tcPr>
          <w:p w14:paraId="6D5F97B4" w14:textId="77777777" w:rsidR="003E5FD6" w:rsidRPr="00ED7D8F" w:rsidRDefault="003E5FD6" w:rsidP="00847A67">
            <w:r w:rsidRPr="00ED7D8F">
              <w:t>2734</w:t>
            </w:r>
          </w:p>
        </w:tc>
        <w:tc>
          <w:tcPr>
            <w:tcW w:w="891" w:type="dxa"/>
            <w:noWrap/>
            <w:hideMark/>
          </w:tcPr>
          <w:p w14:paraId="074BD5CC" w14:textId="77777777" w:rsidR="003E5FD6" w:rsidRPr="00ED7D8F" w:rsidRDefault="003E5FD6" w:rsidP="00847A67">
            <w:r w:rsidRPr="00ED7D8F">
              <w:t>0.54</w:t>
            </w:r>
          </w:p>
        </w:tc>
        <w:tc>
          <w:tcPr>
            <w:tcW w:w="891" w:type="dxa"/>
            <w:noWrap/>
            <w:hideMark/>
          </w:tcPr>
          <w:p w14:paraId="03559AE6" w14:textId="77777777" w:rsidR="003E5FD6" w:rsidRPr="00ED7D8F" w:rsidRDefault="003E5FD6" w:rsidP="00847A67">
            <w:r w:rsidRPr="00ED7D8F">
              <w:t>0.61</w:t>
            </w:r>
          </w:p>
        </w:tc>
        <w:tc>
          <w:tcPr>
            <w:tcW w:w="891" w:type="dxa"/>
            <w:noWrap/>
            <w:hideMark/>
          </w:tcPr>
          <w:p w14:paraId="06242E58" w14:textId="77777777" w:rsidR="003E5FD6" w:rsidRPr="00ED7D8F" w:rsidRDefault="003E5FD6" w:rsidP="00847A67">
            <w:r w:rsidRPr="00ED7D8F">
              <w:t>0.67</w:t>
            </w:r>
          </w:p>
        </w:tc>
      </w:tr>
      <w:tr w:rsidR="003E5FD6" w:rsidRPr="00ED7D8F" w14:paraId="0DE3A15A" w14:textId="77777777" w:rsidTr="00847A67">
        <w:trPr>
          <w:trHeight w:val="285"/>
        </w:trPr>
        <w:tc>
          <w:tcPr>
            <w:tcW w:w="1402" w:type="dxa"/>
            <w:noWrap/>
            <w:hideMark/>
          </w:tcPr>
          <w:p w14:paraId="241FCCE6" w14:textId="77777777" w:rsidR="003E5FD6" w:rsidRPr="00ED7D8F" w:rsidRDefault="003E5FD6" w:rsidP="00847A67">
            <w:r w:rsidRPr="00ED7D8F">
              <w:t>dumi 3 a + b</w:t>
            </w:r>
          </w:p>
        </w:tc>
        <w:tc>
          <w:tcPr>
            <w:tcW w:w="1546" w:type="dxa"/>
            <w:noWrap/>
            <w:hideMark/>
          </w:tcPr>
          <w:p w14:paraId="73046B98" w14:textId="77777777" w:rsidR="003E5FD6" w:rsidRPr="00ED7D8F" w:rsidRDefault="003E5FD6" w:rsidP="00847A67">
            <w:pPr>
              <w:rPr>
                <w:i/>
                <w:iCs/>
              </w:rPr>
            </w:pPr>
            <w:r w:rsidRPr="00ED7D8F">
              <w:rPr>
                <w:i/>
                <w:iCs/>
              </w:rPr>
              <w:t>S. dumicola</w:t>
            </w:r>
          </w:p>
        </w:tc>
        <w:tc>
          <w:tcPr>
            <w:tcW w:w="1016" w:type="dxa"/>
            <w:noWrap/>
            <w:hideMark/>
          </w:tcPr>
          <w:p w14:paraId="0BA09078" w14:textId="77777777" w:rsidR="003E5FD6" w:rsidRPr="00ED7D8F" w:rsidRDefault="003E5FD6" w:rsidP="00847A67">
            <w:r w:rsidRPr="00ED7D8F">
              <w:t>- 80°C</w:t>
            </w:r>
          </w:p>
        </w:tc>
        <w:tc>
          <w:tcPr>
            <w:tcW w:w="1165" w:type="dxa"/>
            <w:noWrap/>
            <w:hideMark/>
          </w:tcPr>
          <w:p w14:paraId="29D314F3" w14:textId="77777777" w:rsidR="003E5FD6" w:rsidRPr="00ED7D8F" w:rsidRDefault="003E5FD6" w:rsidP="00847A67">
            <w:r w:rsidRPr="00ED7D8F">
              <w:t>social</w:t>
            </w:r>
          </w:p>
        </w:tc>
        <w:tc>
          <w:tcPr>
            <w:tcW w:w="1214" w:type="dxa"/>
            <w:noWrap/>
            <w:hideMark/>
          </w:tcPr>
          <w:p w14:paraId="21D78173" w14:textId="77777777" w:rsidR="003E5FD6" w:rsidRPr="00ED7D8F" w:rsidRDefault="003E5FD6" w:rsidP="00847A67">
            <w:r w:rsidRPr="00ED7D8F">
              <w:t>1084</w:t>
            </w:r>
          </w:p>
        </w:tc>
        <w:tc>
          <w:tcPr>
            <w:tcW w:w="891" w:type="dxa"/>
            <w:noWrap/>
            <w:hideMark/>
          </w:tcPr>
          <w:p w14:paraId="638DE414" w14:textId="77777777" w:rsidR="003E5FD6" w:rsidRPr="00ED7D8F" w:rsidRDefault="003E5FD6" w:rsidP="00847A67">
            <w:r w:rsidRPr="00ED7D8F">
              <w:t>0.53</w:t>
            </w:r>
          </w:p>
        </w:tc>
        <w:tc>
          <w:tcPr>
            <w:tcW w:w="891" w:type="dxa"/>
            <w:noWrap/>
            <w:hideMark/>
          </w:tcPr>
          <w:p w14:paraId="5573C229" w14:textId="77777777" w:rsidR="003E5FD6" w:rsidRPr="00ED7D8F" w:rsidRDefault="003E5FD6" w:rsidP="00847A67">
            <w:r w:rsidRPr="00ED7D8F">
              <w:t>0.66</w:t>
            </w:r>
          </w:p>
        </w:tc>
        <w:tc>
          <w:tcPr>
            <w:tcW w:w="891" w:type="dxa"/>
            <w:noWrap/>
            <w:hideMark/>
          </w:tcPr>
          <w:p w14:paraId="54EC7224" w14:textId="77777777" w:rsidR="003E5FD6" w:rsidRPr="00ED7D8F" w:rsidRDefault="003E5FD6" w:rsidP="00847A67">
            <w:r w:rsidRPr="00ED7D8F">
              <w:t>0.86</w:t>
            </w:r>
          </w:p>
        </w:tc>
      </w:tr>
      <w:tr w:rsidR="003E5FD6" w:rsidRPr="00ED7D8F" w14:paraId="0A9AEE51" w14:textId="77777777" w:rsidTr="00847A67">
        <w:trPr>
          <w:trHeight w:val="285"/>
        </w:trPr>
        <w:tc>
          <w:tcPr>
            <w:tcW w:w="1402" w:type="dxa"/>
            <w:noWrap/>
            <w:hideMark/>
          </w:tcPr>
          <w:p w14:paraId="70B1BE1A" w14:textId="77777777" w:rsidR="003E5FD6" w:rsidRPr="00ED7D8F" w:rsidRDefault="003E5FD6" w:rsidP="00847A67">
            <w:r w:rsidRPr="00ED7D8F">
              <w:t>dumi 4a</w:t>
            </w:r>
          </w:p>
        </w:tc>
        <w:tc>
          <w:tcPr>
            <w:tcW w:w="1546" w:type="dxa"/>
            <w:noWrap/>
            <w:hideMark/>
          </w:tcPr>
          <w:p w14:paraId="6DD6E56D" w14:textId="77777777" w:rsidR="003E5FD6" w:rsidRPr="00ED7D8F" w:rsidRDefault="003E5FD6" w:rsidP="00847A67">
            <w:pPr>
              <w:rPr>
                <w:i/>
                <w:iCs/>
              </w:rPr>
            </w:pPr>
            <w:r w:rsidRPr="00ED7D8F">
              <w:rPr>
                <w:i/>
                <w:iCs/>
              </w:rPr>
              <w:t>S. dumicola</w:t>
            </w:r>
          </w:p>
        </w:tc>
        <w:tc>
          <w:tcPr>
            <w:tcW w:w="1016" w:type="dxa"/>
            <w:noWrap/>
            <w:hideMark/>
          </w:tcPr>
          <w:p w14:paraId="682C7BB5" w14:textId="77777777" w:rsidR="003E5FD6" w:rsidRPr="00ED7D8F" w:rsidRDefault="003E5FD6" w:rsidP="00847A67">
            <w:r w:rsidRPr="00ED7D8F">
              <w:t>- 80°C</w:t>
            </w:r>
          </w:p>
        </w:tc>
        <w:tc>
          <w:tcPr>
            <w:tcW w:w="1165" w:type="dxa"/>
            <w:noWrap/>
            <w:hideMark/>
          </w:tcPr>
          <w:p w14:paraId="0D92CB5D" w14:textId="77777777" w:rsidR="003E5FD6" w:rsidRPr="00ED7D8F" w:rsidRDefault="003E5FD6" w:rsidP="00847A67">
            <w:r w:rsidRPr="00ED7D8F">
              <w:t>social</w:t>
            </w:r>
          </w:p>
        </w:tc>
        <w:tc>
          <w:tcPr>
            <w:tcW w:w="1214" w:type="dxa"/>
            <w:noWrap/>
            <w:hideMark/>
          </w:tcPr>
          <w:p w14:paraId="539064E2" w14:textId="77777777" w:rsidR="003E5FD6" w:rsidRPr="00ED7D8F" w:rsidRDefault="003E5FD6" w:rsidP="00847A67">
            <w:r w:rsidRPr="00ED7D8F">
              <w:t>1351</w:t>
            </w:r>
          </w:p>
        </w:tc>
        <w:tc>
          <w:tcPr>
            <w:tcW w:w="891" w:type="dxa"/>
            <w:noWrap/>
            <w:hideMark/>
          </w:tcPr>
          <w:p w14:paraId="657B117C" w14:textId="77777777" w:rsidR="003E5FD6" w:rsidRPr="00ED7D8F" w:rsidRDefault="003E5FD6" w:rsidP="00847A67">
            <w:r w:rsidRPr="00ED7D8F">
              <w:t>0.56</w:t>
            </w:r>
          </w:p>
        </w:tc>
        <w:tc>
          <w:tcPr>
            <w:tcW w:w="891" w:type="dxa"/>
            <w:noWrap/>
            <w:hideMark/>
          </w:tcPr>
          <w:p w14:paraId="3D5AA4A7" w14:textId="77777777" w:rsidR="003E5FD6" w:rsidRPr="00ED7D8F" w:rsidRDefault="003E5FD6" w:rsidP="00847A67">
            <w:r w:rsidRPr="00ED7D8F">
              <w:t>0.68</w:t>
            </w:r>
          </w:p>
        </w:tc>
        <w:tc>
          <w:tcPr>
            <w:tcW w:w="891" w:type="dxa"/>
            <w:noWrap/>
            <w:hideMark/>
          </w:tcPr>
          <w:p w14:paraId="596B7601" w14:textId="77777777" w:rsidR="003E5FD6" w:rsidRPr="00ED7D8F" w:rsidRDefault="003E5FD6" w:rsidP="00847A67">
            <w:r w:rsidRPr="00ED7D8F">
              <w:t>0.73</w:t>
            </w:r>
          </w:p>
        </w:tc>
      </w:tr>
      <w:tr w:rsidR="003E5FD6" w:rsidRPr="00ED7D8F" w14:paraId="34806E6E" w14:textId="77777777" w:rsidTr="00847A67">
        <w:trPr>
          <w:trHeight w:val="285"/>
        </w:trPr>
        <w:tc>
          <w:tcPr>
            <w:tcW w:w="1402" w:type="dxa"/>
            <w:noWrap/>
            <w:hideMark/>
          </w:tcPr>
          <w:p w14:paraId="74B546C1" w14:textId="77777777" w:rsidR="003E5FD6" w:rsidRPr="00ED7D8F" w:rsidRDefault="003E5FD6" w:rsidP="00847A67">
            <w:r w:rsidRPr="00ED7D8F">
              <w:t>dumi 4b</w:t>
            </w:r>
          </w:p>
        </w:tc>
        <w:tc>
          <w:tcPr>
            <w:tcW w:w="1546" w:type="dxa"/>
            <w:noWrap/>
            <w:hideMark/>
          </w:tcPr>
          <w:p w14:paraId="69685631" w14:textId="77777777" w:rsidR="003E5FD6" w:rsidRPr="00ED7D8F" w:rsidRDefault="003E5FD6" w:rsidP="00847A67">
            <w:pPr>
              <w:rPr>
                <w:i/>
                <w:iCs/>
              </w:rPr>
            </w:pPr>
            <w:r w:rsidRPr="00ED7D8F">
              <w:rPr>
                <w:i/>
                <w:iCs/>
              </w:rPr>
              <w:t>S. dumicola</w:t>
            </w:r>
          </w:p>
        </w:tc>
        <w:tc>
          <w:tcPr>
            <w:tcW w:w="1016" w:type="dxa"/>
            <w:noWrap/>
            <w:hideMark/>
          </w:tcPr>
          <w:p w14:paraId="62BF8E35" w14:textId="77777777" w:rsidR="003E5FD6" w:rsidRPr="00ED7D8F" w:rsidRDefault="003E5FD6" w:rsidP="00847A67">
            <w:r w:rsidRPr="00ED7D8F">
              <w:t>- 80°C</w:t>
            </w:r>
          </w:p>
        </w:tc>
        <w:tc>
          <w:tcPr>
            <w:tcW w:w="1165" w:type="dxa"/>
            <w:noWrap/>
            <w:hideMark/>
          </w:tcPr>
          <w:p w14:paraId="69BF837C" w14:textId="77777777" w:rsidR="003E5FD6" w:rsidRPr="00ED7D8F" w:rsidRDefault="003E5FD6" w:rsidP="00847A67">
            <w:r w:rsidRPr="00ED7D8F">
              <w:t>social</w:t>
            </w:r>
          </w:p>
        </w:tc>
        <w:tc>
          <w:tcPr>
            <w:tcW w:w="1214" w:type="dxa"/>
            <w:noWrap/>
            <w:hideMark/>
          </w:tcPr>
          <w:p w14:paraId="73240C07" w14:textId="77777777" w:rsidR="003E5FD6" w:rsidRPr="00ED7D8F" w:rsidRDefault="003E5FD6" w:rsidP="00847A67">
            <w:r w:rsidRPr="00ED7D8F">
              <w:t>2273</w:t>
            </w:r>
          </w:p>
        </w:tc>
        <w:tc>
          <w:tcPr>
            <w:tcW w:w="891" w:type="dxa"/>
            <w:noWrap/>
            <w:hideMark/>
          </w:tcPr>
          <w:p w14:paraId="48EE5C88" w14:textId="77777777" w:rsidR="003E5FD6" w:rsidRPr="00ED7D8F" w:rsidRDefault="003E5FD6" w:rsidP="00847A67">
            <w:r w:rsidRPr="00ED7D8F">
              <w:t>0.61</w:t>
            </w:r>
          </w:p>
        </w:tc>
        <w:tc>
          <w:tcPr>
            <w:tcW w:w="891" w:type="dxa"/>
            <w:noWrap/>
            <w:hideMark/>
          </w:tcPr>
          <w:p w14:paraId="7B60AE23" w14:textId="77777777" w:rsidR="003E5FD6" w:rsidRPr="00ED7D8F" w:rsidRDefault="003E5FD6" w:rsidP="00847A67">
            <w:r w:rsidRPr="00ED7D8F">
              <w:t>0.67</w:t>
            </w:r>
          </w:p>
        </w:tc>
        <w:tc>
          <w:tcPr>
            <w:tcW w:w="891" w:type="dxa"/>
            <w:noWrap/>
            <w:hideMark/>
          </w:tcPr>
          <w:p w14:paraId="470561A9" w14:textId="77777777" w:rsidR="003E5FD6" w:rsidRPr="00ED7D8F" w:rsidRDefault="003E5FD6" w:rsidP="00847A67">
            <w:r w:rsidRPr="00ED7D8F">
              <w:t>0.90</w:t>
            </w:r>
          </w:p>
        </w:tc>
      </w:tr>
      <w:tr w:rsidR="003E5FD6" w:rsidRPr="00ED7D8F" w14:paraId="018E8EAD" w14:textId="77777777" w:rsidTr="00847A67">
        <w:trPr>
          <w:trHeight w:val="285"/>
        </w:trPr>
        <w:tc>
          <w:tcPr>
            <w:tcW w:w="1402" w:type="dxa"/>
            <w:noWrap/>
            <w:hideMark/>
          </w:tcPr>
          <w:p w14:paraId="3E194A3A" w14:textId="77777777" w:rsidR="003E5FD6" w:rsidRPr="00ED7D8F" w:rsidRDefault="003E5FD6" w:rsidP="00847A67">
            <w:r w:rsidRPr="00ED7D8F">
              <w:t>dumi 5 a+b</w:t>
            </w:r>
          </w:p>
        </w:tc>
        <w:tc>
          <w:tcPr>
            <w:tcW w:w="1546" w:type="dxa"/>
            <w:noWrap/>
            <w:hideMark/>
          </w:tcPr>
          <w:p w14:paraId="6B416BDC" w14:textId="77777777" w:rsidR="003E5FD6" w:rsidRPr="00ED7D8F" w:rsidRDefault="003E5FD6" w:rsidP="00847A67">
            <w:pPr>
              <w:rPr>
                <w:i/>
                <w:iCs/>
              </w:rPr>
            </w:pPr>
            <w:r w:rsidRPr="00ED7D8F">
              <w:rPr>
                <w:i/>
                <w:iCs/>
              </w:rPr>
              <w:t>S. dumicola</w:t>
            </w:r>
          </w:p>
        </w:tc>
        <w:tc>
          <w:tcPr>
            <w:tcW w:w="1016" w:type="dxa"/>
            <w:noWrap/>
            <w:hideMark/>
          </w:tcPr>
          <w:p w14:paraId="47D3BA20" w14:textId="77777777" w:rsidR="003E5FD6" w:rsidRPr="00ED7D8F" w:rsidRDefault="003E5FD6" w:rsidP="00847A67">
            <w:r w:rsidRPr="00ED7D8F">
              <w:t>- 80°C</w:t>
            </w:r>
          </w:p>
        </w:tc>
        <w:tc>
          <w:tcPr>
            <w:tcW w:w="1165" w:type="dxa"/>
            <w:noWrap/>
            <w:hideMark/>
          </w:tcPr>
          <w:p w14:paraId="20984A59" w14:textId="77777777" w:rsidR="003E5FD6" w:rsidRPr="00ED7D8F" w:rsidRDefault="003E5FD6" w:rsidP="00847A67">
            <w:r w:rsidRPr="00ED7D8F">
              <w:t>social</w:t>
            </w:r>
          </w:p>
        </w:tc>
        <w:tc>
          <w:tcPr>
            <w:tcW w:w="1214" w:type="dxa"/>
            <w:noWrap/>
            <w:hideMark/>
          </w:tcPr>
          <w:p w14:paraId="0D690151" w14:textId="77777777" w:rsidR="003E5FD6" w:rsidRPr="00ED7D8F" w:rsidRDefault="003E5FD6" w:rsidP="00847A67">
            <w:r w:rsidRPr="00ED7D8F">
              <w:t>1810</w:t>
            </w:r>
          </w:p>
        </w:tc>
        <w:tc>
          <w:tcPr>
            <w:tcW w:w="891" w:type="dxa"/>
            <w:noWrap/>
            <w:hideMark/>
          </w:tcPr>
          <w:p w14:paraId="106430C2" w14:textId="77777777" w:rsidR="003E5FD6" w:rsidRPr="00ED7D8F" w:rsidRDefault="003E5FD6" w:rsidP="00847A67">
            <w:r w:rsidRPr="00ED7D8F">
              <w:t>0.69</w:t>
            </w:r>
          </w:p>
        </w:tc>
        <w:tc>
          <w:tcPr>
            <w:tcW w:w="891" w:type="dxa"/>
            <w:noWrap/>
            <w:hideMark/>
          </w:tcPr>
          <w:p w14:paraId="6EAF3C05" w14:textId="77777777" w:rsidR="003E5FD6" w:rsidRPr="00ED7D8F" w:rsidRDefault="003E5FD6" w:rsidP="00847A67">
            <w:r w:rsidRPr="00ED7D8F">
              <w:t>0.74</w:t>
            </w:r>
          </w:p>
        </w:tc>
        <w:tc>
          <w:tcPr>
            <w:tcW w:w="891" w:type="dxa"/>
            <w:noWrap/>
            <w:hideMark/>
          </w:tcPr>
          <w:p w14:paraId="539E78D6" w14:textId="77777777" w:rsidR="003E5FD6" w:rsidRPr="00ED7D8F" w:rsidRDefault="003E5FD6" w:rsidP="00847A67">
            <w:r w:rsidRPr="00ED7D8F">
              <w:t>0.78</w:t>
            </w:r>
          </w:p>
        </w:tc>
      </w:tr>
      <w:tr w:rsidR="003E5FD6" w:rsidRPr="00ED7D8F" w14:paraId="3A01EE5B" w14:textId="77777777" w:rsidTr="00847A67">
        <w:trPr>
          <w:trHeight w:val="285"/>
        </w:trPr>
        <w:tc>
          <w:tcPr>
            <w:tcW w:w="1402" w:type="dxa"/>
            <w:noWrap/>
            <w:hideMark/>
          </w:tcPr>
          <w:p w14:paraId="550429A9" w14:textId="77777777" w:rsidR="003E5FD6" w:rsidRPr="00ED7D8F" w:rsidRDefault="003E5FD6" w:rsidP="00847A67">
            <w:r w:rsidRPr="00ED7D8F">
              <w:t>dumi 6 a+b</w:t>
            </w:r>
          </w:p>
        </w:tc>
        <w:tc>
          <w:tcPr>
            <w:tcW w:w="1546" w:type="dxa"/>
            <w:noWrap/>
            <w:hideMark/>
          </w:tcPr>
          <w:p w14:paraId="1BBF15AF" w14:textId="77777777" w:rsidR="003E5FD6" w:rsidRPr="00ED7D8F" w:rsidRDefault="003E5FD6" w:rsidP="00847A67">
            <w:pPr>
              <w:rPr>
                <w:i/>
                <w:iCs/>
              </w:rPr>
            </w:pPr>
            <w:r w:rsidRPr="00ED7D8F">
              <w:rPr>
                <w:i/>
                <w:iCs/>
              </w:rPr>
              <w:t>S. dumicola</w:t>
            </w:r>
          </w:p>
        </w:tc>
        <w:tc>
          <w:tcPr>
            <w:tcW w:w="1016" w:type="dxa"/>
            <w:noWrap/>
            <w:hideMark/>
          </w:tcPr>
          <w:p w14:paraId="0CAF9EFD" w14:textId="77777777" w:rsidR="003E5FD6" w:rsidRPr="00ED7D8F" w:rsidRDefault="003E5FD6" w:rsidP="00847A67">
            <w:r w:rsidRPr="00ED7D8F">
              <w:t>- 80°C</w:t>
            </w:r>
          </w:p>
        </w:tc>
        <w:tc>
          <w:tcPr>
            <w:tcW w:w="1165" w:type="dxa"/>
            <w:noWrap/>
            <w:hideMark/>
          </w:tcPr>
          <w:p w14:paraId="4872FD2B" w14:textId="77777777" w:rsidR="003E5FD6" w:rsidRPr="00ED7D8F" w:rsidRDefault="003E5FD6" w:rsidP="00847A67">
            <w:r w:rsidRPr="00ED7D8F">
              <w:t>social</w:t>
            </w:r>
          </w:p>
        </w:tc>
        <w:tc>
          <w:tcPr>
            <w:tcW w:w="1214" w:type="dxa"/>
            <w:noWrap/>
            <w:hideMark/>
          </w:tcPr>
          <w:p w14:paraId="7E67295E" w14:textId="77777777" w:rsidR="003E5FD6" w:rsidRPr="00ED7D8F" w:rsidRDefault="003E5FD6" w:rsidP="00847A67">
            <w:r w:rsidRPr="00ED7D8F">
              <w:t>1620</w:t>
            </w:r>
          </w:p>
        </w:tc>
        <w:tc>
          <w:tcPr>
            <w:tcW w:w="891" w:type="dxa"/>
            <w:noWrap/>
            <w:hideMark/>
          </w:tcPr>
          <w:p w14:paraId="56AAF7AE" w14:textId="77777777" w:rsidR="003E5FD6" w:rsidRPr="00ED7D8F" w:rsidRDefault="003E5FD6" w:rsidP="00847A67">
            <w:r w:rsidRPr="00ED7D8F">
              <w:t>0.74</w:t>
            </w:r>
          </w:p>
        </w:tc>
        <w:tc>
          <w:tcPr>
            <w:tcW w:w="891" w:type="dxa"/>
            <w:noWrap/>
            <w:hideMark/>
          </w:tcPr>
          <w:p w14:paraId="77ECA3DA" w14:textId="77777777" w:rsidR="003E5FD6" w:rsidRPr="00ED7D8F" w:rsidRDefault="003E5FD6" w:rsidP="00847A67">
            <w:r w:rsidRPr="00ED7D8F">
              <w:t>0.78</w:t>
            </w:r>
          </w:p>
        </w:tc>
        <w:tc>
          <w:tcPr>
            <w:tcW w:w="891" w:type="dxa"/>
            <w:noWrap/>
            <w:hideMark/>
          </w:tcPr>
          <w:p w14:paraId="4C56D3A3" w14:textId="77777777" w:rsidR="003E5FD6" w:rsidRPr="00ED7D8F" w:rsidRDefault="003E5FD6" w:rsidP="00847A67">
            <w:r w:rsidRPr="00ED7D8F">
              <w:t>0.81</w:t>
            </w:r>
          </w:p>
        </w:tc>
      </w:tr>
      <w:tr w:rsidR="003E5FD6" w:rsidRPr="00ED7D8F" w14:paraId="175223C6" w14:textId="77777777" w:rsidTr="00847A67">
        <w:trPr>
          <w:trHeight w:val="285"/>
        </w:trPr>
        <w:tc>
          <w:tcPr>
            <w:tcW w:w="1402" w:type="dxa"/>
            <w:noWrap/>
            <w:hideMark/>
          </w:tcPr>
          <w:p w14:paraId="7721E03D" w14:textId="77777777" w:rsidR="003E5FD6" w:rsidRPr="00ED7D8F" w:rsidRDefault="003E5FD6" w:rsidP="00847A67">
            <w:r w:rsidRPr="00ED7D8F">
              <w:t>dumi 7 a+b</w:t>
            </w:r>
          </w:p>
        </w:tc>
        <w:tc>
          <w:tcPr>
            <w:tcW w:w="1546" w:type="dxa"/>
            <w:noWrap/>
            <w:hideMark/>
          </w:tcPr>
          <w:p w14:paraId="69A4736D" w14:textId="77777777" w:rsidR="003E5FD6" w:rsidRPr="00ED7D8F" w:rsidRDefault="003E5FD6" w:rsidP="00847A67">
            <w:pPr>
              <w:rPr>
                <w:i/>
                <w:iCs/>
              </w:rPr>
            </w:pPr>
            <w:r w:rsidRPr="00ED7D8F">
              <w:rPr>
                <w:i/>
                <w:iCs/>
              </w:rPr>
              <w:t>S. dumicola</w:t>
            </w:r>
          </w:p>
        </w:tc>
        <w:tc>
          <w:tcPr>
            <w:tcW w:w="1016" w:type="dxa"/>
            <w:noWrap/>
            <w:hideMark/>
          </w:tcPr>
          <w:p w14:paraId="64ED12C2" w14:textId="77777777" w:rsidR="003E5FD6" w:rsidRPr="00ED7D8F" w:rsidRDefault="003E5FD6" w:rsidP="00847A67">
            <w:r w:rsidRPr="00ED7D8F">
              <w:t>- 80°C</w:t>
            </w:r>
          </w:p>
        </w:tc>
        <w:tc>
          <w:tcPr>
            <w:tcW w:w="1165" w:type="dxa"/>
            <w:noWrap/>
            <w:hideMark/>
          </w:tcPr>
          <w:p w14:paraId="75F58779" w14:textId="77777777" w:rsidR="003E5FD6" w:rsidRPr="00ED7D8F" w:rsidRDefault="003E5FD6" w:rsidP="00847A67">
            <w:r w:rsidRPr="00ED7D8F">
              <w:t>social</w:t>
            </w:r>
          </w:p>
        </w:tc>
        <w:tc>
          <w:tcPr>
            <w:tcW w:w="1214" w:type="dxa"/>
            <w:noWrap/>
            <w:hideMark/>
          </w:tcPr>
          <w:p w14:paraId="675B157B" w14:textId="77777777" w:rsidR="003E5FD6" w:rsidRPr="00ED7D8F" w:rsidRDefault="003E5FD6" w:rsidP="00847A67">
            <w:r w:rsidRPr="00ED7D8F">
              <w:t>2936</w:t>
            </w:r>
          </w:p>
        </w:tc>
        <w:tc>
          <w:tcPr>
            <w:tcW w:w="891" w:type="dxa"/>
            <w:noWrap/>
            <w:hideMark/>
          </w:tcPr>
          <w:p w14:paraId="2C53F883" w14:textId="77777777" w:rsidR="003E5FD6" w:rsidRPr="00ED7D8F" w:rsidRDefault="003E5FD6" w:rsidP="00847A67">
            <w:r w:rsidRPr="00ED7D8F">
              <w:t>0.60</w:t>
            </w:r>
          </w:p>
        </w:tc>
        <w:tc>
          <w:tcPr>
            <w:tcW w:w="891" w:type="dxa"/>
            <w:noWrap/>
            <w:hideMark/>
          </w:tcPr>
          <w:p w14:paraId="2C71717D" w14:textId="77777777" w:rsidR="003E5FD6" w:rsidRPr="00ED7D8F" w:rsidRDefault="003E5FD6" w:rsidP="00847A67">
            <w:r w:rsidRPr="00ED7D8F">
              <w:t>0.63</w:t>
            </w:r>
          </w:p>
        </w:tc>
        <w:tc>
          <w:tcPr>
            <w:tcW w:w="891" w:type="dxa"/>
            <w:noWrap/>
            <w:hideMark/>
          </w:tcPr>
          <w:p w14:paraId="171B8F38" w14:textId="77777777" w:rsidR="003E5FD6" w:rsidRPr="00ED7D8F" w:rsidRDefault="003E5FD6" w:rsidP="00847A67">
            <w:r w:rsidRPr="00ED7D8F">
              <w:t>0.65</w:t>
            </w:r>
          </w:p>
        </w:tc>
      </w:tr>
      <w:tr w:rsidR="003E5FD6" w:rsidRPr="00ED7D8F" w14:paraId="43094787" w14:textId="77777777" w:rsidTr="00847A67">
        <w:trPr>
          <w:trHeight w:val="285"/>
        </w:trPr>
        <w:tc>
          <w:tcPr>
            <w:tcW w:w="1402" w:type="dxa"/>
            <w:noWrap/>
            <w:hideMark/>
          </w:tcPr>
          <w:p w14:paraId="453320E5" w14:textId="77777777" w:rsidR="003E5FD6" w:rsidRPr="00ED7D8F" w:rsidRDefault="003E5FD6" w:rsidP="00847A67">
            <w:r w:rsidRPr="00ED7D8F">
              <w:t xml:space="preserve">dumi 8 </w:t>
            </w:r>
          </w:p>
        </w:tc>
        <w:tc>
          <w:tcPr>
            <w:tcW w:w="1546" w:type="dxa"/>
            <w:noWrap/>
            <w:hideMark/>
          </w:tcPr>
          <w:p w14:paraId="5581D359" w14:textId="77777777" w:rsidR="003E5FD6" w:rsidRPr="00ED7D8F" w:rsidRDefault="003E5FD6" w:rsidP="00847A67">
            <w:pPr>
              <w:rPr>
                <w:i/>
                <w:iCs/>
              </w:rPr>
            </w:pPr>
            <w:r w:rsidRPr="00ED7D8F">
              <w:rPr>
                <w:i/>
                <w:iCs/>
              </w:rPr>
              <w:t>S. dumicola</w:t>
            </w:r>
          </w:p>
        </w:tc>
        <w:tc>
          <w:tcPr>
            <w:tcW w:w="1016" w:type="dxa"/>
            <w:noWrap/>
            <w:hideMark/>
          </w:tcPr>
          <w:p w14:paraId="7095D538" w14:textId="77777777" w:rsidR="003E5FD6" w:rsidRPr="00ED7D8F" w:rsidRDefault="003E5FD6" w:rsidP="00847A67">
            <w:r w:rsidRPr="00ED7D8F">
              <w:t>- 80°C</w:t>
            </w:r>
          </w:p>
        </w:tc>
        <w:tc>
          <w:tcPr>
            <w:tcW w:w="1165" w:type="dxa"/>
            <w:noWrap/>
            <w:hideMark/>
          </w:tcPr>
          <w:p w14:paraId="3F21C805" w14:textId="77777777" w:rsidR="003E5FD6" w:rsidRPr="00ED7D8F" w:rsidRDefault="003E5FD6" w:rsidP="00847A67">
            <w:r w:rsidRPr="00ED7D8F">
              <w:t>social</w:t>
            </w:r>
          </w:p>
        </w:tc>
        <w:tc>
          <w:tcPr>
            <w:tcW w:w="1214" w:type="dxa"/>
            <w:noWrap/>
            <w:hideMark/>
          </w:tcPr>
          <w:p w14:paraId="0E033944" w14:textId="77777777" w:rsidR="003E5FD6" w:rsidRPr="00ED7D8F" w:rsidRDefault="003E5FD6" w:rsidP="00847A67">
            <w:r w:rsidRPr="00ED7D8F">
              <w:t>234</w:t>
            </w:r>
          </w:p>
        </w:tc>
        <w:tc>
          <w:tcPr>
            <w:tcW w:w="891" w:type="dxa"/>
            <w:noWrap/>
            <w:hideMark/>
          </w:tcPr>
          <w:p w14:paraId="2CB8AA30" w14:textId="77777777" w:rsidR="003E5FD6" w:rsidRPr="00ED7D8F" w:rsidRDefault="003E5FD6" w:rsidP="00847A67">
            <w:r w:rsidRPr="00ED7D8F">
              <w:t>0.70</w:t>
            </w:r>
          </w:p>
        </w:tc>
        <w:tc>
          <w:tcPr>
            <w:tcW w:w="891" w:type="dxa"/>
            <w:noWrap/>
            <w:hideMark/>
          </w:tcPr>
          <w:p w14:paraId="4365CE07" w14:textId="77777777" w:rsidR="003E5FD6" w:rsidRPr="00ED7D8F" w:rsidRDefault="003E5FD6" w:rsidP="00847A67">
            <w:r w:rsidRPr="00ED7D8F">
              <w:t>0.81</w:t>
            </w:r>
          </w:p>
        </w:tc>
        <w:tc>
          <w:tcPr>
            <w:tcW w:w="891" w:type="dxa"/>
            <w:noWrap/>
            <w:hideMark/>
          </w:tcPr>
          <w:p w14:paraId="339DAD2C" w14:textId="77777777" w:rsidR="003E5FD6" w:rsidRPr="00ED7D8F" w:rsidRDefault="003E5FD6" w:rsidP="00847A67">
            <w:r w:rsidRPr="00ED7D8F">
              <w:t>0.94</w:t>
            </w:r>
          </w:p>
        </w:tc>
      </w:tr>
      <w:tr w:rsidR="003E5FD6" w:rsidRPr="00ED7D8F" w14:paraId="496E6BCB" w14:textId="77777777" w:rsidTr="00847A67">
        <w:trPr>
          <w:trHeight w:val="285"/>
        </w:trPr>
        <w:tc>
          <w:tcPr>
            <w:tcW w:w="1402" w:type="dxa"/>
            <w:noWrap/>
            <w:hideMark/>
          </w:tcPr>
          <w:p w14:paraId="5609D803" w14:textId="77777777" w:rsidR="003E5FD6" w:rsidRPr="00ED7D8F" w:rsidRDefault="003E5FD6" w:rsidP="00847A67">
            <w:r w:rsidRPr="00ED7D8F">
              <w:t>afri 1</w:t>
            </w:r>
          </w:p>
        </w:tc>
        <w:tc>
          <w:tcPr>
            <w:tcW w:w="1546" w:type="dxa"/>
            <w:noWrap/>
            <w:hideMark/>
          </w:tcPr>
          <w:p w14:paraId="52B0E05A" w14:textId="77777777" w:rsidR="003E5FD6" w:rsidRPr="00ED7D8F" w:rsidRDefault="003E5FD6" w:rsidP="00847A67">
            <w:pPr>
              <w:rPr>
                <w:i/>
                <w:iCs/>
              </w:rPr>
            </w:pPr>
            <w:r w:rsidRPr="00ED7D8F">
              <w:rPr>
                <w:i/>
                <w:iCs/>
              </w:rPr>
              <w:t>S. africanus</w:t>
            </w:r>
          </w:p>
        </w:tc>
        <w:tc>
          <w:tcPr>
            <w:tcW w:w="1016" w:type="dxa"/>
            <w:noWrap/>
            <w:hideMark/>
          </w:tcPr>
          <w:p w14:paraId="669BC0CC" w14:textId="77777777" w:rsidR="003E5FD6" w:rsidRPr="00ED7D8F" w:rsidRDefault="003E5FD6" w:rsidP="00847A67">
            <w:r w:rsidRPr="00ED7D8F">
              <w:t>- 80°C</w:t>
            </w:r>
          </w:p>
        </w:tc>
        <w:tc>
          <w:tcPr>
            <w:tcW w:w="1165" w:type="dxa"/>
            <w:noWrap/>
            <w:hideMark/>
          </w:tcPr>
          <w:p w14:paraId="004045BA" w14:textId="77777777" w:rsidR="003E5FD6" w:rsidRPr="00ED7D8F" w:rsidRDefault="003E5FD6" w:rsidP="00847A67">
            <w:r w:rsidRPr="00ED7D8F">
              <w:t xml:space="preserve">subsocial </w:t>
            </w:r>
          </w:p>
        </w:tc>
        <w:tc>
          <w:tcPr>
            <w:tcW w:w="1214" w:type="dxa"/>
            <w:noWrap/>
            <w:hideMark/>
          </w:tcPr>
          <w:p w14:paraId="3CBFAE76" w14:textId="77777777" w:rsidR="003E5FD6" w:rsidRPr="00ED7D8F" w:rsidRDefault="003E5FD6" w:rsidP="00847A67">
            <w:r w:rsidRPr="00ED7D8F">
              <w:t>5049</w:t>
            </w:r>
          </w:p>
        </w:tc>
        <w:tc>
          <w:tcPr>
            <w:tcW w:w="891" w:type="dxa"/>
            <w:noWrap/>
            <w:hideMark/>
          </w:tcPr>
          <w:p w14:paraId="2094C00F" w14:textId="77777777" w:rsidR="003E5FD6" w:rsidRPr="00ED7D8F" w:rsidRDefault="003E5FD6" w:rsidP="00847A67">
            <w:r w:rsidRPr="00ED7D8F">
              <w:t>0.49</w:t>
            </w:r>
          </w:p>
        </w:tc>
        <w:tc>
          <w:tcPr>
            <w:tcW w:w="891" w:type="dxa"/>
            <w:noWrap/>
            <w:hideMark/>
          </w:tcPr>
          <w:p w14:paraId="0598C37D" w14:textId="77777777" w:rsidR="003E5FD6" w:rsidRPr="00ED7D8F" w:rsidRDefault="003E5FD6" w:rsidP="00847A67">
            <w:r w:rsidRPr="00ED7D8F">
              <w:t>0.51</w:t>
            </w:r>
          </w:p>
        </w:tc>
        <w:tc>
          <w:tcPr>
            <w:tcW w:w="891" w:type="dxa"/>
            <w:noWrap/>
            <w:hideMark/>
          </w:tcPr>
          <w:p w14:paraId="50904330" w14:textId="77777777" w:rsidR="003E5FD6" w:rsidRPr="00ED7D8F" w:rsidRDefault="003E5FD6" w:rsidP="00847A67">
            <w:r w:rsidRPr="00ED7D8F">
              <w:t>0.52</w:t>
            </w:r>
          </w:p>
        </w:tc>
      </w:tr>
      <w:tr w:rsidR="003E5FD6" w:rsidRPr="00ED7D8F" w14:paraId="27F79876" w14:textId="77777777" w:rsidTr="00847A67">
        <w:trPr>
          <w:trHeight w:val="285"/>
        </w:trPr>
        <w:tc>
          <w:tcPr>
            <w:tcW w:w="1402" w:type="dxa"/>
            <w:noWrap/>
            <w:hideMark/>
          </w:tcPr>
          <w:p w14:paraId="2C2A1F0B" w14:textId="77777777" w:rsidR="003E5FD6" w:rsidRPr="00ED7D8F" w:rsidRDefault="003E5FD6" w:rsidP="00847A67">
            <w:r w:rsidRPr="00ED7D8F">
              <w:t>afri 2</w:t>
            </w:r>
          </w:p>
        </w:tc>
        <w:tc>
          <w:tcPr>
            <w:tcW w:w="1546" w:type="dxa"/>
            <w:noWrap/>
            <w:hideMark/>
          </w:tcPr>
          <w:p w14:paraId="66F5A9BB" w14:textId="77777777" w:rsidR="003E5FD6" w:rsidRPr="00ED7D8F" w:rsidRDefault="003E5FD6" w:rsidP="00847A67">
            <w:pPr>
              <w:rPr>
                <w:i/>
                <w:iCs/>
              </w:rPr>
            </w:pPr>
            <w:r w:rsidRPr="00ED7D8F">
              <w:rPr>
                <w:i/>
                <w:iCs/>
              </w:rPr>
              <w:t>S. africanus</w:t>
            </w:r>
          </w:p>
        </w:tc>
        <w:tc>
          <w:tcPr>
            <w:tcW w:w="1016" w:type="dxa"/>
            <w:noWrap/>
            <w:hideMark/>
          </w:tcPr>
          <w:p w14:paraId="797D68BC" w14:textId="77777777" w:rsidR="003E5FD6" w:rsidRPr="00ED7D8F" w:rsidRDefault="003E5FD6" w:rsidP="00847A67">
            <w:r w:rsidRPr="00ED7D8F">
              <w:t>- 80°C</w:t>
            </w:r>
          </w:p>
        </w:tc>
        <w:tc>
          <w:tcPr>
            <w:tcW w:w="1165" w:type="dxa"/>
            <w:noWrap/>
            <w:hideMark/>
          </w:tcPr>
          <w:p w14:paraId="5B27F386" w14:textId="77777777" w:rsidR="003E5FD6" w:rsidRPr="00ED7D8F" w:rsidRDefault="003E5FD6" w:rsidP="00847A67">
            <w:r w:rsidRPr="00ED7D8F">
              <w:t xml:space="preserve">subsocial </w:t>
            </w:r>
          </w:p>
        </w:tc>
        <w:tc>
          <w:tcPr>
            <w:tcW w:w="1214" w:type="dxa"/>
            <w:noWrap/>
            <w:hideMark/>
          </w:tcPr>
          <w:p w14:paraId="26B64601" w14:textId="77777777" w:rsidR="003E5FD6" w:rsidRPr="00ED7D8F" w:rsidRDefault="003E5FD6" w:rsidP="00847A67">
            <w:r w:rsidRPr="00ED7D8F">
              <w:t>1964</w:t>
            </w:r>
          </w:p>
        </w:tc>
        <w:tc>
          <w:tcPr>
            <w:tcW w:w="891" w:type="dxa"/>
            <w:noWrap/>
            <w:hideMark/>
          </w:tcPr>
          <w:p w14:paraId="39A8648A" w14:textId="77777777" w:rsidR="003E5FD6" w:rsidRPr="00ED7D8F" w:rsidRDefault="003E5FD6" w:rsidP="00847A67">
            <w:r w:rsidRPr="00ED7D8F">
              <w:t>0.49</w:t>
            </w:r>
          </w:p>
        </w:tc>
        <w:tc>
          <w:tcPr>
            <w:tcW w:w="891" w:type="dxa"/>
            <w:noWrap/>
            <w:hideMark/>
          </w:tcPr>
          <w:p w14:paraId="0C25C340" w14:textId="77777777" w:rsidR="003E5FD6" w:rsidRPr="00ED7D8F" w:rsidRDefault="003E5FD6" w:rsidP="00847A67">
            <w:r w:rsidRPr="00ED7D8F">
              <w:t>0.51</w:t>
            </w:r>
          </w:p>
        </w:tc>
        <w:tc>
          <w:tcPr>
            <w:tcW w:w="891" w:type="dxa"/>
            <w:noWrap/>
            <w:hideMark/>
          </w:tcPr>
          <w:p w14:paraId="1FC01BCF" w14:textId="77777777" w:rsidR="003E5FD6" w:rsidRPr="00ED7D8F" w:rsidRDefault="003E5FD6" w:rsidP="00847A67">
            <w:r w:rsidRPr="00ED7D8F">
              <w:t>0.53</w:t>
            </w:r>
          </w:p>
        </w:tc>
      </w:tr>
      <w:tr w:rsidR="003E5FD6" w:rsidRPr="00ED7D8F" w14:paraId="260C36A4" w14:textId="77777777" w:rsidTr="00847A67">
        <w:trPr>
          <w:trHeight w:val="285"/>
        </w:trPr>
        <w:tc>
          <w:tcPr>
            <w:tcW w:w="1402" w:type="dxa"/>
            <w:noWrap/>
            <w:hideMark/>
          </w:tcPr>
          <w:p w14:paraId="60A0AC8D" w14:textId="77777777" w:rsidR="003E5FD6" w:rsidRPr="00ED7D8F" w:rsidRDefault="003E5FD6" w:rsidP="00847A67">
            <w:r w:rsidRPr="00ED7D8F">
              <w:t>afri 3</w:t>
            </w:r>
          </w:p>
        </w:tc>
        <w:tc>
          <w:tcPr>
            <w:tcW w:w="1546" w:type="dxa"/>
            <w:noWrap/>
            <w:hideMark/>
          </w:tcPr>
          <w:p w14:paraId="0F087438" w14:textId="77777777" w:rsidR="003E5FD6" w:rsidRPr="00ED7D8F" w:rsidRDefault="003E5FD6" w:rsidP="00847A67">
            <w:pPr>
              <w:rPr>
                <w:i/>
                <w:iCs/>
              </w:rPr>
            </w:pPr>
            <w:r w:rsidRPr="00ED7D8F">
              <w:rPr>
                <w:i/>
                <w:iCs/>
              </w:rPr>
              <w:t>S. africanus</w:t>
            </w:r>
          </w:p>
        </w:tc>
        <w:tc>
          <w:tcPr>
            <w:tcW w:w="1016" w:type="dxa"/>
            <w:noWrap/>
            <w:hideMark/>
          </w:tcPr>
          <w:p w14:paraId="525F3766" w14:textId="77777777" w:rsidR="003E5FD6" w:rsidRPr="00ED7D8F" w:rsidRDefault="003E5FD6" w:rsidP="00847A67">
            <w:r w:rsidRPr="00ED7D8F">
              <w:t>- 80°C</w:t>
            </w:r>
          </w:p>
        </w:tc>
        <w:tc>
          <w:tcPr>
            <w:tcW w:w="1165" w:type="dxa"/>
            <w:noWrap/>
            <w:hideMark/>
          </w:tcPr>
          <w:p w14:paraId="29DD2098" w14:textId="77777777" w:rsidR="003E5FD6" w:rsidRPr="00ED7D8F" w:rsidRDefault="003E5FD6" w:rsidP="00847A67">
            <w:r w:rsidRPr="00ED7D8F">
              <w:t xml:space="preserve">subsocial </w:t>
            </w:r>
          </w:p>
        </w:tc>
        <w:tc>
          <w:tcPr>
            <w:tcW w:w="1214" w:type="dxa"/>
            <w:noWrap/>
            <w:hideMark/>
          </w:tcPr>
          <w:p w14:paraId="23382736" w14:textId="77777777" w:rsidR="003E5FD6" w:rsidRPr="00ED7D8F" w:rsidRDefault="003E5FD6" w:rsidP="00847A67">
            <w:r w:rsidRPr="00ED7D8F">
              <w:t>2991</w:t>
            </w:r>
          </w:p>
        </w:tc>
        <w:tc>
          <w:tcPr>
            <w:tcW w:w="891" w:type="dxa"/>
            <w:noWrap/>
            <w:hideMark/>
          </w:tcPr>
          <w:p w14:paraId="3C44FABD" w14:textId="77777777" w:rsidR="003E5FD6" w:rsidRPr="00ED7D8F" w:rsidRDefault="003E5FD6" w:rsidP="00847A67">
            <w:r w:rsidRPr="00ED7D8F">
              <w:t>0.52</w:t>
            </w:r>
          </w:p>
        </w:tc>
        <w:tc>
          <w:tcPr>
            <w:tcW w:w="891" w:type="dxa"/>
            <w:noWrap/>
            <w:hideMark/>
          </w:tcPr>
          <w:p w14:paraId="3D54005F" w14:textId="77777777" w:rsidR="003E5FD6" w:rsidRPr="00ED7D8F" w:rsidRDefault="003E5FD6" w:rsidP="00847A67">
            <w:r w:rsidRPr="00ED7D8F">
              <w:t>0.55</w:t>
            </w:r>
          </w:p>
        </w:tc>
        <w:tc>
          <w:tcPr>
            <w:tcW w:w="891" w:type="dxa"/>
            <w:noWrap/>
            <w:hideMark/>
          </w:tcPr>
          <w:p w14:paraId="5A9F22F0" w14:textId="77777777" w:rsidR="003E5FD6" w:rsidRPr="00ED7D8F" w:rsidRDefault="003E5FD6" w:rsidP="00847A67">
            <w:r w:rsidRPr="00ED7D8F">
              <w:t>0.57</w:t>
            </w:r>
          </w:p>
        </w:tc>
      </w:tr>
      <w:tr w:rsidR="003E5FD6" w:rsidRPr="00ED7D8F" w14:paraId="5F3D4CC8" w14:textId="77777777" w:rsidTr="00847A67">
        <w:trPr>
          <w:trHeight w:val="285"/>
        </w:trPr>
        <w:tc>
          <w:tcPr>
            <w:tcW w:w="1402" w:type="dxa"/>
            <w:noWrap/>
            <w:hideMark/>
          </w:tcPr>
          <w:p w14:paraId="3D99092B" w14:textId="77777777" w:rsidR="003E5FD6" w:rsidRPr="00ED7D8F" w:rsidRDefault="003E5FD6" w:rsidP="00847A67">
            <w:r w:rsidRPr="00ED7D8F">
              <w:t>afri 4a</w:t>
            </w:r>
          </w:p>
        </w:tc>
        <w:tc>
          <w:tcPr>
            <w:tcW w:w="1546" w:type="dxa"/>
            <w:noWrap/>
            <w:hideMark/>
          </w:tcPr>
          <w:p w14:paraId="33019D6C" w14:textId="77777777" w:rsidR="003E5FD6" w:rsidRPr="00ED7D8F" w:rsidRDefault="003E5FD6" w:rsidP="00847A67">
            <w:pPr>
              <w:rPr>
                <w:i/>
                <w:iCs/>
              </w:rPr>
            </w:pPr>
            <w:r w:rsidRPr="00ED7D8F">
              <w:rPr>
                <w:i/>
                <w:iCs/>
              </w:rPr>
              <w:t>S. africanus</w:t>
            </w:r>
          </w:p>
        </w:tc>
        <w:tc>
          <w:tcPr>
            <w:tcW w:w="1016" w:type="dxa"/>
            <w:noWrap/>
            <w:hideMark/>
          </w:tcPr>
          <w:p w14:paraId="60011A2A" w14:textId="77777777" w:rsidR="003E5FD6" w:rsidRPr="00ED7D8F" w:rsidRDefault="003E5FD6" w:rsidP="00847A67">
            <w:r w:rsidRPr="00ED7D8F">
              <w:t>- 80°C</w:t>
            </w:r>
          </w:p>
        </w:tc>
        <w:tc>
          <w:tcPr>
            <w:tcW w:w="1165" w:type="dxa"/>
            <w:noWrap/>
            <w:hideMark/>
          </w:tcPr>
          <w:p w14:paraId="2555A69C" w14:textId="77777777" w:rsidR="003E5FD6" w:rsidRPr="00ED7D8F" w:rsidRDefault="003E5FD6" w:rsidP="00847A67">
            <w:r w:rsidRPr="00ED7D8F">
              <w:t xml:space="preserve">subsocial </w:t>
            </w:r>
          </w:p>
        </w:tc>
        <w:tc>
          <w:tcPr>
            <w:tcW w:w="1214" w:type="dxa"/>
            <w:noWrap/>
            <w:hideMark/>
          </w:tcPr>
          <w:p w14:paraId="61E570FB" w14:textId="77777777" w:rsidR="003E5FD6" w:rsidRPr="00ED7D8F" w:rsidRDefault="003E5FD6" w:rsidP="00847A67">
            <w:r w:rsidRPr="00ED7D8F">
              <w:t>925</w:t>
            </w:r>
          </w:p>
        </w:tc>
        <w:tc>
          <w:tcPr>
            <w:tcW w:w="891" w:type="dxa"/>
            <w:noWrap/>
            <w:hideMark/>
          </w:tcPr>
          <w:p w14:paraId="3A2C43DF" w14:textId="77777777" w:rsidR="003E5FD6" w:rsidRPr="00ED7D8F" w:rsidRDefault="003E5FD6" w:rsidP="00847A67">
            <w:r w:rsidRPr="00ED7D8F">
              <w:t>0.5</w:t>
            </w:r>
          </w:p>
        </w:tc>
        <w:tc>
          <w:tcPr>
            <w:tcW w:w="891" w:type="dxa"/>
            <w:noWrap/>
            <w:hideMark/>
          </w:tcPr>
          <w:p w14:paraId="4F34910F" w14:textId="77777777" w:rsidR="003E5FD6" w:rsidRPr="00ED7D8F" w:rsidRDefault="003E5FD6" w:rsidP="00847A67">
            <w:r w:rsidRPr="00ED7D8F">
              <w:t>0.52</w:t>
            </w:r>
          </w:p>
        </w:tc>
        <w:tc>
          <w:tcPr>
            <w:tcW w:w="891" w:type="dxa"/>
            <w:noWrap/>
            <w:hideMark/>
          </w:tcPr>
          <w:p w14:paraId="2EADDE7E" w14:textId="77777777" w:rsidR="003E5FD6" w:rsidRPr="00ED7D8F" w:rsidRDefault="003E5FD6" w:rsidP="00847A67">
            <w:r w:rsidRPr="00ED7D8F">
              <w:t>0.56</w:t>
            </w:r>
          </w:p>
        </w:tc>
      </w:tr>
      <w:tr w:rsidR="003E5FD6" w:rsidRPr="00ED7D8F" w14:paraId="0CDB412B" w14:textId="77777777" w:rsidTr="00847A67">
        <w:trPr>
          <w:trHeight w:val="285"/>
        </w:trPr>
        <w:tc>
          <w:tcPr>
            <w:tcW w:w="1402" w:type="dxa"/>
            <w:noWrap/>
            <w:hideMark/>
          </w:tcPr>
          <w:p w14:paraId="4DB779A9" w14:textId="77777777" w:rsidR="003E5FD6" w:rsidRPr="00ED7D8F" w:rsidRDefault="003E5FD6" w:rsidP="00847A67">
            <w:r w:rsidRPr="00ED7D8F">
              <w:t>afri 4b</w:t>
            </w:r>
          </w:p>
        </w:tc>
        <w:tc>
          <w:tcPr>
            <w:tcW w:w="1546" w:type="dxa"/>
            <w:noWrap/>
            <w:hideMark/>
          </w:tcPr>
          <w:p w14:paraId="12C31C8B" w14:textId="77777777" w:rsidR="003E5FD6" w:rsidRPr="00ED7D8F" w:rsidRDefault="003E5FD6" w:rsidP="00847A67">
            <w:pPr>
              <w:rPr>
                <w:i/>
                <w:iCs/>
              </w:rPr>
            </w:pPr>
            <w:r w:rsidRPr="00ED7D8F">
              <w:rPr>
                <w:i/>
                <w:iCs/>
              </w:rPr>
              <w:t>S. africanus</w:t>
            </w:r>
          </w:p>
        </w:tc>
        <w:tc>
          <w:tcPr>
            <w:tcW w:w="1016" w:type="dxa"/>
            <w:noWrap/>
            <w:hideMark/>
          </w:tcPr>
          <w:p w14:paraId="622AB34C" w14:textId="77777777" w:rsidR="003E5FD6" w:rsidRPr="00ED7D8F" w:rsidRDefault="003E5FD6" w:rsidP="00847A67">
            <w:r w:rsidRPr="00ED7D8F">
              <w:t>- 80°C</w:t>
            </w:r>
          </w:p>
        </w:tc>
        <w:tc>
          <w:tcPr>
            <w:tcW w:w="1165" w:type="dxa"/>
            <w:noWrap/>
            <w:hideMark/>
          </w:tcPr>
          <w:p w14:paraId="1B2D4A4C" w14:textId="77777777" w:rsidR="003E5FD6" w:rsidRPr="00ED7D8F" w:rsidRDefault="003E5FD6" w:rsidP="00847A67">
            <w:r w:rsidRPr="00ED7D8F">
              <w:t xml:space="preserve">subsocial </w:t>
            </w:r>
          </w:p>
        </w:tc>
        <w:tc>
          <w:tcPr>
            <w:tcW w:w="1214" w:type="dxa"/>
            <w:noWrap/>
            <w:hideMark/>
          </w:tcPr>
          <w:p w14:paraId="3387F75D" w14:textId="77777777" w:rsidR="003E5FD6" w:rsidRPr="00ED7D8F" w:rsidRDefault="003E5FD6" w:rsidP="00847A67">
            <w:r w:rsidRPr="00ED7D8F">
              <w:t>996</w:t>
            </w:r>
          </w:p>
        </w:tc>
        <w:tc>
          <w:tcPr>
            <w:tcW w:w="891" w:type="dxa"/>
            <w:noWrap/>
            <w:hideMark/>
          </w:tcPr>
          <w:p w14:paraId="022975A5" w14:textId="77777777" w:rsidR="003E5FD6" w:rsidRPr="00ED7D8F" w:rsidRDefault="003E5FD6" w:rsidP="00847A67">
            <w:r w:rsidRPr="00ED7D8F">
              <w:t>0.58</w:t>
            </w:r>
          </w:p>
        </w:tc>
        <w:tc>
          <w:tcPr>
            <w:tcW w:w="891" w:type="dxa"/>
            <w:noWrap/>
            <w:hideMark/>
          </w:tcPr>
          <w:p w14:paraId="0B92D9AA" w14:textId="77777777" w:rsidR="003E5FD6" w:rsidRPr="00ED7D8F" w:rsidRDefault="003E5FD6" w:rsidP="00847A67">
            <w:r w:rsidRPr="00ED7D8F">
              <w:t>0.6</w:t>
            </w:r>
          </w:p>
        </w:tc>
        <w:tc>
          <w:tcPr>
            <w:tcW w:w="891" w:type="dxa"/>
            <w:noWrap/>
            <w:hideMark/>
          </w:tcPr>
          <w:p w14:paraId="1BB5145F" w14:textId="77777777" w:rsidR="003E5FD6" w:rsidRPr="00ED7D8F" w:rsidRDefault="003E5FD6" w:rsidP="00847A67">
            <w:r w:rsidRPr="00ED7D8F">
              <w:t>0.65</w:t>
            </w:r>
          </w:p>
        </w:tc>
      </w:tr>
      <w:tr w:rsidR="003E5FD6" w:rsidRPr="00ED7D8F" w14:paraId="42C6460C" w14:textId="77777777" w:rsidTr="00847A67">
        <w:trPr>
          <w:trHeight w:val="285"/>
        </w:trPr>
        <w:tc>
          <w:tcPr>
            <w:tcW w:w="1402" w:type="dxa"/>
            <w:noWrap/>
            <w:hideMark/>
          </w:tcPr>
          <w:p w14:paraId="525FCFD8" w14:textId="77777777" w:rsidR="003E5FD6" w:rsidRPr="00ED7D8F" w:rsidRDefault="003E5FD6" w:rsidP="00847A67">
            <w:r w:rsidRPr="00ED7D8F">
              <w:t>afri 5a</w:t>
            </w:r>
          </w:p>
        </w:tc>
        <w:tc>
          <w:tcPr>
            <w:tcW w:w="1546" w:type="dxa"/>
            <w:noWrap/>
            <w:hideMark/>
          </w:tcPr>
          <w:p w14:paraId="40B58306" w14:textId="77777777" w:rsidR="003E5FD6" w:rsidRPr="00ED7D8F" w:rsidRDefault="003E5FD6" w:rsidP="00847A67">
            <w:pPr>
              <w:rPr>
                <w:i/>
                <w:iCs/>
              </w:rPr>
            </w:pPr>
            <w:r w:rsidRPr="00ED7D8F">
              <w:rPr>
                <w:i/>
                <w:iCs/>
              </w:rPr>
              <w:t>S. africanus</w:t>
            </w:r>
          </w:p>
        </w:tc>
        <w:tc>
          <w:tcPr>
            <w:tcW w:w="1016" w:type="dxa"/>
            <w:noWrap/>
            <w:hideMark/>
          </w:tcPr>
          <w:p w14:paraId="0E704E68" w14:textId="77777777" w:rsidR="003E5FD6" w:rsidRPr="00ED7D8F" w:rsidRDefault="003E5FD6" w:rsidP="00847A67">
            <w:r w:rsidRPr="00ED7D8F">
              <w:t>- 80°C</w:t>
            </w:r>
          </w:p>
        </w:tc>
        <w:tc>
          <w:tcPr>
            <w:tcW w:w="1165" w:type="dxa"/>
            <w:noWrap/>
            <w:hideMark/>
          </w:tcPr>
          <w:p w14:paraId="057C9B5D" w14:textId="77777777" w:rsidR="003E5FD6" w:rsidRPr="00ED7D8F" w:rsidRDefault="003E5FD6" w:rsidP="00847A67">
            <w:r w:rsidRPr="00ED7D8F">
              <w:t xml:space="preserve">subsocial </w:t>
            </w:r>
          </w:p>
        </w:tc>
        <w:tc>
          <w:tcPr>
            <w:tcW w:w="1214" w:type="dxa"/>
            <w:noWrap/>
            <w:hideMark/>
          </w:tcPr>
          <w:p w14:paraId="1860FF60" w14:textId="77777777" w:rsidR="003E5FD6" w:rsidRPr="00ED7D8F" w:rsidRDefault="003E5FD6" w:rsidP="00847A67">
            <w:r w:rsidRPr="00ED7D8F">
              <w:t>1015</w:t>
            </w:r>
          </w:p>
        </w:tc>
        <w:tc>
          <w:tcPr>
            <w:tcW w:w="891" w:type="dxa"/>
            <w:noWrap/>
            <w:hideMark/>
          </w:tcPr>
          <w:p w14:paraId="5C31CF61" w14:textId="77777777" w:rsidR="003E5FD6" w:rsidRPr="00ED7D8F" w:rsidRDefault="003E5FD6" w:rsidP="00847A67">
            <w:r w:rsidRPr="00ED7D8F">
              <w:t>0.53</w:t>
            </w:r>
          </w:p>
        </w:tc>
        <w:tc>
          <w:tcPr>
            <w:tcW w:w="891" w:type="dxa"/>
            <w:noWrap/>
            <w:hideMark/>
          </w:tcPr>
          <w:p w14:paraId="7DED9D58" w14:textId="77777777" w:rsidR="003E5FD6" w:rsidRPr="00ED7D8F" w:rsidRDefault="003E5FD6" w:rsidP="00847A67">
            <w:r w:rsidRPr="00ED7D8F">
              <w:t>0.57</w:t>
            </w:r>
          </w:p>
        </w:tc>
        <w:tc>
          <w:tcPr>
            <w:tcW w:w="891" w:type="dxa"/>
            <w:noWrap/>
            <w:hideMark/>
          </w:tcPr>
          <w:p w14:paraId="1FBA2265" w14:textId="77777777" w:rsidR="003E5FD6" w:rsidRPr="00ED7D8F" w:rsidRDefault="003E5FD6" w:rsidP="00847A67">
            <w:r w:rsidRPr="00ED7D8F">
              <w:t>0.62</w:t>
            </w:r>
          </w:p>
        </w:tc>
      </w:tr>
      <w:tr w:rsidR="003E5FD6" w:rsidRPr="00ED7D8F" w14:paraId="047947A6" w14:textId="77777777" w:rsidTr="00847A67">
        <w:trPr>
          <w:trHeight w:val="285"/>
        </w:trPr>
        <w:tc>
          <w:tcPr>
            <w:tcW w:w="1402" w:type="dxa"/>
            <w:noWrap/>
            <w:hideMark/>
          </w:tcPr>
          <w:p w14:paraId="4B7A0D88" w14:textId="77777777" w:rsidR="003E5FD6" w:rsidRPr="00ED7D8F" w:rsidRDefault="003E5FD6" w:rsidP="00847A67">
            <w:r w:rsidRPr="00ED7D8F">
              <w:t>afri 5b</w:t>
            </w:r>
          </w:p>
        </w:tc>
        <w:tc>
          <w:tcPr>
            <w:tcW w:w="1546" w:type="dxa"/>
            <w:noWrap/>
            <w:hideMark/>
          </w:tcPr>
          <w:p w14:paraId="2465E5B6" w14:textId="77777777" w:rsidR="003E5FD6" w:rsidRPr="00ED7D8F" w:rsidRDefault="003E5FD6" w:rsidP="00847A67">
            <w:pPr>
              <w:rPr>
                <w:i/>
                <w:iCs/>
              </w:rPr>
            </w:pPr>
            <w:r w:rsidRPr="00ED7D8F">
              <w:rPr>
                <w:i/>
                <w:iCs/>
              </w:rPr>
              <w:t>S. africanus</w:t>
            </w:r>
          </w:p>
        </w:tc>
        <w:tc>
          <w:tcPr>
            <w:tcW w:w="1016" w:type="dxa"/>
            <w:noWrap/>
            <w:hideMark/>
          </w:tcPr>
          <w:p w14:paraId="742A3FA5" w14:textId="77777777" w:rsidR="003E5FD6" w:rsidRPr="00ED7D8F" w:rsidRDefault="003E5FD6" w:rsidP="00847A67">
            <w:r w:rsidRPr="00ED7D8F">
              <w:t>- 80°C</w:t>
            </w:r>
          </w:p>
        </w:tc>
        <w:tc>
          <w:tcPr>
            <w:tcW w:w="1165" w:type="dxa"/>
            <w:noWrap/>
            <w:hideMark/>
          </w:tcPr>
          <w:p w14:paraId="13D8968E" w14:textId="77777777" w:rsidR="003E5FD6" w:rsidRPr="00ED7D8F" w:rsidRDefault="003E5FD6" w:rsidP="00847A67">
            <w:r w:rsidRPr="00ED7D8F">
              <w:t xml:space="preserve">subsocial </w:t>
            </w:r>
          </w:p>
        </w:tc>
        <w:tc>
          <w:tcPr>
            <w:tcW w:w="1214" w:type="dxa"/>
            <w:noWrap/>
            <w:hideMark/>
          </w:tcPr>
          <w:p w14:paraId="77147191" w14:textId="77777777" w:rsidR="003E5FD6" w:rsidRPr="00ED7D8F" w:rsidRDefault="003E5FD6" w:rsidP="00847A67">
            <w:r w:rsidRPr="00ED7D8F">
              <w:t>760</w:t>
            </w:r>
          </w:p>
        </w:tc>
        <w:tc>
          <w:tcPr>
            <w:tcW w:w="891" w:type="dxa"/>
            <w:noWrap/>
            <w:hideMark/>
          </w:tcPr>
          <w:p w14:paraId="6655B96A" w14:textId="77777777" w:rsidR="003E5FD6" w:rsidRPr="00ED7D8F" w:rsidRDefault="003E5FD6" w:rsidP="00847A67">
            <w:r w:rsidRPr="00ED7D8F">
              <w:t>0.55</w:t>
            </w:r>
          </w:p>
        </w:tc>
        <w:tc>
          <w:tcPr>
            <w:tcW w:w="891" w:type="dxa"/>
            <w:noWrap/>
            <w:hideMark/>
          </w:tcPr>
          <w:p w14:paraId="01B70D86" w14:textId="77777777" w:rsidR="003E5FD6" w:rsidRPr="00ED7D8F" w:rsidRDefault="003E5FD6" w:rsidP="00847A67">
            <w:r w:rsidRPr="00ED7D8F">
              <w:t>0.58</w:t>
            </w:r>
          </w:p>
        </w:tc>
        <w:tc>
          <w:tcPr>
            <w:tcW w:w="891" w:type="dxa"/>
            <w:noWrap/>
            <w:hideMark/>
          </w:tcPr>
          <w:p w14:paraId="668E8460" w14:textId="77777777" w:rsidR="003E5FD6" w:rsidRPr="00ED7D8F" w:rsidRDefault="003E5FD6" w:rsidP="00847A67">
            <w:r w:rsidRPr="00ED7D8F">
              <w:t>0.62</w:t>
            </w:r>
          </w:p>
        </w:tc>
      </w:tr>
      <w:tr w:rsidR="003E5FD6" w:rsidRPr="00ED7D8F" w14:paraId="4676C371" w14:textId="77777777" w:rsidTr="00847A67">
        <w:trPr>
          <w:trHeight w:val="285"/>
        </w:trPr>
        <w:tc>
          <w:tcPr>
            <w:tcW w:w="1402" w:type="dxa"/>
            <w:noWrap/>
            <w:hideMark/>
          </w:tcPr>
          <w:p w14:paraId="3BBE5D95" w14:textId="77777777" w:rsidR="003E5FD6" w:rsidRPr="00ED7D8F" w:rsidRDefault="003E5FD6" w:rsidP="00847A67">
            <w:r w:rsidRPr="00ED7D8F">
              <w:t>afri 6 a + b</w:t>
            </w:r>
          </w:p>
        </w:tc>
        <w:tc>
          <w:tcPr>
            <w:tcW w:w="1546" w:type="dxa"/>
            <w:noWrap/>
            <w:hideMark/>
          </w:tcPr>
          <w:p w14:paraId="1118F267" w14:textId="77777777" w:rsidR="003E5FD6" w:rsidRPr="00ED7D8F" w:rsidRDefault="003E5FD6" w:rsidP="00847A67">
            <w:pPr>
              <w:rPr>
                <w:i/>
                <w:iCs/>
              </w:rPr>
            </w:pPr>
            <w:r w:rsidRPr="00ED7D8F">
              <w:rPr>
                <w:i/>
                <w:iCs/>
              </w:rPr>
              <w:t>S. africanus</w:t>
            </w:r>
          </w:p>
        </w:tc>
        <w:tc>
          <w:tcPr>
            <w:tcW w:w="1016" w:type="dxa"/>
            <w:noWrap/>
            <w:hideMark/>
          </w:tcPr>
          <w:p w14:paraId="051801A9" w14:textId="77777777" w:rsidR="003E5FD6" w:rsidRPr="00ED7D8F" w:rsidRDefault="003E5FD6" w:rsidP="00847A67">
            <w:r w:rsidRPr="00ED7D8F">
              <w:t>- 80°C</w:t>
            </w:r>
          </w:p>
        </w:tc>
        <w:tc>
          <w:tcPr>
            <w:tcW w:w="1165" w:type="dxa"/>
            <w:noWrap/>
            <w:hideMark/>
          </w:tcPr>
          <w:p w14:paraId="05045244" w14:textId="77777777" w:rsidR="003E5FD6" w:rsidRPr="00ED7D8F" w:rsidRDefault="003E5FD6" w:rsidP="00847A67">
            <w:r w:rsidRPr="00ED7D8F">
              <w:t xml:space="preserve">subsocial </w:t>
            </w:r>
          </w:p>
        </w:tc>
        <w:tc>
          <w:tcPr>
            <w:tcW w:w="1214" w:type="dxa"/>
            <w:noWrap/>
            <w:hideMark/>
          </w:tcPr>
          <w:p w14:paraId="11D4B214" w14:textId="77777777" w:rsidR="003E5FD6" w:rsidRPr="00ED7D8F" w:rsidRDefault="003E5FD6" w:rsidP="00847A67">
            <w:r w:rsidRPr="00ED7D8F">
              <w:t>6328</w:t>
            </w:r>
          </w:p>
        </w:tc>
        <w:tc>
          <w:tcPr>
            <w:tcW w:w="891" w:type="dxa"/>
            <w:noWrap/>
            <w:hideMark/>
          </w:tcPr>
          <w:p w14:paraId="27C065A9" w14:textId="77777777" w:rsidR="003E5FD6" w:rsidRPr="00ED7D8F" w:rsidRDefault="003E5FD6" w:rsidP="00847A67">
            <w:r w:rsidRPr="00ED7D8F">
              <w:t>0.54</w:t>
            </w:r>
          </w:p>
        </w:tc>
        <w:tc>
          <w:tcPr>
            <w:tcW w:w="891" w:type="dxa"/>
            <w:noWrap/>
            <w:hideMark/>
          </w:tcPr>
          <w:p w14:paraId="1B08C74F" w14:textId="77777777" w:rsidR="003E5FD6" w:rsidRPr="00ED7D8F" w:rsidRDefault="003E5FD6" w:rsidP="00847A67">
            <w:r w:rsidRPr="00ED7D8F">
              <w:t>0.55</w:t>
            </w:r>
          </w:p>
        </w:tc>
        <w:tc>
          <w:tcPr>
            <w:tcW w:w="891" w:type="dxa"/>
            <w:noWrap/>
            <w:hideMark/>
          </w:tcPr>
          <w:p w14:paraId="3AD2DD0B" w14:textId="77777777" w:rsidR="003E5FD6" w:rsidRPr="00ED7D8F" w:rsidRDefault="003E5FD6" w:rsidP="00847A67">
            <w:r w:rsidRPr="00ED7D8F">
              <w:t>0.64</w:t>
            </w:r>
          </w:p>
        </w:tc>
      </w:tr>
      <w:tr w:rsidR="003E5FD6" w:rsidRPr="00ED7D8F" w14:paraId="6F3DF2F0" w14:textId="77777777" w:rsidTr="00847A67">
        <w:trPr>
          <w:trHeight w:val="285"/>
        </w:trPr>
        <w:tc>
          <w:tcPr>
            <w:tcW w:w="1402" w:type="dxa"/>
            <w:noWrap/>
            <w:hideMark/>
          </w:tcPr>
          <w:p w14:paraId="553494B9" w14:textId="77777777" w:rsidR="003E5FD6" w:rsidRPr="00ED7D8F" w:rsidRDefault="003E5FD6" w:rsidP="00847A67">
            <w:r w:rsidRPr="00ED7D8F">
              <w:t>afri 7 a + b</w:t>
            </w:r>
          </w:p>
        </w:tc>
        <w:tc>
          <w:tcPr>
            <w:tcW w:w="1546" w:type="dxa"/>
            <w:noWrap/>
            <w:hideMark/>
          </w:tcPr>
          <w:p w14:paraId="5D3A72C5" w14:textId="77777777" w:rsidR="003E5FD6" w:rsidRPr="00ED7D8F" w:rsidRDefault="003E5FD6" w:rsidP="00847A67">
            <w:pPr>
              <w:rPr>
                <w:i/>
                <w:iCs/>
              </w:rPr>
            </w:pPr>
            <w:r w:rsidRPr="00ED7D8F">
              <w:rPr>
                <w:i/>
                <w:iCs/>
              </w:rPr>
              <w:t>S. africanus</w:t>
            </w:r>
          </w:p>
        </w:tc>
        <w:tc>
          <w:tcPr>
            <w:tcW w:w="1016" w:type="dxa"/>
            <w:noWrap/>
            <w:hideMark/>
          </w:tcPr>
          <w:p w14:paraId="2651C92F" w14:textId="77777777" w:rsidR="003E5FD6" w:rsidRPr="00ED7D8F" w:rsidRDefault="003E5FD6" w:rsidP="00847A67">
            <w:r w:rsidRPr="00ED7D8F">
              <w:t>- 80°C</w:t>
            </w:r>
          </w:p>
        </w:tc>
        <w:tc>
          <w:tcPr>
            <w:tcW w:w="1165" w:type="dxa"/>
            <w:noWrap/>
            <w:hideMark/>
          </w:tcPr>
          <w:p w14:paraId="2A9FCCD8" w14:textId="77777777" w:rsidR="003E5FD6" w:rsidRPr="00ED7D8F" w:rsidRDefault="003E5FD6" w:rsidP="00847A67">
            <w:r w:rsidRPr="00ED7D8F">
              <w:t xml:space="preserve">subsocial </w:t>
            </w:r>
          </w:p>
        </w:tc>
        <w:tc>
          <w:tcPr>
            <w:tcW w:w="1214" w:type="dxa"/>
            <w:noWrap/>
            <w:hideMark/>
          </w:tcPr>
          <w:p w14:paraId="4F8239DC" w14:textId="77777777" w:rsidR="003E5FD6" w:rsidRPr="00ED7D8F" w:rsidRDefault="003E5FD6" w:rsidP="00847A67">
            <w:r w:rsidRPr="00ED7D8F">
              <w:t>5448</w:t>
            </w:r>
          </w:p>
        </w:tc>
        <w:tc>
          <w:tcPr>
            <w:tcW w:w="891" w:type="dxa"/>
            <w:noWrap/>
            <w:hideMark/>
          </w:tcPr>
          <w:p w14:paraId="51F27A06" w14:textId="77777777" w:rsidR="003E5FD6" w:rsidRPr="00ED7D8F" w:rsidRDefault="003E5FD6" w:rsidP="00847A67">
            <w:r w:rsidRPr="00ED7D8F">
              <w:t>0.36</w:t>
            </w:r>
          </w:p>
        </w:tc>
        <w:tc>
          <w:tcPr>
            <w:tcW w:w="891" w:type="dxa"/>
            <w:noWrap/>
            <w:hideMark/>
          </w:tcPr>
          <w:p w14:paraId="5E400E7F" w14:textId="77777777" w:rsidR="003E5FD6" w:rsidRPr="00ED7D8F" w:rsidRDefault="003E5FD6" w:rsidP="00847A67">
            <w:r w:rsidRPr="00ED7D8F">
              <w:t>0.52</w:t>
            </w:r>
          </w:p>
        </w:tc>
        <w:tc>
          <w:tcPr>
            <w:tcW w:w="891" w:type="dxa"/>
            <w:noWrap/>
            <w:hideMark/>
          </w:tcPr>
          <w:p w14:paraId="5A790191" w14:textId="77777777" w:rsidR="003E5FD6" w:rsidRPr="00ED7D8F" w:rsidRDefault="003E5FD6" w:rsidP="00847A67">
            <w:r w:rsidRPr="00ED7D8F">
              <w:t>0.55</w:t>
            </w:r>
          </w:p>
        </w:tc>
      </w:tr>
      <w:tr w:rsidR="003E5FD6" w:rsidRPr="00ED7D8F" w14:paraId="22CF7C16" w14:textId="77777777" w:rsidTr="00847A67">
        <w:trPr>
          <w:trHeight w:val="285"/>
        </w:trPr>
        <w:tc>
          <w:tcPr>
            <w:tcW w:w="1402" w:type="dxa"/>
            <w:noWrap/>
            <w:hideMark/>
          </w:tcPr>
          <w:p w14:paraId="369DC42B" w14:textId="77777777" w:rsidR="003E5FD6" w:rsidRPr="00ED7D8F" w:rsidRDefault="003E5FD6" w:rsidP="00847A67">
            <w:r w:rsidRPr="00ED7D8F">
              <w:t>mimo 1</w:t>
            </w:r>
          </w:p>
        </w:tc>
        <w:tc>
          <w:tcPr>
            <w:tcW w:w="1546" w:type="dxa"/>
            <w:noWrap/>
            <w:hideMark/>
          </w:tcPr>
          <w:p w14:paraId="5D7B7D83" w14:textId="77777777" w:rsidR="003E5FD6" w:rsidRPr="00ED7D8F" w:rsidRDefault="003E5FD6" w:rsidP="00847A67">
            <w:pPr>
              <w:rPr>
                <w:i/>
                <w:iCs/>
              </w:rPr>
            </w:pPr>
            <w:r w:rsidRPr="00ED7D8F">
              <w:rPr>
                <w:i/>
                <w:iCs/>
              </w:rPr>
              <w:t>S. mimosarum</w:t>
            </w:r>
          </w:p>
        </w:tc>
        <w:tc>
          <w:tcPr>
            <w:tcW w:w="1016" w:type="dxa"/>
            <w:noWrap/>
            <w:hideMark/>
          </w:tcPr>
          <w:p w14:paraId="658AE6E6" w14:textId="77777777" w:rsidR="003E5FD6" w:rsidRPr="00ED7D8F" w:rsidRDefault="003E5FD6" w:rsidP="00847A67">
            <w:r w:rsidRPr="00ED7D8F">
              <w:t>- 80°C</w:t>
            </w:r>
          </w:p>
        </w:tc>
        <w:tc>
          <w:tcPr>
            <w:tcW w:w="1165" w:type="dxa"/>
            <w:noWrap/>
            <w:hideMark/>
          </w:tcPr>
          <w:p w14:paraId="1CC8FD5E" w14:textId="77777777" w:rsidR="003E5FD6" w:rsidRPr="00ED7D8F" w:rsidRDefault="003E5FD6" w:rsidP="00847A67">
            <w:r w:rsidRPr="00ED7D8F">
              <w:t>social</w:t>
            </w:r>
          </w:p>
        </w:tc>
        <w:tc>
          <w:tcPr>
            <w:tcW w:w="1214" w:type="dxa"/>
            <w:noWrap/>
            <w:hideMark/>
          </w:tcPr>
          <w:p w14:paraId="65ACC3A2" w14:textId="77777777" w:rsidR="003E5FD6" w:rsidRPr="00ED7D8F" w:rsidRDefault="003E5FD6" w:rsidP="00847A67">
            <w:r w:rsidRPr="00ED7D8F">
              <w:t>126</w:t>
            </w:r>
          </w:p>
        </w:tc>
        <w:tc>
          <w:tcPr>
            <w:tcW w:w="891" w:type="dxa"/>
            <w:noWrap/>
            <w:hideMark/>
          </w:tcPr>
          <w:p w14:paraId="2FD9F871" w14:textId="77777777" w:rsidR="003E5FD6" w:rsidRPr="00ED7D8F" w:rsidRDefault="003E5FD6" w:rsidP="00847A67">
            <w:r w:rsidRPr="00ED7D8F">
              <w:t>0.5</w:t>
            </w:r>
          </w:p>
        </w:tc>
        <w:tc>
          <w:tcPr>
            <w:tcW w:w="891" w:type="dxa"/>
            <w:noWrap/>
            <w:hideMark/>
          </w:tcPr>
          <w:p w14:paraId="581CD1AE" w14:textId="77777777" w:rsidR="003E5FD6" w:rsidRPr="00ED7D8F" w:rsidRDefault="003E5FD6" w:rsidP="00847A67">
            <w:r w:rsidRPr="00ED7D8F">
              <w:t>0.57</w:t>
            </w:r>
          </w:p>
        </w:tc>
        <w:tc>
          <w:tcPr>
            <w:tcW w:w="891" w:type="dxa"/>
            <w:noWrap/>
            <w:hideMark/>
          </w:tcPr>
          <w:p w14:paraId="64A4D6C0" w14:textId="77777777" w:rsidR="003E5FD6" w:rsidRPr="00ED7D8F" w:rsidRDefault="003E5FD6" w:rsidP="00847A67">
            <w:r w:rsidRPr="00ED7D8F">
              <w:t>0.8</w:t>
            </w:r>
          </w:p>
        </w:tc>
      </w:tr>
      <w:tr w:rsidR="003E5FD6" w:rsidRPr="00ED7D8F" w14:paraId="0EEE476C" w14:textId="77777777" w:rsidTr="00847A67">
        <w:trPr>
          <w:trHeight w:val="285"/>
        </w:trPr>
        <w:tc>
          <w:tcPr>
            <w:tcW w:w="1402" w:type="dxa"/>
            <w:noWrap/>
            <w:hideMark/>
          </w:tcPr>
          <w:p w14:paraId="0CD826E5" w14:textId="77777777" w:rsidR="003E5FD6" w:rsidRPr="00ED7D8F" w:rsidRDefault="003E5FD6" w:rsidP="00847A67">
            <w:r w:rsidRPr="00ED7D8F">
              <w:t>mimo 2</w:t>
            </w:r>
          </w:p>
        </w:tc>
        <w:tc>
          <w:tcPr>
            <w:tcW w:w="1546" w:type="dxa"/>
            <w:noWrap/>
            <w:hideMark/>
          </w:tcPr>
          <w:p w14:paraId="5B58DCEE" w14:textId="77777777" w:rsidR="003E5FD6" w:rsidRPr="00ED7D8F" w:rsidRDefault="003E5FD6" w:rsidP="00847A67">
            <w:pPr>
              <w:rPr>
                <w:i/>
                <w:iCs/>
              </w:rPr>
            </w:pPr>
            <w:r w:rsidRPr="00ED7D8F">
              <w:rPr>
                <w:i/>
                <w:iCs/>
              </w:rPr>
              <w:t>S. mimosarum</w:t>
            </w:r>
          </w:p>
        </w:tc>
        <w:tc>
          <w:tcPr>
            <w:tcW w:w="1016" w:type="dxa"/>
            <w:noWrap/>
            <w:hideMark/>
          </w:tcPr>
          <w:p w14:paraId="7B208A12" w14:textId="77777777" w:rsidR="003E5FD6" w:rsidRPr="00ED7D8F" w:rsidRDefault="003E5FD6" w:rsidP="00847A67">
            <w:r w:rsidRPr="00ED7D8F">
              <w:t>- 80°C</w:t>
            </w:r>
          </w:p>
        </w:tc>
        <w:tc>
          <w:tcPr>
            <w:tcW w:w="1165" w:type="dxa"/>
            <w:noWrap/>
            <w:hideMark/>
          </w:tcPr>
          <w:p w14:paraId="2A5DDF28" w14:textId="77777777" w:rsidR="003E5FD6" w:rsidRPr="00ED7D8F" w:rsidRDefault="003E5FD6" w:rsidP="00847A67">
            <w:r w:rsidRPr="00ED7D8F">
              <w:t>social</w:t>
            </w:r>
          </w:p>
        </w:tc>
        <w:tc>
          <w:tcPr>
            <w:tcW w:w="1214" w:type="dxa"/>
            <w:noWrap/>
            <w:hideMark/>
          </w:tcPr>
          <w:p w14:paraId="6E46DCDE" w14:textId="77777777" w:rsidR="003E5FD6" w:rsidRPr="00ED7D8F" w:rsidRDefault="003E5FD6" w:rsidP="00847A67">
            <w:r w:rsidRPr="00ED7D8F">
              <w:t>988</w:t>
            </w:r>
          </w:p>
        </w:tc>
        <w:tc>
          <w:tcPr>
            <w:tcW w:w="891" w:type="dxa"/>
            <w:noWrap/>
            <w:hideMark/>
          </w:tcPr>
          <w:p w14:paraId="2F941A99" w14:textId="77777777" w:rsidR="003E5FD6" w:rsidRPr="00ED7D8F" w:rsidRDefault="003E5FD6" w:rsidP="00847A67">
            <w:r w:rsidRPr="00ED7D8F">
              <w:t>0.65</w:t>
            </w:r>
          </w:p>
        </w:tc>
        <w:tc>
          <w:tcPr>
            <w:tcW w:w="891" w:type="dxa"/>
            <w:noWrap/>
            <w:hideMark/>
          </w:tcPr>
          <w:p w14:paraId="5FCD336D" w14:textId="77777777" w:rsidR="003E5FD6" w:rsidRPr="00ED7D8F" w:rsidRDefault="003E5FD6" w:rsidP="00847A67">
            <w:r w:rsidRPr="00ED7D8F">
              <w:t>0.87</w:t>
            </w:r>
          </w:p>
        </w:tc>
        <w:tc>
          <w:tcPr>
            <w:tcW w:w="891" w:type="dxa"/>
            <w:noWrap/>
            <w:hideMark/>
          </w:tcPr>
          <w:p w14:paraId="5E3AC040" w14:textId="77777777" w:rsidR="003E5FD6" w:rsidRPr="00ED7D8F" w:rsidRDefault="003E5FD6" w:rsidP="00847A67">
            <w:r w:rsidRPr="00ED7D8F">
              <w:t>0.90</w:t>
            </w:r>
          </w:p>
        </w:tc>
      </w:tr>
      <w:tr w:rsidR="003E5FD6" w:rsidRPr="00ED7D8F" w14:paraId="2FAAFA94" w14:textId="77777777" w:rsidTr="00847A67">
        <w:trPr>
          <w:trHeight w:val="285"/>
        </w:trPr>
        <w:tc>
          <w:tcPr>
            <w:tcW w:w="1402" w:type="dxa"/>
            <w:noWrap/>
            <w:hideMark/>
          </w:tcPr>
          <w:p w14:paraId="6636AA7C" w14:textId="77777777" w:rsidR="003E5FD6" w:rsidRPr="00ED7D8F" w:rsidRDefault="003E5FD6" w:rsidP="00847A67">
            <w:r w:rsidRPr="00ED7D8F">
              <w:t>mimo 3</w:t>
            </w:r>
          </w:p>
        </w:tc>
        <w:tc>
          <w:tcPr>
            <w:tcW w:w="1546" w:type="dxa"/>
            <w:noWrap/>
            <w:hideMark/>
          </w:tcPr>
          <w:p w14:paraId="5A375659" w14:textId="77777777" w:rsidR="003E5FD6" w:rsidRPr="00ED7D8F" w:rsidRDefault="003E5FD6" w:rsidP="00847A67">
            <w:pPr>
              <w:rPr>
                <w:i/>
                <w:iCs/>
              </w:rPr>
            </w:pPr>
            <w:r w:rsidRPr="00ED7D8F">
              <w:rPr>
                <w:i/>
                <w:iCs/>
              </w:rPr>
              <w:t>S. mimosarum</w:t>
            </w:r>
          </w:p>
        </w:tc>
        <w:tc>
          <w:tcPr>
            <w:tcW w:w="1016" w:type="dxa"/>
            <w:noWrap/>
            <w:hideMark/>
          </w:tcPr>
          <w:p w14:paraId="17F8857A" w14:textId="77777777" w:rsidR="003E5FD6" w:rsidRPr="00ED7D8F" w:rsidRDefault="003E5FD6" w:rsidP="00847A67">
            <w:r w:rsidRPr="00ED7D8F">
              <w:t>- 80°C</w:t>
            </w:r>
          </w:p>
        </w:tc>
        <w:tc>
          <w:tcPr>
            <w:tcW w:w="1165" w:type="dxa"/>
            <w:noWrap/>
            <w:hideMark/>
          </w:tcPr>
          <w:p w14:paraId="34255770" w14:textId="77777777" w:rsidR="003E5FD6" w:rsidRPr="00ED7D8F" w:rsidRDefault="003E5FD6" w:rsidP="00847A67">
            <w:r w:rsidRPr="00ED7D8F">
              <w:t>social</w:t>
            </w:r>
          </w:p>
        </w:tc>
        <w:tc>
          <w:tcPr>
            <w:tcW w:w="1214" w:type="dxa"/>
            <w:noWrap/>
            <w:hideMark/>
          </w:tcPr>
          <w:p w14:paraId="17982D6B" w14:textId="77777777" w:rsidR="003E5FD6" w:rsidRPr="00ED7D8F" w:rsidRDefault="003E5FD6" w:rsidP="00847A67">
            <w:r w:rsidRPr="00ED7D8F">
              <w:t>764</w:t>
            </w:r>
          </w:p>
        </w:tc>
        <w:tc>
          <w:tcPr>
            <w:tcW w:w="891" w:type="dxa"/>
            <w:noWrap/>
            <w:hideMark/>
          </w:tcPr>
          <w:p w14:paraId="44133185" w14:textId="77777777" w:rsidR="003E5FD6" w:rsidRPr="00ED7D8F" w:rsidRDefault="003E5FD6" w:rsidP="00847A67">
            <w:r w:rsidRPr="00ED7D8F">
              <w:t>0.41</w:t>
            </w:r>
          </w:p>
        </w:tc>
        <w:tc>
          <w:tcPr>
            <w:tcW w:w="891" w:type="dxa"/>
            <w:noWrap/>
            <w:hideMark/>
          </w:tcPr>
          <w:p w14:paraId="2F5F9861" w14:textId="77777777" w:rsidR="003E5FD6" w:rsidRPr="00ED7D8F" w:rsidRDefault="003E5FD6" w:rsidP="00847A67">
            <w:r w:rsidRPr="00ED7D8F">
              <w:t>0.54</w:t>
            </w:r>
          </w:p>
        </w:tc>
        <w:tc>
          <w:tcPr>
            <w:tcW w:w="891" w:type="dxa"/>
            <w:noWrap/>
            <w:hideMark/>
          </w:tcPr>
          <w:p w14:paraId="01658BA5" w14:textId="77777777" w:rsidR="003E5FD6" w:rsidRPr="00ED7D8F" w:rsidRDefault="003E5FD6" w:rsidP="00847A67">
            <w:r w:rsidRPr="00ED7D8F">
              <w:t>0.72</w:t>
            </w:r>
          </w:p>
        </w:tc>
      </w:tr>
      <w:tr w:rsidR="003E5FD6" w:rsidRPr="00ED7D8F" w14:paraId="3A6E1265" w14:textId="77777777" w:rsidTr="00847A67">
        <w:trPr>
          <w:trHeight w:val="285"/>
        </w:trPr>
        <w:tc>
          <w:tcPr>
            <w:tcW w:w="1402" w:type="dxa"/>
            <w:noWrap/>
            <w:hideMark/>
          </w:tcPr>
          <w:p w14:paraId="4D5BDE1A" w14:textId="77777777" w:rsidR="003E5FD6" w:rsidRPr="00ED7D8F" w:rsidRDefault="003E5FD6" w:rsidP="00847A67">
            <w:r w:rsidRPr="00ED7D8F">
              <w:t>mimo 4</w:t>
            </w:r>
          </w:p>
        </w:tc>
        <w:tc>
          <w:tcPr>
            <w:tcW w:w="1546" w:type="dxa"/>
            <w:noWrap/>
            <w:hideMark/>
          </w:tcPr>
          <w:p w14:paraId="586464B9" w14:textId="77777777" w:rsidR="003E5FD6" w:rsidRPr="00ED7D8F" w:rsidRDefault="003E5FD6" w:rsidP="00847A67">
            <w:pPr>
              <w:rPr>
                <w:i/>
                <w:iCs/>
              </w:rPr>
            </w:pPr>
            <w:r w:rsidRPr="00ED7D8F">
              <w:rPr>
                <w:i/>
                <w:iCs/>
              </w:rPr>
              <w:t>S. mimosarum</w:t>
            </w:r>
          </w:p>
        </w:tc>
        <w:tc>
          <w:tcPr>
            <w:tcW w:w="1016" w:type="dxa"/>
            <w:noWrap/>
            <w:hideMark/>
          </w:tcPr>
          <w:p w14:paraId="1E78E420" w14:textId="77777777" w:rsidR="003E5FD6" w:rsidRPr="00ED7D8F" w:rsidRDefault="003E5FD6" w:rsidP="00847A67">
            <w:r w:rsidRPr="00ED7D8F">
              <w:t>- 80°C</w:t>
            </w:r>
          </w:p>
        </w:tc>
        <w:tc>
          <w:tcPr>
            <w:tcW w:w="1165" w:type="dxa"/>
            <w:noWrap/>
            <w:hideMark/>
          </w:tcPr>
          <w:p w14:paraId="1ED46E14" w14:textId="77777777" w:rsidR="003E5FD6" w:rsidRPr="00ED7D8F" w:rsidRDefault="003E5FD6" w:rsidP="00847A67">
            <w:r w:rsidRPr="00ED7D8F">
              <w:t>social</w:t>
            </w:r>
          </w:p>
        </w:tc>
        <w:tc>
          <w:tcPr>
            <w:tcW w:w="1214" w:type="dxa"/>
            <w:noWrap/>
            <w:hideMark/>
          </w:tcPr>
          <w:p w14:paraId="568FAF8F" w14:textId="77777777" w:rsidR="003E5FD6" w:rsidRPr="00ED7D8F" w:rsidRDefault="003E5FD6" w:rsidP="00847A67">
            <w:r w:rsidRPr="00ED7D8F">
              <w:t>897</w:t>
            </w:r>
          </w:p>
        </w:tc>
        <w:tc>
          <w:tcPr>
            <w:tcW w:w="891" w:type="dxa"/>
            <w:noWrap/>
            <w:hideMark/>
          </w:tcPr>
          <w:p w14:paraId="614EE6ED" w14:textId="77777777" w:rsidR="003E5FD6" w:rsidRPr="00ED7D8F" w:rsidRDefault="003E5FD6" w:rsidP="00847A67">
            <w:r w:rsidRPr="00ED7D8F">
              <w:t>0.76</w:t>
            </w:r>
          </w:p>
        </w:tc>
        <w:tc>
          <w:tcPr>
            <w:tcW w:w="891" w:type="dxa"/>
            <w:noWrap/>
            <w:hideMark/>
          </w:tcPr>
          <w:p w14:paraId="2AFDF41B" w14:textId="77777777" w:rsidR="003E5FD6" w:rsidRPr="00ED7D8F" w:rsidRDefault="003E5FD6" w:rsidP="00847A67">
            <w:r w:rsidRPr="00ED7D8F">
              <w:t>0.85</w:t>
            </w:r>
          </w:p>
        </w:tc>
        <w:tc>
          <w:tcPr>
            <w:tcW w:w="891" w:type="dxa"/>
            <w:noWrap/>
            <w:hideMark/>
          </w:tcPr>
          <w:p w14:paraId="6B8A79C3" w14:textId="77777777" w:rsidR="003E5FD6" w:rsidRPr="00ED7D8F" w:rsidRDefault="003E5FD6" w:rsidP="00847A67">
            <w:r w:rsidRPr="00ED7D8F">
              <w:t>0.89</w:t>
            </w:r>
          </w:p>
        </w:tc>
      </w:tr>
      <w:tr w:rsidR="003E5FD6" w:rsidRPr="00ED7D8F" w14:paraId="1B2EB86C" w14:textId="77777777" w:rsidTr="00847A67">
        <w:trPr>
          <w:trHeight w:val="285"/>
        </w:trPr>
        <w:tc>
          <w:tcPr>
            <w:tcW w:w="1402" w:type="dxa"/>
            <w:noWrap/>
            <w:hideMark/>
          </w:tcPr>
          <w:p w14:paraId="2BC47D8A" w14:textId="77777777" w:rsidR="003E5FD6" w:rsidRPr="00ED7D8F" w:rsidRDefault="003E5FD6" w:rsidP="00847A67">
            <w:r w:rsidRPr="00ED7D8F">
              <w:t>mimo 5</w:t>
            </w:r>
            <w:r>
              <w:t>*</w:t>
            </w:r>
          </w:p>
        </w:tc>
        <w:tc>
          <w:tcPr>
            <w:tcW w:w="1546" w:type="dxa"/>
            <w:noWrap/>
            <w:hideMark/>
          </w:tcPr>
          <w:p w14:paraId="2C10F099" w14:textId="77777777" w:rsidR="003E5FD6" w:rsidRPr="00ED7D8F" w:rsidRDefault="003E5FD6" w:rsidP="00847A67">
            <w:pPr>
              <w:rPr>
                <w:i/>
                <w:iCs/>
              </w:rPr>
            </w:pPr>
            <w:r w:rsidRPr="00ED7D8F">
              <w:rPr>
                <w:i/>
                <w:iCs/>
              </w:rPr>
              <w:t>S. mimosarum</w:t>
            </w:r>
          </w:p>
        </w:tc>
        <w:tc>
          <w:tcPr>
            <w:tcW w:w="1016" w:type="dxa"/>
            <w:noWrap/>
            <w:hideMark/>
          </w:tcPr>
          <w:p w14:paraId="20EAF2C7" w14:textId="77777777" w:rsidR="003E5FD6" w:rsidRPr="00ED7D8F" w:rsidRDefault="003E5FD6" w:rsidP="00847A67">
            <w:r w:rsidRPr="00ED7D8F">
              <w:t>alive</w:t>
            </w:r>
          </w:p>
        </w:tc>
        <w:tc>
          <w:tcPr>
            <w:tcW w:w="1165" w:type="dxa"/>
            <w:noWrap/>
            <w:hideMark/>
          </w:tcPr>
          <w:p w14:paraId="707083EC" w14:textId="77777777" w:rsidR="003E5FD6" w:rsidRPr="00ED7D8F" w:rsidRDefault="003E5FD6" w:rsidP="00847A67">
            <w:r w:rsidRPr="00ED7D8F">
              <w:t>social</w:t>
            </w:r>
          </w:p>
        </w:tc>
        <w:tc>
          <w:tcPr>
            <w:tcW w:w="1214" w:type="dxa"/>
            <w:noWrap/>
            <w:hideMark/>
          </w:tcPr>
          <w:p w14:paraId="2781E774" w14:textId="77777777" w:rsidR="003E5FD6" w:rsidRPr="00ED7D8F" w:rsidRDefault="003E5FD6" w:rsidP="00847A67">
            <w:r w:rsidRPr="00ED7D8F">
              <w:t>590</w:t>
            </w:r>
          </w:p>
        </w:tc>
        <w:tc>
          <w:tcPr>
            <w:tcW w:w="891" w:type="dxa"/>
            <w:noWrap/>
            <w:hideMark/>
          </w:tcPr>
          <w:p w14:paraId="3D990437" w14:textId="77777777" w:rsidR="003E5FD6" w:rsidRPr="00ED7D8F" w:rsidRDefault="003E5FD6" w:rsidP="00847A67">
            <w:r w:rsidRPr="00ED7D8F">
              <w:t>0.58</w:t>
            </w:r>
          </w:p>
        </w:tc>
        <w:tc>
          <w:tcPr>
            <w:tcW w:w="891" w:type="dxa"/>
            <w:noWrap/>
            <w:hideMark/>
          </w:tcPr>
          <w:p w14:paraId="324378DD" w14:textId="77777777" w:rsidR="003E5FD6" w:rsidRPr="00ED7D8F" w:rsidRDefault="003E5FD6" w:rsidP="00847A67">
            <w:r w:rsidRPr="00ED7D8F">
              <w:t>0.66</w:t>
            </w:r>
          </w:p>
        </w:tc>
        <w:tc>
          <w:tcPr>
            <w:tcW w:w="891" w:type="dxa"/>
            <w:noWrap/>
            <w:hideMark/>
          </w:tcPr>
          <w:p w14:paraId="618089AE" w14:textId="77777777" w:rsidR="003E5FD6" w:rsidRPr="00ED7D8F" w:rsidRDefault="003E5FD6" w:rsidP="00847A67">
            <w:r w:rsidRPr="00ED7D8F">
              <w:t>0.74</w:t>
            </w:r>
          </w:p>
        </w:tc>
      </w:tr>
      <w:tr w:rsidR="003E5FD6" w:rsidRPr="00ED7D8F" w14:paraId="2AEFC14E" w14:textId="77777777" w:rsidTr="00847A67">
        <w:trPr>
          <w:trHeight w:val="285"/>
        </w:trPr>
        <w:tc>
          <w:tcPr>
            <w:tcW w:w="1402" w:type="dxa"/>
            <w:noWrap/>
            <w:hideMark/>
          </w:tcPr>
          <w:p w14:paraId="6A65C366" w14:textId="77777777" w:rsidR="003E5FD6" w:rsidRPr="00ED7D8F" w:rsidRDefault="003E5FD6" w:rsidP="00847A67">
            <w:r w:rsidRPr="00ED7D8F">
              <w:t>mimo 6</w:t>
            </w:r>
            <w:r>
              <w:t>*</w:t>
            </w:r>
          </w:p>
        </w:tc>
        <w:tc>
          <w:tcPr>
            <w:tcW w:w="1546" w:type="dxa"/>
            <w:noWrap/>
            <w:hideMark/>
          </w:tcPr>
          <w:p w14:paraId="5D061AC9" w14:textId="77777777" w:rsidR="003E5FD6" w:rsidRPr="00ED7D8F" w:rsidRDefault="003E5FD6" w:rsidP="00847A67">
            <w:pPr>
              <w:rPr>
                <w:i/>
                <w:iCs/>
              </w:rPr>
            </w:pPr>
            <w:r w:rsidRPr="00ED7D8F">
              <w:rPr>
                <w:i/>
                <w:iCs/>
              </w:rPr>
              <w:t>S. mimosarum</w:t>
            </w:r>
          </w:p>
        </w:tc>
        <w:tc>
          <w:tcPr>
            <w:tcW w:w="1016" w:type="dxa"/>
            <w:noWrap/>
            <w:hideMark/>
          </w:tcPr>
          <w:p w14:paraId="4E3E7F17" w14:textId="77777777" w:rsidR="003E5FD6" w:rsidRPr="00ED7D8F" w:rsidRDefault="003E5FD6" w:rsidP="00847A67">
            <w:r w:rsidRPr="00ED7D8F">
              <w:t>alive</w:t>
            </w:r>
          </w:p>
        </w:tc>
        <w:tc>
          <w:tcPr>
            <w:tcW w:w="1165" w:type="dxa"/>
            <w:noWrap/>
            <w:hideMark/>
          </w:tcPr>
          <w:p w14:paraId="4E9E68AD" w14:textId="77777777" w:rsidR="003E5FD6" w:rsidRPr="00ED7D8F" w:rsidRDefault="003E5FD6" w:rsidP="00847A67">
            <w:r w:rsidRPr="00ED7D8F">
              <w:t>social</w:t>
            </w:r>
          </w:p>
        </w:tc>
        <w:tc>
          <w:tcPr>
            <w:tcW w:w="1214" w:type="dxa"/>
            <w:noWrap/>
            <w:hideMark/>
          </w:tcPr>
          <w:p w14:paraId="2E228E17" w14:textId="77777777" w:rsidR="003E5FD6" w:rsidRPr="00ED7D8F" w:rsidRDefault="003E5FD6" w:rsidP="00847A67">
            <w:r w:rsidRPr="00ED7D8F">
              <w:t>959</w:t>
            </w:r>
          </w:p>
        </w:tc>
        <w:tc>
          <w:tcPr>
            <w:tcW w:w="891" w:type="dxa"/>
            <w:noWrap/>
            <w:hideMark/>
          </w:tcPr>
          <w:p w14:paraId="7EB1C8A4" w14:textId="77777777" w:rsidR="003E5FD6" w:rsidRPr="00ED7D8F" w:rsidRDefault="003E5FD6" w:rsidP="00847A67">
            <w:r w:rsidRPr="00ED7D8F">
              <w:t>0.58</w:t>
            </w:r>
          </w:p>
        </w:tc>
        <w:tc>
          <w:tcPr>
            <w:tcW w:w="891" w:type="dxa"/>
            <w:noWrap/>
            <w:hideMark/>
          </w:tcPr>
          <w:p w14:paraId="056B35F1" w14:textId="77777777" w:rsidR="003E5FD6" w:rsidRPr="00ED7D8F" w:rsidRDefault="003E5FD6" w:rsidP="00847A67">
            <w:r w:rsidRPr="00ED7D8F">
              <w:t>0.63</w:t>
            </w:r>
          </w:p>
        </w:tc>
        <w:tc>
          <w:tcPr>
            <w:tcW w:w="891" w:type="dxa"/>
            <w:noWrap/>
            <w:hideMark/>
          </w:tcPr>
          <w:p w14:paraId="7D01037D" w14:textId="77777777" w:rsidR="003E5FD6" w:rsidRPr="00ED7D8F" w:rsidRDefault="003E5FD6" w:rsidP="00847A67">
            <w:r w:rsidRPr="00ED7D8F">
              <w:t>0.68</w:t>
            </w:r>
          </w:p>
        </w:tc>
      </w:tr>
      <w:tr w:rsidR="003E5FD6" w:rsidRPr="00ED7D8F" w14:paraId="0F7587ED" w14:textId="77777777" w:rsidTr="00847A67">
        <w:trPr>
          <w:trHeight w:val="285"/>
        </w:trPr>
        <w:tc>
          <w:tcPr>
            <w:tcW w:w="1402" w:type="dxa"/>
            <w:noWrap/>
            <w:hideMark/>
          </w:tcPr>
          <w:p w14:paraId="4AD7A095" w14:textId="77777777" w:rsidR="003E5FD6" w:rsidRPr="00ED7D8F" w:rsidRDefault="003E5FD6" w:rsidP="00847A67">
            <w:r w:rsidRPr="00ED7D8F">
              <w:t>mimo 7</w:t>
            </w:r>
            <w:r>
              <w:t>*</w:t>
            </w:r>
          </w:p>
        </w:tc>
        <w:tc>
          <w:tcPr>
            <w:tcW w:w="1546" w:type="dxa"/>
            <w:noWrap/>
            <w:hideMark/>
          </w:tcPr>
          <w:p w14:paraId="4D384666" w14:textId="77777777" w:rsidR="003E5FD6" w:rsidRPr="00ED7D8F" w:rsidRDefault="003E5FD6" w:rsidP="00847A67">
            <w:pPr>
              <w:rPr>
                <w:i/>
                <w:iCs/>
              </w:rPr>
            </w:pPr>
            <w:r w:rsidRPr="00ED7D8F">
              <w:rPr>
                <w:i/>
                <w:iCs/>
              </w:rPr>
              <w:t>S. mimosarum</w:t>
            </w:r>
          </w:p>
        </w:tc>
        <w:tc>
          <w:tcPr>
            <w:tcW w:w="1016" w:type="dxa"/>
            <w:noWrap/>
            <w:hideMark/>
          </w:tcPr>
          <w:p w14:paraId="02F1A1D5" w14:textId="77777777" w:rsidR="003E5FD6" w:rsidRPr="00ED7D8F" w:rsidRDefault="003E5FD6" w:rsidP="00847A67">
            <w:r w:rsidRPr="00ED7D8F">
              <w:t>alive</w:t>
            </w:r>
          </w:p>
        </w:tc>
        <w:tc>
          <w:tcPr>
            <w:tcW w:w="1165" w:type="dxa"/>
            <w:noWrap/>
            <w:hideMark/>
          </w:tcPr>
          <w:p w14:paraId="0ADA15A4" w14:textId="77777777" w:rsidR="003E5FD6" w:rsidRPr="00ED7D8F" w:rsidRDefault="003E5FD6" w:rsidP="00847A67">
            <w:r w:rsidRPr="00ED7D8F">
              <w:t>social</w:t>
            </w:r>
          </w:p>
        </w:tc>
        <w:tc>
          <w:tcPr>
            <w:tcW w:w="1214" w:type="dxa"/>
            <w:noWrap/>
            <w:hideMark/>
          </w:tcPr>
          <w:p w14:paraId="6B7CDCF7" w14:textId="77777777" w:rsidR="003E5FD6" w:rsidRPr="00ED7D8F" w:rsidRDefault="003E5FD6" w:rsidP="00847A67">
            <w:r w:rsidRPr="00ED7D8F">
              <w:t>1224</w:t>
            </w:r>
          </w:p>
        </w:tc>
        <w:tc>
          <w:tcPr>
            <w:tcW w:w="891" w:type="dxa"/>
            <w:noWrap/>
            <w:hideMark/>
          </w:tcPr>
          <w:p w14:paraId="3035DCE5" w14:textId="77777777" w:rsidR="003E5FD6" w:rsidRPr="00ED7D8F" w:rsidRDefault="003E5FD6" w:rsidP="00847A67">
            <w:r w:rsidRPr="00ED7D8F">
              <w:t>0.53</w:t>
            </w:r>
          </w:p>
        </w:tc>
        <w:tc>
          <w:tcPr>
            <w:tcW w:w="891" w:type="dxa"/>
            <w:noWrap/>
            <w:hideMark/>
          </w:tcPr>
          <w:p w14:paraId="1D67FA69" w14:textId="77777777" w:rsidR="003E5FD6" w:rsidRPr="00ED7D8F" w:rsidRDefault="003E5FD6" w:rsidP="00847A67">
            <w:r w:rsidRPr="00ED7D8F">
              <w:t>0.57</w:t>
            </w:r>
          </w:p>
        </w:tc>
        <w:tc>
          <w:tcPr>
            <w:tcW w:w="891" w:type="dxa"/>
            <w:noWrap/>
            <w:hideMark/>
          </w:tcPr>
          <w:p w14:paraId="38FE50FB" w14:textId="77777777" w:rsidR="003E5FD6" w:rsidRPr="00ED7D8F" w:rsidRDefault="003E5FD6" w:rsidP="00847A67">
            <w:r w:rsidRPr="00ED7D8F">
              <w:t>0.61</w:t>
            </w:r>
          </w:p>
        </w:tc>
      </w:tr>
      <w:tr w:rsidR="003E5FD6" w:rsidRPr="00ED7D8F" w14:paraId="18BC6850" w14:textId="77777777" w:rsidTr="00847A67">
        <w:trPr>
          <w:trHeight w:val="285"/>
        </w:trPr>
        <w:tc>
          <w:tcPr>
            <w:tcW w:w="1402" w:type="dxa"/>
            <w:noWrap/>
            <w:hideMark/>
          </w:tcPr>
          <w:p w14:paraId="2AEC414D" w14:textId="77777777" w:rsidR="003E5FD6" w:rsidRPr="00ED7D8F" w:rsidRDefault="003E5FD6" w:rsidP="00847A67">
            <w:r w:rsidRPr="00ED7D8F">
              <w:t>mimo 8</w:t>
            </w:r>
          </w:p>
        </w:tc>
        <w:tc>
          <w:tcPr>
            <w:tcW w:w="1546" w:type="dxa"/>
            <w:noWrap/>
            <w:hideMark/>
          </w:tcPr>
          <w:p w14:paraId="4491F546" w14:textId="77777777" w:rsidR="003E5FD6" w:rsidRPr="00ED7D8F" w:rsidRDefault="003E5FD6" w:rsidP="00847A67">
            <w:pPr>
              <w:rPr>
                <w:i/>
                <w:iCs/>
              </w:rPr>
            </w:pPr>
            <w:r w:rsidRPr="00ED7D8F">
              <w:rPr>
                <w:i/>
                <w:iCs/>
              </w:rPr>
              <w:t>S. mimosarum</w:t>
            </w:r>
          </w:p>
        </w:tc>
        <w:tc>
          <w:tcPr>
            <w:tcW w:w="1016" w:type="dxa"/>
            <w:noWrap/>
            <w:hideMark/>
          </w:tcPr>
          <w:p w14:paraId="2E7B5127" w14:textId="77777777" w:rsidR="003E5FD6" w:rsidRPr="00ED7D8F" w:rsidRDefault="003E5FD6" w:rsidP="00847A67">
            <w:r w:rsidRPr="00ED7D8F">
              <w:t>- 80°C</w:t>
            </w:r>
          </w:p>
        </w:tc>
        <w:tc>
          <w:tcPr>
            <w:tcW w:w="1165" w:type="dxa"/>
            <w:noWrap/>
            <w:hideMark/>
          </w:tcPr>
          <w:p w14:paraId="4BE50D06" w14:textId="77777777" w:rsidR="003E5FD6" w:rsidRPr="00ED7D8F" w:rsidRDefault="003E5FD6" w:rsidP="00847A67">
            <w:r w:rsidRPr="00ED7D8F">
              <w:t>social</w:t>
            </w:r>
          </w:p>
        </w:tc>
        <w:tc>
          <w:tcPr>
            <w:tcW w:w="1214" w:type="dxa"/>
            <w:noWrap/>
            <w:hideMark/>
          </w:tcPr>
          <w:p w14:paraId="2D318070" w14:textId="77777777" w:rsidR="003E5FD6" w:rsidRPr="00ED7D8F" w:rsidRDefault="003E5FD6" w:rsidP="00847A67">
            <w:r w:rsidRPr="00ED7D8F">
              <w:t>530</w:t>
            </w:r>
          </w:p>
        </w:tc>
        <w:tc>
          <w:tcPr>
            <w:tcW w:w="891" w:type="dxa"/>
            <w:noWrap/>
            <w:hideMark/>
          </w:tcPr>
          <w:p w14:paraId="5F1919AF" w14:textId="77777777" w:rsidR="003E5FD6" w:rsidRPr="00ED7D8F" w:rsidRDefault="003E5FD6" w:rsidP="00847A67">
            <w:r w:rsidRPr="00ED7D8F">
              <w:t>0.59</w:t>
            </w:r>
          </w:p>
        </w:tc>
        <w:tc>
          <w:tcPr>
            <w:tcW w:w="891" w:type="dxa"/>
            <w:noWrap/>
            <w:hideMark/>
          </w:tcPr>
          <w:p w14:paraId="60FB35F9" w14:textId="77777777" w:rsidR="003E5FD6" w:rsidRPr="00ED7D8F" w:rsidRDefault="003E5FD6" w:rsidP="00847A67">
            <w:r w:rsidRPr="00ED7D8F">
              <w:t>0.69</w:t>
            </w:r>
          </w:p>
        </w:tc>
        <w:tc>
          <w:tcPr>
            <w:tcW w:w="891" w:type="dxa"/>
            <w:noWrap/>
            <w:hideMark/>
          </w:tcPr>
          <w:p w14:paraId="205284C6" w14:textId="77777777" w:rsidR="003E5FD6" w:rsidRPr="00ED7D8F" w:rsidRDefault="003E5FD6" w:rsidP="00847A67">
            <w:r w:rsidRPr="00ED7D8F">
              <w:t>0.83</w:t>
            </w:r>
          </w:p>
        </w:tc>
      </w:tr>
      <w:tr w:rsidR="003E5FD6" w:rsidRPr="00ED7D8F" w14:paraId="739F86F7" w14:textId="77777777" w:rsidTr="00847A67">
        <w:trPr>
          <w:trHeight w:val="285"/>
        </w:trPr>
        <w:tc>
          <w:tcPr>
            <w:tcW w:w="1402" w:type="dxa"/>
            <w:noWrap/>
            <w:hideMark/>
          </w:tcPr>
          <w:p w14:paraId="0EFA8A60" w14:textId="77777777" w:rsidR="003E5FD6" w:rsidRPr="00ED7D8F" w:rsidRDefault="003E5FD6" w:rsidP="00847A67">
            <w:r w:rsidRPr="00ED7D8F">
              <w:t>mimo 9</w:t>
            </w:r>
            <w:r>
              <w:t>*</w:t>
            </w:r>
          </w:p>
        </w:tc>
        <w:tc>
          <w:tcPr>
            <w:tcW w:w="1546" w:type="dxa"/>
            <w:noWrap/>
            <w:hideMark/>
          </w:tcPr>
          <w:p w14:paraId="3C9B3907" w14:textId="77777777" w:rsidR="003E5FD6" w:rsidRPr="00ED7D8F" w:rsidRDefault="003E5FD6" w:rsidP="00847A67">
            <w:pPr>
              <w:rPr>
                <w:i/>
                <w:iCs/>
              </w:rPr>
            </w:pPr>
            <w:r w:rsidRPr="00ED7D8F">
              <w:rPr>
                <w:i/>
                <w:iCs/>
              </w:rPr>
              <w:t>S. mimosarum</w:t>
            </w:r>
          </w:p>
        </w:tc>
        <w:tc>
          <w:tcPr>
            <w:tcW w:w="1016" w:type="dxa"/>
            <w:noWrap/>
            <w:hideMark/>
          </w:tcPr>
          <w:p w14:paraId="29E78534" w14:textId="77777777" w:rsidR="003E5FD6" w:rsidRPr="00ED7D8F" w:rsidRDefault="003E5FD6" w:rsidP="00847A67">
            <w:r w:rsidRPr="00ED7D8F">
              <w:t>alive</w:t>
            </w:r>
          </w:p>
        </w:tc>
        <w:tc>
          <w:tcPr>
            <w:tcW w:w="1165" w:type="dxa"/>
            <w:noWrap/>
            <w:hideMark/>
          </w:tcPr>
          <w:p w14:paraId="31EDF68E" w14:textId="77777777" w:rsidR="003E5FD6" w:rsidRPr="00ED7D8F" w:rsidRDefault="003E5FD6" w:rsidP="00847A67">
            <w:r w:rsidRPr="00ED7D8F">
              <w:t>social</w:t>
            </w:r>
          </w:p>
        </w:tc>
        <w:tc>
          <w:tcPr>
            <w:tcW w:w="1214" w:type="dxa"/>
            <w:noWrap/>
            <w:hideMark/>
          </w:tcPr>
          <w:p w14:paraId="11187730" w14:textId="77777777" w:rsidR="003E5FD6" w:rsidRPr="00ED7D8F" w:rsidRDefault="003E5FD6" w:rsidP="00847A67">
            <w:r w:rsidRPr="00ED7D8F">
              <w:t>1863</w:t>
            </w:r>
          </w:p>
        </w:tc>
        <w:tc>
          <w:tcPr>
            <w:tcW w:w="891" w:type="dxa"/>
            <w:noWrap/>
            <w:hideMark/>
          </w:tcPr>
          <w:p w14:paraId="72A1187E" w14:textId="77777777" w:rsidR="003E5FD6" w:rsidRPr="00ED7D8F" w:rsidRDefault="003E5FD6" w:rsidP="00847A67">
            <w:r w:rsidRPr="00ED7D8F">
              <w:t>0.68</w:t>
            </w:r>
          </w:p>
        </w:tc>
        <w:tc>
          <w:tcPr>
            <w:tcW w:w="891" w:type="dxa"/>
            <w:noWrap/>
            <w:hideMark/>
          </w:tcPr>
          <w:p w14:paraId="2935927C" w14:textId="77777777" w:rsidR="003E5FD6" w:rsidRPr="00ED7D8F" w:rsidRDefault="003E5FD6" w:rsidP="00847A67">
            <w:r w:rsidRPr="00ED7D8F">
              <w:t>0.71</w:t>
            </w:r>
          </w:p>
        </w:tc>
        <w:tc>
          <w:tcPr>
            <w:tcW w:w="891" w:type="dxa"/>
            <w:noWrap/>
            <w:hideMark/>
          </w:tcPr>
          <w:p w14:paraId="07416A81" w14:textId="77777777" w:rsidR="003E5FD6" w:rsidRPr="00ED7D8F" w:rsidRDefault="003E5FD6" w:rsidP="00847A67">
            <w:r w:rsidRPr="00ED7D8F">
              <w:t>0.76</w:t>
            </w:r>
          </w:p>
        </w:tc>
      </w:tr>
    </w:tbl>
    <w:p w14:paraId="4A09A319" w14:textId="77777777" w:rsidR="003E5FD6" w:rsidRPr="008459FC" w:rsidRDefault="003E5FD6" w:rsidP="003E5FD6">
      <w:pPr>
        <w:spacing w:line="240" w:lineRule="auto"/>
        <w:contextualSpacing/>
        <w:rPr>
          <w:lang w:val="en-US"/>
        </w:rPr>
      </w:pPr>
      <w:r w:rsidRPr="008459FC">
        <w:rPr>
          <w:vertAlign w:val="superscript"/>
          <w:lang w:val="en-US"/>
        </w:rPr>
        <w:t xml:space="preserve">1 </w:t>
      </w:r>
      <w:r w:rsidRPr="008459FC">
        <w:rPr>
          <w:lang w:val="en-US"/>
        </w:rPr>
        <w:t>sample number corresponds to the order as portrayed in Figure 2. Samples originating from two pedipalp measurements from the same male are indicated with ”a” and ”b”. Samples in which both pedipalps were pooled are indicated by ”a + b”.</w:t>
      </w:r>
    </w:p>
    <w:p w14:paraId="6EC2C92D" w14:textId="77777777" w:rsidR="003E5FD6" w:rsidRPr="008459FC" w:rsidRDefault="003E5FD6" w:rsidP="003E5FD6">
      <w:pPr>
        <w:spacing w:line="240" w:lineRule="auto"/>
        <w:contextualSpacing/>
        <w:rPr>
          <w:lang w:val="en-US"/>
        </w:rPr>
      </w:pPr>
      <w:r w:rsidRPr="008459FC">
        <w:rPr>
          <w:lang w:val="en-US"/>
        </w:rPr>
        <w:t xml:space="preserve">Samples indicated with an asterisk (*) are processed on a BD Biosciences </w:t>
      </w:r>
      <w:proofErr w:type="spellStart"/>
      <w:r w:rsidRPr="008459FC">
        <w:rPr>
          <w:lang w:val="en-US"/>
        </w:rPr>
        <w:t>FACSaria</w:t>
      </w:r>
      <w:proofErr w:type="spellEnd"/>
      <w:r w:rsidRPr="008459FC">
        <w:rPr>
          <w:lang w:val="en-US"/>
        </w:rPr>
        <w:t xml:space="preserve"> flow cytometer, all other samples were processed using a </w:t>
      </w:r>
      <w:proofErr w:type="spellStart"/>
      <w:r w:rsidRPr="008459FC">
        <w:rPr>
          <w:lang w:val="en-US"/>
        </w:rPr>
        <w:t>Fortessa</w:t>
      </w:r>
      <w:proofErr w:type="spellEnd"/>
      <w:r w:rsidRPr="008459FC">
        <w:rPr>
          <w:lang w:val="en-US"/>
        </w:rPr>
        <w:t xml:space="preserve"> flow cytometer. </w:t>
      </w:r>
    </w:p>
    <w:p w14:paraId="359EE4ED" w14:textId="77777777" w:rsidR="00B91043" w:rsidRDefault="00B91043" w:rsidP="003E5FD6">
      <w:pPr>
        <w:spacing w:line="360" w:lineRule="auto"/>
        <w:jc w:val="both"/>
        <w:rPr>
          <w:lang w:val="en-US"/>
        </w:rPr>
      </w:pPr>
    </w:p>
    <w:p w14:paraId="2DFC4B29" w14:textId="5BFA8A77" w:rsidR="003E5FD6" w:rsidRPr="008459FC" w:rsidRDefault="003E5FD6" w:rsidP="003E5FD6">
      <w:pPr>
        <w:spacing w:line="360" w:lineRule="auto"/>
        <w:jc w:val="both"/>
        <w:rPr>
          <w:lang w:val="en-US"/>
        </w:rPr>
      </w:pPr>
      <w:r w:rsidRPr="008459FC">
        <w:rPr>
          <w:lang w:val="en-US"/>
        </w:rPr>
        <w:t xml:space="preserve">Microbiome screening. </w:t>
      </w:r>
    </w:p>
    <w:p w14:paraId="42DC3CFC" w14:textId="1299C474" w:rsidR="003E5FD6" w:rsidRPr="008459FC" w:rsidRDefault="003E5FD6" w:rsidP="00DA4103">
      <w:pPr>
        <w:spacing w:line="240" w:lineRule="auto"/>
        <w:rPr>
          <w:lang w:val="en-US"/>
        </w:rPr>
      </w:pPr>
      <w:r w:rsidRPr="008459FC">
        <w:rPr>
          <w:lang w:val="en-US"/>
        </w:rPr>
        <w:t xml:space="preserve">Spiders were collected at several locations (see Table S2 for a </w:t>
      </w:r>
      <w:r w:rsidR="00DA4103" w:rsidRPr="008459FC">
        <w:rPr>
          <w:lang w:val="en-US"/>
        </w:rPr>
        <w:t>detailed</w:t>
      </w:r>
      <w:r w:rsidRPr="008459FC">
        <w:rPr>
          <w:lang w:val="en-US"/>
        </w:rPr>
        <w:t xml:space="preserve"> overview) and were either immediately stored in CTAB buffer or transported to the lab and stored at a later time.</w:t>
      </w:r>
      <w:r w:rsidR="00DA4103">
        <w:rPr>
          <w:lang w:val="en-US"/>
        </w:rPr>
        <w:t xml:space="preserve"> </w:t>
      </w:r>
      <w:r w:rsidRPr="008459FC">
        <w:rPr>
          <w:lang w:val="en-US"/>
        </w:rPr>
        <w:t xml:space="preserve">Though conditions were not sterile for this period, this is not an issue for this study as we screen for endosymbiotic bacteria that do not survive outside the host. As such, environmental contamination during transport and lab-rearing is very unlikely. </w:t>
      </w:r>
    </w:p>
    <w:p w14:paraId="58718098" w14:textId="0AB9AC3E" w:rsidR="00847A67" w:rsidRDefault="006817CC" w:rsidP="003E5FD6">
      <w:pPr>
        <w:spacing w:line="240" w:lineRule="auto"/>
        <w:contextualSpacing/>
        <w:jc w:val="both"/>
        <w:rPr>
          <w:lang w:val="en-US"/>
        </w:rPr>
      </w:pPr>
      <w:r w:rsidRPr="00513BC4">
        <w:rPr>
          <w:b/>
          <w:lang w:val="en-US"/>
        </w:rPr>
        <w:lastRenderedPageBreak/>
        <w:t xml:space="preserve">Supplementary Table S2. </w:t>
      </w:r>
      <w:r w:rsidRPr="00513BC4">
        <w:rPr>
          <w:lang w:val="en-US"/>
        </w:rPr>
        <w:t xml:space="preserve">Overview of the samples used in the microbiome large dataset survey </w:t>
      </w:r>
      <w:r w:rsidR="0099636A">
        <w:rPr>
          <w:lang w:val="en-US"/>
        </w:rPr>
        <w:t>indicating</w:t>
      </w:r>
      <w:r w:rsidRPr="00513BC4">
        <w:rPr>
          <w:lang w:val="en-US"/>
        </w:rPr>
        <w:t xml:space="preserve"> percentage of the reads belonging to endosymbiont bacteria causing sex ratio distortion.</w:t>
      </w:r>
      <w:r w:rsidR="0099636A">
        <w:rPr>
          <w:lang w:val="en-US"/>
        </w:rPr>
        <w:t xml:space="preserve"> </w:t>
      </w:r>
      <w:r w:rsidR="0008037C">
        <w:rPr>
          <w:lang w:val="en-US"/>
        </w:rPr>
        <w:t>Sample names correspond to the names in the NCBI database (</w:t>
      </w:r>
      <w:r w:rsidR="0008037C" w:rsidRPr="00481E11">
        <w:rPr>
          <w:rFonts w:cstheme="minorHAnsi"/>
          <w:lang w:val="en-US"/>
        </w:rPr>
        <w:t>https://www.ncbi.nlm.nih.gov/sra</w:t>
      </w:r>
      <w:r w:rsidR="0008037C">
        <w:rPr>
          <w:lang w:val="en-US"/>
        </w:rPr>
        <w:t xml:space="preserve">, </w:t>
      </w:r>
      <w:r w:rsidR="0008037C" w:rsidRPr="00481E11">
        <w:rPr>
          <w:rFonts w:cstheme="minorHAnsi"/>
          <w:lang w:val="en-US"/>
        </w:rPr>
        <w:t>accession numbers</w:t>
      </w:r>
      <w:r w:rsidR="0008037C" w:rsidRPr="00481E11">
        <w:rPr>
          <w:rFonts w:cstheme="minorHAnsi"/>
          <w:lang w:val="en-GB"/>
        </w:rPr>
        <w:t xml:space="preserve"> </w:t>
      </w:r>
      <w:r w:rsidR="0008037C" w:rsidRPr="00481E11">
        <w:rPr>
          <w:rFonts w:cstheme="minorHAnsi"/>
          <w:lang w:val="en-US"/>
        </w:rPr>
        <w:t>SRP130747, SRP130740 and SRP130742</w:t>
      </w:r>
      <w:r w:rsidR="0008037C">
        <w:rPr>
          <w:rFonts w:cstheme="minorHAnsi"/>
          <w:lang w:val="en-US"/>
        </w:rPr>
        <w:t xml:space="preserve">). </w:t>
      </w:r>
      <w:r w:rsidR="00DA4103">
        <w:rPr>
          <w:lang w:val="en-US"/>
        </w:rPr>
        <w:t xml:space="preserve">Populations are indicated with </w:t>
      </w:r>
      <w:r w:rsidR="002521D6">
        <w:rPr>
          <w:lang w:val="en-US"/>
        </w:rPr>
        <w:t xml:space="preserve">MAH (Madagascar, </w:t>
      </w:r>
      <w:proofErr w:type="spellStart"/>
      <w:r w:rsidR="002521D6" w:rsidRPr="002521D6">
        <w:rPr>
          <w:lang w:val="en-US"/>
        </w:rPr>
        <w:t>Mahavanana</w:t>
      </w:r>
      <w:proofErr w:type="spellEnd"/>
      <w:r w:rsidR="002521D6">
        <w:rPr>
          <w:lang w:val="en-US"/>
        </w:rPr>
        <w:t xml:space="preserve">), SAK (Madagascar, Isalo National Park), TANA (Madagascar, </w:t>
      </w:r>
      <w:r w:rsidR="002521D6" w:rsidRPr="002521D6">
        <w:rPr>
          <w:lang w:val="en-US"/>
        </w:rPr>
        <w:t>Antananarivo</w:t>
      </w:r>
      <w:r w:rsidR="002521D6">
        <w:rPr>
          <w:lang w:val="en-US"/>
        </w:rPr>
        <w:t xml:space="preserve">), PON (South Africa, Pongola Game Reserve), WEE (South Africa, </w:t>
      </w:r>
      <w:proofErr w:type="spellStart"/>
      <w:r w:rsidR="002521D6">
        <w:rPr>
          <w:lang w:val="en-US"/>
        </w:rPr>
        <w:t>Weenen</w:t>
      </w:r>
      <w:proofErr w:type="spellEnd"/>
      <w:r w:rsidR="002521D6">
        <w:rPr>
          <w:lang w:val="en-US"/>
        </w:rPr>
        <w:t xml:space="preserve"> Game Farm), KRU (South Africa, Kruger National Park), ADDO (South Africa, Addo)</w:t>
      </w:r>
      <w:r w:rsidR="00A43472">
        <w:rPr>
          <w:lang w:val="en-US"/>
        </w:rPr>
        <w:t>, PAA (</w:t>
      </w:r>
      <w:r w:rsidR="00F2439E">
        <w:rPr>
          <w:lang w:val="en-US"/>
        </w:rPr>
        <w:t>South Africa, Paarl</w:t>
      </w:r>
      <w:r w:rsidR="00A43472">
        <w:rPr>
          <w:lang w:val="en-US"/>
        </w:rPr>
        <w:t>).</w:t>
      </w:r>
    </w:p>
    <w:p w14:paraId="738DFA61" w14:textId="77777777" w:rsidR="002521D6" w:rsidRPr="00513BC4" w:rsidRDefault="002521D6" w:rsidP="003E5FD6">
      <w:pPr>
        <w:spacing w:line="240" w:lineRule="auto"/>
        <w:contextualSpacing/>
        <w:jc w:val="both"/>
        <w:rPr>
          <w:lang w:val="en-US"/>
        </w:rPr>
      </w:pPr>
    </w:p>
    <w:tbl>
      <w:tblPr>
        <w:tblStyle w:val="Tabelraster"/>
        <w:tblW w:w="0" w:type="auto"/>
        <w:tblLook w:val="04A0" w:firstRow="1" w:lastRow="0" w:firstColumn="1" w:lastColumn="0" w:noHBand="0" w:noVBand="1"/>
      </w:tblPr>
      <w:tblGrid>
        <w:gridCol w:w="1845"/>
        <w:gridCol w:w="1289"/>
        <w:gridCol w:w="1280"/>
        <w:gridCol w:w="1317"/>
        <w:gridCol w:w="1280"/>
      </w:tblGrid>
      <w:tr w:rsidR="00847A67" w:rsidRPr="00847A67" w14:paraId="55F0E273" w14:textId="77777777" w:rsidTr="00847A67">
        <w:trPr>
          <w:trHeight w:val="310"/>
        </w:trPr>
        <w:tc>
          <w:tcPr>
            <w:tcW w:w="1280" w:type="dxa"/>
            <w:noWrap/>
          </w:tcPr>
          <w:p w14:paraId="155F3DAF" w14:textId="21F9AF98" w:rsidR="00847A67" w:rsidRPr="00847A67" w:rsidRDefault="00847A67" w:rsidP="00847A67">
            <w:pPr>
              <w:contextualSpacing/>
              <w:jc w:val="both"/>
              <w:rPr>
                <w:lang w:val="en-GB"/>
              </w:rPr>
            </w:pPr>
          </w:p>
        </w:tc>
        <w:tc>
          <w:tcPr>
            <w:tcW w:w="1280" w:type="dxa"/>
            <w:noWrap/>
          </w:tcPr>
          <w:p w14:paraId="01CE1CB9" w14:textId="77777777" w:rsidR="00847A67" w:rsidRPr="00513BC4" w:rsidRDefault="00847A67" w:rsidP="00847A67">
            <w:pPr>
              <w:contextualSpacing/>
              <w:jc w:val="both"/>
              <w:rPr>
                <w:i/>
                <w:lang w:val="en-US"/>
              </w:rPr>
            </w:pPr>
          </w:p>
        </w:tc>
        <w:tc>
          <w:tcPr>
            <w:tcW w:w="1280" w:type="dxa"/>
            <w:noWrap/>
            <w:hideMark/>
          </w:tcPr>
          <w:p w14:paraId="5B3096E2" w14:textId="77777777" w:rsidR="00847A67" w:rsidRPr="00847A67" w:rsidRDefault="00847A67" w:rsidP="00847A67">
            <w:pPr>
              <w:contextualSpacing/>
              <w:jc w:val="both"/>
              <w:rPr>
                <w:i/>
              </w:rPr>
            </w:pPr>
            <w:r w:rsidRPr="00847A67">
              <w:rPr>
                <w:i/>
              </w:rPr>
              <w:t>Rickettsia</w:t>
            </w:r>
          </w:p>
        </w:tc>
        <w:tc>
          <w:tcPr>
            <w:tcW w:w="1280" w:type="dxa"/>
            <w:noWrap/>
            <w:hideMark/>
          </w:tcPr>
          <w:p w14:paraId="72194659" w14:textId="77777777" w:rsidR="00847A67" w:rsidRPr="00847A67" w:rsidRDefault="00847A67" w:rsidP="00847A67">
            <w:pPr>
              <w:contextualSpacing/>
              <w:jc w:val="both"/>
              <w:rPr>
                <w:i/>
              </w:rPr>
            </w:pPr>
            <w:r w:rsidRPr="00847A67">
              <w:rPr>
                <w:i/>
              </w:rPr>
              <w:t>Spiroplasma</w:t>
            </w:r>
          </w:p>
        </w:tc>
        <w:tc>
          <w:tcPr>
            <w:tcW w:w="1280" w:type="dxa"/>
            <w:noWrap/>
            <w:hideMark/>
          </w:tcPr>
          <w:p w14:paraId="4EACCAE7" w14:textId="77777777" w:rsidR="00847A67" w:rsidRPr="00847A67" w:rsidRDefault="00847A67" w:rsidP="00847A67">
            <w:pPr>
              <w:contextualSpacing/>
              <w:jc w:val="both"/>
              <w:rPr>
                <w:i/>
              </w:rPr>
            </w:pPr>
            <w:r w:rsidRPr="00847A67">
              <w:rPr>
                <w:i/>
              </w:rPr>
              <w:t>Wolbachia</w:t>
            </w:r>
          </w:p>
        </w:tc>
      </w:tr>
      <w:tr w:rsidR="00847A67" w:rsidRPr="00847A67" w14:paraId="4076FE42" w14:textId="77777777" w:rsidTr="00847A67">
        <w:trPr>
          <w:trHeight w:val="310"/>
        </w:trPr>
        <w:tc>
          <w:tcPr>
            <w:tcW w:w="1280" w:type="dxa"/>
            <w:noWrap/>
            <w:hideMark/>
          </w:tcPr>
          <w:p w14:paraId="152C2A26" w14:textId="476A3297" w:rsidR="00847A67" w:rsidRPr="00847A67" w:rsidRDefault="00DF58E7" w:rsidP="00847A67">
            <w:pPr>
              <w:contextualSpacing/>
              <w:jc w:val="both"/>
            </w:pPr>
            <w:r>
              <w:t>X236_</w:t>
            </w:r>
            <w:r w:rsidR="00847A67" w:rsidRPr="00847A67">
              <w:t>MAH_3 1</w:t>
            </w:r>
          </w:p>
        </w:tc>
        <w:tc>
          <w:tcPr>
            <w:tcW w:w="1280" w:type="dxa"/>
            <w:noWrap/>
            <w:hideMark/>
          </w:tcPr>
          <w:p w14:paraId="5A59BB83" w14:textId="77777777" w:rsidR="00847A67" w:rsidRPr="00847A67" w:rsidRDefault="00847A67" w:rsidP="00847A67">
            <w:pPr>
              <w:contextualSpacing/>
              <w:jc w:val="both"/>
              <w:rPr>
                <w:i/>
              </w:rPr>
            </w:pPr>
            <w:r w:rsidRPr="00847A67">
              <w:rPr>
                <w:i/>
              </w:rPr>
              <w:t>mimosarum</w:t>
            </w:r>
          </w:p>
        </w:tc>
        <w:tc>
          <w:tcPr>
            <w:tcW w:w="1280" w:type="dxa"/>
            <w:noWrap/>
            <w:hideMark/>
          </w:tcPr>
          <w:p w14:paraId="3F7B63E9" w14:textId="77777777" w:rsidR="00847A67" w:rsidRPr="00847A67" w:rsidRDefault="00847A67" w:rsidP="00847A67">
            <w:pPr>
              <w:contextualSpacing/>
              <w:jc w:val="both"/>
            </w:pPr>
            <w:r w:rsidRPr="00847A67">
              <w:t>0</w:t>
            </w:r>
          </w:p>
        </w:tc>
        <w:tc>
          <w:tcPr>
            <w:tcW w:w="1280" w:type="dxa"/>
            <w:noWrap/>
            <w:hideMark/>
          </w:tcPr>
          <w:p w14:paraId="7BB4BAE1" w14:textId="77777777" w:rsidR="00847A67" w:rsidRPr="00847A67" w:rsidRDefault="00847A67" w:rsidP="00847A67">
            <w:pPr>
              <w:contextualSpacing/>
              <w:jc w:val="both"/>
            </w:pPr>
            <w:r w:rsidRPr="00847A67">
              <w:t>0</w:t>
            </w:r>
          </w:p>
        </w:tc>
        <w:tc>
          <w:tcPr>
            <w:tcW w:w="1280" w:type="dxa"/>
            <w:noWrap/>
            <w:hideMark/>
          </w:tcPr>
          <w:p w14:paraId="5F7256C0" w14:textId="77777777" w:rsidR="00847A67" w:rsidRPr="00847A67" w:rsidRDefault="00847A67" w:rsidP="00847A67">
            <w:pPr>
              <w:contextualSpacing/>
              <w:jc w:val="both"/>
            </w:pPr>
            <w:r w:rsidRPr="00847A67">
              <w:t>0</w:t>
            </w:r>
          </w:p>
        </w:tc>
      </w:tr>
      <w:tr w:rsidR="00847A67" w:rsidRPr="00847A67" w14:paraId="1E439F56" w14:textId="77777777" w:rsidTr="00847A67">
        <w:trPr>
          <w:trHeight w:val="310"/>
        </w:trPr>
        <w:tc>
          <w:tcPr>
            <w:tcW w:w="1280" w:type="dxa"/>
            <w:noWrap/>
            <w:hideMark/>
          </w:tcPr>
          <w:p w14:paraId="30050324" w14:textId="3199A3D2" w:rsidR="00847A67" w:rsidRPr="00847A67" w:rsidRDefault="00DF58E7" w:rsidP="00847A67">
            <w:pPr>
              <w:contextualSpacing/>
              <w:jc w:val="both"/>
            </w:pPr>
            <w:r>
              <w:t>X237_</w:t>
            </w:r>
            <w:r w:rsidR="00847A67" w:rsidRPr="00847A67">
              <w:t>MAH_3 2</w:t>
            </w:r>
          </w:p>
        </w:tc>
        <w:tc>
          <w:tcPr>
            <w:tcW w:w="1280" w:type="dxa"/>
            <w:noWrap/>
            <w:hideMark/>
          </w:tcPr>
          <w:p w14:paraId="4B565BC3" w14:textId="77777777" w:rsidR="00847A67" w:rsidRPr="00847A67" w:rsidRDefault="00847A67" w:rsidP="00847A67">
            <w:pPr>
              <w:contextualSpacing/>
              <w:jc w:val="both"/>
              <w:rPr>
                <w:i/>
              </w:rPr>
            </w:pPr>
            <w:r w:rsidRPr="00847A67">
              <w:rPr>
                <w:i/>
              </w:rPr>
              <w:t>mimosarum</w:t>
            </w:r>
          </w:p>
        </w:tc>
        <w:tc>
          <w:tcPr>
            <w:tcW w:w="1280" w:type="dxa"/>
            <w:noWrap/>
            <w:hideMark/>
          </w:tcPr>
          <w:p w14:paraId="4B0B1FF5" w14:textId="77777777" w:rsidR="00847A67" w:rsidRPr="00847A67" w:rsidRDefault="00847A67" w:rsidP="00847A67">
            <w:pPr>
              <w:contextualSpacing/>
              <w:jc w:val="both"/>
            </w:pPr>
            <w:r w:rsidRPr="00847A67">
              <w:t>0</w:t>
            </w:r>
          </w:p>
        </w:tc>
        <w:tc>
          <w:tcPr>
            <w:tcW w:w="1280" w:type="dxa"/>
            <w:noWrap/>
            <w:hideMark/>
          </w:tcPr>
          <w:p w14:paraId="04D5C4DC" w14:textId="77777777" w:rsidR="00847A67" w:rsidRPr="00847A67" w:rsidRDefault="00847A67" w:rsidP="00847A67">
            <w:pPr>
              <w:contextualSpacing/>
              <w:jc w:val="both"/>
            </w:pPr>
            <w:r w:rsidRPr="00847A67">
              <w:t>0</w:t>
            </w:r>
          </w:p>
        </w:tc>
        <w:tc>
          <w:tcPr>
            <w:tcW w:w="1280" w:type="dxa"/>
            <w:noWrap/>
            <w:hideMark/>
          </w:tcPr>
          <w:p w14:paraId="17EDF102" w14:textId="77777777" w:rsidR="00847A67" w:rsidRPr="00847A67" w:rsidRDefault="00847A67" w:rsidP="00847A67">
            <w:pPr>
              <w:contextualSpacing/>
              <w:jc w:val="both"/>
            </w:pPr>
            <w:r w:rsidRPr="00847A67">
              <w:t>0</w:t>
            </w:r>
          </w:p>
        </w:tc>
      </w:tr>
      <w:tr w:rsidR="00847A67" w:rsidRPr="00847A67" w14:paraId="28C7B7B4" w14:textId="77777777" w:rsidTr="00847A67">
        <w:trPr>
          <w:trHeight w:val="310"/>
        </w:trPr>
        <w:tc>
          <w:tcPr>
            <w:tcW w:w="1280" w:type="dxa"/>
            <w:noWrap/>
            <w:hideMark/>
          </w:tcPr>
          <w:p w14:paraId="23447645" w14:textId="26739891" w:rsidR="00847A67" w:rsidRPr="00847A67" w:rsidRDefault="00DF58E7" w:rsidP="00847A67">
            <w:pPr>
              <w:contextualSpacing/>
              <w:jc w:val="both"/>
            </w:pPr>
            <w:r>
              <w:t>X238_</w:t>
            </w:r>
            <w:r w:rsidR="00847A67" w:rsidRPr="00847A67">
              <w:t>MAH_3 3</w:t>
            </w:r>
          </w:p>
        </w:tc>
        <w:tc>
          <w:tcPr>
            <w:tcW w:w="1280" w:type="dxa"/>
            <w:noWrap/>
            <w:hideMark/>
          </w:tcPr>
          <w:p w14:paraId="1479E83F" w14:textId="77777777" w:rsidR="00847A67" w:rsidRPr="00847A67" w:rsidRDefault="00847A67" w:rsidP="00847A67">
            <w:pPr>
              <w:contextualSpacing/>
              <w:jc w:val="both"/>
              <w:rPr>
                <w:i/>
              </w:rPr>
            </w:pPr>
            <w:r w:rsidRPr="00847A67">
              <w:rPr>
                <w:i/>
              </w:rPr>
              <w:t>mimosarum</w:t>
            </w:r>
          </w:p>
        </w:tc>
        <w:tc>
          <w:tcPr>
            <w:tcW w:w="1280" w:type="dxa"/>
            <w:noWrap/>
            <w:hideMark/>
          </w:tcPr>
          <w:p w14:paraId="23CF6EB0" w14:textId="77777777" w:rsidR="00847A67" w:rsidRPr="00847A67" w:rsidRDefault="00847A67" w:rsidP="00847A67">
            <w:pPr>
              <w:contextualSpacing/>
              <w:jc w:val="both"/>
            </w:pPr>
            <w:r w:rsidRPr="00847A67">
              <w:t>0</w:t>
            </w:r>
          </w:p>
        </w:tc>
        <w:tc>
          <w:tcPr>
            <w:tcW w:w="1280" w:type="dxa"/>
            <w:noWrap/>
            <w:hideMark/>
          </w:tcPr>
          <w:p w14:paraId="67D61972" w14:textId="77777777" w:rsidR="00847A67" w:rsidRPr="00847A67" w:rsidRDefault="00847A67" w:rsidP="00847A67">
            <w:pPr>
              <w:contextualSpacing/>
              <w:jc w:val="both"/>
            </w:pPr>
            <w:r w:rsidRPr="00847A67">
              <w:t>0</w:t>
            </w:r>
          </w:p>
        </w:tc>
        <w:tc>
          <w:tcPr>
            <w:tcW w:w="1280" w:type="dxa"/>
            <w:noWrap/>
            <w:hideMark/>
          </w:tcPr>
          <w:p w14:paraId="1B9B1D82" w14:textId="77777777" w:rsidR="00847A67" w:rsidRPr="00847A67" w:rsidRDefault="00847A67" w:rsidP="00847A67">
            <w:pPr>
              <w:contextualSpacing/>
              <w:jc w:val="both"/>
            </w:pPr>
            <w:r w:rsidRPr="00847A67">
              <w:t>0</w:t>
            </w:r>
          </w:p>
        </w:tc>
      </w:tr>
      <w:tr w:rsidR="00847A67" w:rsidRPr="00847A67" w14:paraId="4D1A4FE7" w14:textId="77777777" w:rsidTr="00847A67">
        <w:trPr>
          <w:trHeight w:val="310"/>
        </w:trPr>
        <w:tc>
          <w:tcPr>
            <w:tcW w:w="1280" w:type="dxa"/>
            <w:noWrap/>
            <w:hideMark/>
          </w:tcPr>
          <w:p w14:paraId="10DF4611" w14:textId="52325B13" w:rsidR="00847A67" w:rsidRPr="00847A67" w:rsidRDefault="00DF58E7" w:rsidP="00847A67">
            <w:pPr>
              <w:contextualSpacing/>
              <w:jc w:val="both"/>
            </w:pPr>
            <w:r>
              <w:t>X244_</w:t>
            </w:r>
            <w:r w:rsidR="00847A67" w:rsidRPr="00847A67">
              <w:t>MAH_5 1</w:t>
            </w:r>
          </w:p>
        </w:tc>
        <w:tc>
          <w:tcPr>
            <w:tcW w:w="1280" w:type="dxa"/>
            <w:noWrap/>
            <w:hideMark/>
          </w:tcPr>
          <w:p w14:paraId="608FAD33" w14:textId="77777777" w:rsidR="00847A67" w:rsidRPr="00847A67" w:rsidRDefault="00847A67" w:rsidP="00847A67">
            <w:pPr>
              <w:contextualSpacing/>
              <w:jc w:val="both"/>
              <w:rPr>
                <w:i/>
              </w:rPr>
            </w:pPr>
            <w:r w:rsidRPr="00847A67">
              <w:rPr>
                <w:i/>
              </w:rPr>
              <w:t>mimosarum</w:t>
            </w:r>
          </w:p>
        </w:tc>
        <w:tc>
          <w:tcPr>
            <w:tcW w:w="1280" w:type="dxa"/>
            <w:noWrap/>
            <w:hideMark/>
          </w:tcPr>
          <w:p w14:paraId="02F4721F" w14:textId="77777777" w:rsidR="00847A67" w:rsidRPr="00847A67" w:rsidRDefault="00847A67" w:rsidP="00847A67">
            <w:pPr>
              <w:contextualSpacing/>
              <w:jc w:val="both"/>
            </w:pPr>
            <w:r w:rsidRPr="00847A67">
              <w:t>0.00162768</w:t>
            </w:r>
          </w:p>
        </w:tc>
        <w:tc>
          <w:tcPr>
            <w:tcW w:w="1280" w:type="dxa"/>
            <w:noWrap/>
            <w:hideMark/>
          </w:tcPr>
          <w:p w14:paraId="76CAB4A6" w14:textId="77777777" w:rsidR="00847A67" w:rsidRPr="00847A67" w:rsidRDefault="00847A67" w:rsidP="00847A67">
            <w:pPr>
              <w:contextualSpacing/>
              <w:jc w:val="both"/>
            </w:pPr>
            <w:r w:rsidRPr="00847A67">
              <w:t>0</w:t>
            </w:r>
          </w:p>
        </w:tc>
        <w:tc>
          <w:tcPr>
            <w:tcW w:w="1280" w:type="dxa"/>
            <w:noWrap/>
            <w:hideMark/>
          </w:tcPr>
          <w:p w14:paraId="598136A5" w14:textId="77777777" w:rsidR="00847A67" w:rsidRPr="00847A67" w:rsidRDefault="00847A67" w:rsidP="00847A67">
            <w:pPr>
              <w:contextualSpacing/>
              <w:jc w:val="both"/>
            </w:pPr>
            <w:r w:rsidRPr="00847A67">
              <w:t>0</w:t>
            </w:r>
          </w:p>
        </w:tc>
      </w:tr>
      <w:tr w:rsidR="00847A67" w:rsidRPr="00847A67" w14:paraId="5BDEF6A6" w14:textId="77777777" w:rsidTr="00847A67">
        <w:trPr>
          <w:trHeight w:val="310"/>
        </w:trPr>
        <w:tc>
          <w:tcPr>
            <w:tcW w:w="1280" w:type="dxa"/>
            <w:noWrap/>
            <w:hideMark/>
          </w:tcPr>
          <w:p w14:paraId="05782358" w14:textId="1917AC80" w:rsidR="00847A67" w:rsidRPr="00847A67" w:rsidRDefault="00DF58E7" w:rsidP="00847A67">
            <w:pPr>
              <w:contextualSpacing/>
              <w:jc w:val="both"/>
            </w:pPr>
            <w:r>
              <w:t>X246_</w:t>
            </w:r>
            <w:r w:rsidR="00847A67" w:rsidRPr="00847A67">
              <w:t>MAH_5 2</w:t>
            </w:r>
          </w:p>
        </w:tc>
        <w:tc>
          <w:tcPr>
            <w:tcW w:w="1280" w:type="dxa"/>
            <w:noWrap/>
            <w:hideMark/>
          </w:tcPr>
          <w:p w14:paraId="6CF092F3" w14:textId="77777777" w:rsidR="00847A67" w:rsidRPr="00847A67" w:rsidRDefault="00847A67" w:rsidP="00847A67">
            <w:pPr>
              <w:contextualSpacing/>
              <w:jc w:val="both"/>
              <w:rPr>
                <w:i/>
              </w:rPr>
            </w:pPr>
            <w:r w:rsidRPr="00847A67">
              <w:rPr>
                <w:i/>
              </w:rPr>
              <w:t>mimosarum</w:t>
            </w:r>
          </w:p>
        </w:tc>
        <w:tc>
          <w:tcPr>
            <w:tcW w:w="1280" w:type="dxa"/>
            <w:noWrap/>
            <w:hideMark/>
          </w:tcPr>
          <w:p w14:paraId="64426604" w14:textId="77777777" w:rsidR="00847A67" w:rsidRPr="00847A67" w:rsidRDefault="00847A67" w:rsidP="00847A67">
            <w:pPr>
              <w:contextualSpacing/>
              <w:jc w:val="both"/>
            </w:pPr>
            <w:r w:rsidRPr="00847A67">
              <w:t>0.04568486</w:t>
            </w:r>
          </w:p>
        </w:tc>
        <w:tc>
          <w:tcPr>
            <w:tcW w:w="1280" w:type="dxa"/>
            <w:noWrap/>
            <w:hideMark/>
          </w:tcPr>
          <w:p w14:paraId="62509D77" w14:textId="77777777" w:rsidR="00847A67" w:rsidRPr="00847A67" w:rsidRDefault="00847A67" w:rsidP="00847A67">
            <w:pPr>
              <w:contextualSpacing/>
              <w:jc w:val="both"/>
            </w:pPr>
            <w:r w:rsidRPr="00847A67">
              <w:t>0</w:t>
            </w:r>
          </w:p>
        </w:tc>
        <w:tc>
          <w:tcPr>
            <w:tcW w:w="1280" w:type="dxa"/>
            <w:noWrap/>
            <w:hideMark/>
          </w:tcPr>
          <w:p w14:paraId="49B5BB4B" w14:textId="77777777" w:rsidR="00847A67" w:rsidRPr="00847A67" w:rsidRDefault="00847A67" w:rsidP="00847A67">
            <w:pPr>
              <w:contextualSpacing/>
              <w:jc w:val="both"/>
            </w:pPr>
            <w:r w:rsidRPr="00847A67">
              <w:t>0</w:t>
            </w:r>
          </w:p>
        </w:tc>
      </w:tr>
      <w:tr w:rsidR="00847A67" w:rsidRPr="00847A67" w14:paraId="0047E094" w14:textId="77777777" w:rsidTr="00847A67">
        <w:trPr>
          <w:trHeight w:val="310"/>
        </w:trPr>
        <w:tc>
          <w:tcPr>
            <w:tcW w:w="1280" w:type="dxa"/>
            <w:noWrap/>
            <w:hideMark/>
          </w:tcPr>
          <w:p w14:paraId="13A9264F" w14:textId="3B6FEB13" w:rsidR="00847A67" w:rsidRPr="00847A67" w:rsidRDefault="00DF58E7" w:rsidP="00847A67">
            <w:pPr>
              <w:contextualSpacing/>
              <w:jc w:val="both"/>
            </w:pPr>
            <w:r>
              <w:t>X255_</w:t>
            </w:r>
            <w:r w:rsidR="00847A67" w:rsidRPr="00847A67">
              <w:t>MAH_8 1</w:t>
            </w:r>
          </w:p>
        </w:tc>
        <w:tc>
          <w:tcPr>
            <w:tcW w:w="1280" w:type="dxa"/>
            <w:noWrap/>
            <w:hideMark/>
          </w:tcPr>
          <w:p w14:paraId="5B2F5CAB" w14:textId="77777777" w:rsidR="00847A67" w:rsidRPr="00847A67" w:rsidRDefault="00847A67" w:rsidP="00847A67">
            <w:pPr>
              <w:contextualSpacing/>
              <w:jc w:val="both"/>
              <w:rPr>
                <w:i/>
              </w:rPr>
            </w:pPr>
            <w:r w:rsidRPr="00847A67">
              <w:rPr>
                <w:i/>
              </w:rPr>
              <w:t>mimosarum</w:t>
            </w:r>
          </w:p>
        </w:tc>
        <w:tc>
          <w:tcPr>
            <w:tcW w:w="1280" w:type="dxa"/>
            <w:noWrap/>
            <w:hideMark/>
          </w:tcPr>
          <w:p w14:paraId="43030043" w14:textId="77777777" w:rsidR="00847A67" w:rsidRPr="00847A67" w:rsidRDefault="00847A67" w:rsidP="00847A67">
            <w:pPr>
              <w:contextualSpacing/>
              <w:jc w:val="both"/>
            </w:pPr>
            <w:r w:rsidRPr="00847A67">
              <w:t>0</w:t>
            </w:r>
          </w:p>
        </w:tc>
        <w:tc>
          <w:tcPr>
            <w:tcW w:w="1280" w:type="dxa"/>
            <w:noWrap/>
            <w:hideMark/>
          </w:tcPr>
          <w:p w14:paraId="652DD2A5" w14:textId="77777777" w:rsidR="00847A67" w:rsidRPr="00847A67" w:rsidRDefault="00847A67" w:rsidP="00847A67">
            <w:pPr>
              <w:contextualSpacing/>
              <w:jc w:val="both"/>
            </w:pPr>
            <w:r w:rsidRPr="00847A67">
              <w:t>0</w:t>
            </w:r>
          </w:p>
        </w:tc>
        <w:tc>
          <w:tcPr>
            <w:tcW w:w="1280" w:type="dxa"/>
            <w:noWrap/>
            <w:hideMark/>
          </w:tcPr>
          <w:p w14:paraId="29F6E8A6" w14:textId="77777777" w:rsidR="00847A67" w:rsidRPr="00847A67" w:rsidRDefault="00847A67" w:rsidP="00847A67">
            <w:pPr>
              <w:contextualSpacing/>
              <w:jc w:val="both"/>
            </w:pPr>
            <w:r w:rsidRPr="00847A67">
              <w:t>0</w:t>
            </w:r>
          </w:p>
        </w:tc>
      </w:tr>
      <w:tr w:rsidR="00847A67" w:rsidRPr="00847A67" w14:paraId="62BE2F97" w14:textId="77777777" w:rsidTr="00847A67">
        <w:trPr>
          <w:trHeight w:val="310"/>
        </w:trPr>
        <w:tc>
          <w:tcPr>
            <w:tcW w:w="1280" w:type="dxa"/>
            <w:noWrap/>
            <w:hideMark/>
          </w:tcPr>
          <w:p w14:paraId="607F510D" w14:textId="1791FD08" w:rsidR="00847A67" w:rsidRPr="00847A67" w:rsidRDefault="00DF58E7" w:rsidP="00847A67">
            <w:pPr>
              <w:contextualSpacing/>
              <w:jc w:val="both"/>
            </w:pPr>
            <w:r>
              <w:t>X256_</w:t>
            </w:r>
            <w:r w:rsidR="00847A67" w:rsidRPr="00847A67">
              <w:t>MAH_8 2</w:t>
            </w:r>
          </w:p>
        </w:tc>
        <w:tc>
          <w:tcPr>
            <w:tcW w:w="1280" w:type="dxa"/>
            <w:noWrap/>
            <w:hideMark/>
          </w:tcPr>
          <w:p w14:paraId="0F553DEA" w14:textId="77777777" w:rsidR="00847A67" w:rsidRPr="00847A67" w:rsidRDefault="00847A67" w:rsidP="00847A67">
            <w:pPr>
              <w:contextualSpacing/>
              <w:jc w:val="both"/>
              <w:rPr>
                <w:i/>
              </w:rPr>
            </w:pPr>
            <w:r w:rsidRPr="00847A67">
              <w:rPr>
                <w:i/>
              </w:rPr>
              <w:t>mimosarum</w:t>
            </w:r>
          </w:p>
        </w:tc>
        <w:tc>
          <w:tcPr>
            <w:tcW w:w="1280" w:type="dxa"/>
            <w:noWrap/>
            <w:hideMark/>
          </w:tcPr>
          <w:p w14:paraId="5434E1DE" w14:textId="77777777" w:rsidR="00847A67" w:rsidRPr="00847A67" w:rsidRDefault="00847A67" w:rsidP="00847A67">
            <w:pPr>
              <w:contextualSpacing/>
              <w:jc w:val="both"/>
            </w:pPr>
            <w:r w:rsidRPr="00847A67">
              <w:t>0</w:t>
            </w:r>
          </w:p>
        </w:tc>
        <w:tc>
          <w:tcPr>
            <w:tcW w:w="1280" w:type="dxa"/>
            <w:noWrap/>
            <w:hideMark/>
          </w:tcPr>
          <w:p w14:paraId="0BC9F3C5" w14:textId="77777777" w:rsidR="00847A67" w:rsidRPr="00847A67" w:rsidRDefault="00847A67" w:rsidP="00847A67">
            <w:pPr>
              <w:contextualSpacing/>
              <w:jc w:val="both"/>
            </w:pPr>
            <w:r w:rsidRPr="00847A67">
              <w:t>0</w:t>
            </w:r>
          </w:p>
        </w:tc>
        <w:tc>
          <w:tcPr>
            <w:tcW w:w="1280" w:type="dxa"/>
            <w:noWrap/>
            <w:hideMark/>
          </w:tcPr>
          <w:p w14:paraId="5D99722E" w14:textId="77777777" w:rsidR="00847A67" w:rsidRPr="00847A67" w:rsidRDefault="00847A67" w:rsidP="00847A67">
            <w:pPr>
              <w:contextualSpacing/>
              <w:jc w:val="both"/>
            </w:pPr>
            <w:r w:rsidRPr="00847A67">
              <w:t>0</w:t>
            </w:r>
          </w:p>
        </w:tc>
      </w:tr>
      <w:tr w:rsidR="00847A67" w:rsidRPr="00847A67" w14:paraId="70371C88" w14:textId="77777777" w:rsidTr="00847A67">
        <w:trPr>
          <w:trHeight w:val="310"/>
        </w:trPr>
        <w:tc>
          <w:tcPr>
            <w:tcW w:w="1280" w:type="dxa"/>
            <w:noWrap/>
            <w:hideMark/>
          </w:tcPr>
          <w:p w14:paraId="3534AEBD" w14:textId="7FC217AB" w:rsidR="00847A67" w:rsidRPr="00847A67" w:rsidRDefault="00DF58E7" w:rsidP="00847A67">
            <w:pPr>
              <w:contextualSpacing/>
              <w:jc w:val="both"/>
            </w:pPr>
            <w:r>
              <w:t>X257_</w:t>
            </w:r>
            <w:r w:rsidR="00847A67" w:rsidRPr="00847A67">
              <w:t>MAH_8 3</w:t>
            </w:r>
          </w:p>
        </w:tc>
        <w:tc>
          <w:tcPr>
            <w:tcW w:w="1280" w:type="dxa"/>
            <w:noWrap/>
            <w:hideMark/>
          </w:tcPr>
          <w:p w14:paraId="41205E4E" w14:textId="77777777" w:rsidR="00847A67" w:rsidRPr="00847A67" w:rsidRDefault="00847A67" w:rsidP="00847A67">
            <w:pPr>
              <w:contextualSpacing/>
              <w:jc w:val="both"/>
              <w:rPr>
                <w:i/>
              </w:rPr>
            </w:pPr>
            <w:r w:rsidRPr="00847A67">
              <w:rPr>
                <w:i/>
              </w:rPr>
              <w:t>mimosarum</w:t>
            </w:r>
          </w:p>
        </w:tc>
        <w:tc>
          <w:tcPr>
            <w:tcW w:w="1280" w:type="dxa"/>
            <w:noWrap/>
            <w:hideMark/>
          </w:tcPr>
          <w:p w14:paraId="11CEA16B" w14:textId="77777777" w:rsidR="00847A67" w:rsidRPr="00847A67" w:rsidRDefault="00847A67" w:rsidP="00847A67">
            <w:pPr>
              <w:contextualSpacing/>
              <w:jc w:val="both"/>
            </w:pPr>
            <w:r w:rsidRPr="00847A67">
              <w:t>0.00673038</w:t>
            </w:r>
          </w:p>
        </w:tc>
        <w:tc>
          <w:tcPr>
            <w:tcW w:w="1280" w:type="dxa"/>
            <w:noWrap/>
            <w:hideMark/>
          </w:tcPr>
          <w:p w14:paraId="3F13397F" w14:textId="77777777" w:rsidR="00847A67" w:rsidRPr="00847A67" w:rsidRDefault="00847A67" w:rsidP="00847A67">
            <w:pPr>
              <w:contextualSpacing/>
              <w:jc w:val="both"/>
            </w:pPr>
            <w:r w:rsidRPr="00847A67">
              <w:t>0</w:t>
            </w:r>
          </w:p>
        </w:tc>
        <w:tc>
          <w:tcPr>
            <w:tcW w:w="1280" w:type="dxa"/>
            <w:noWrap/>
            <w:hideMark/>
          </w:tcPr>
          <w:p w14:paraId="5F919CBE" w14:textId="77777777" w:rsidR="00847A67" w:rsidRPr="00847A67" w:rsidRDefault="00847A67" w:rsidP="00847A67">
            <w:pPr>
              <w:contextualSpacing/>
              <w:jc w:val="both"/>
            </w:pPr>
            <w:r w:rsidRPr="00847A67">
              <w:t>0</w:t>
            </w:r>
          </w:p>
        </w:tc>
      </w:tr>
      <w:tr w:rsidR="00847A67" w:rsidRPr="00847A67" w14:paraId="467167BB" w14:textId="77777777" w:rsidTr="00847A67">
        <w:trPr>
          <w:trHeight w:val="310"/>
        </w:trPr>
        <w:tc>
          <w:tcPr>
            <w:tcW w:w="1280" w:type="dxa"/>
            <w:noWrap/>
            <w:hideMark/>
          </w:tcPr>
          <w:p w14:paraId="0D4E82BF" w14:textId="23CB90B5" w:rsidR="00847A67" w:rsidRPr="00847A67" w:rsidRDefault="00DF58E7" w:rsidP="00847A67">
            <w:pPr>
              <w:contextualSpacing/>
              <w:jc w:val="both"/>
            </w:pPr>
            <w:r>
              <w:t>X259_</w:t>
            </w:r>
            <w:r w:rsidR="00847A67" w:rsidRPr="00847A67">
              <w:t>MAH_9 1</w:t>
            </w:r>
          </w:p>
        </w:tc>
        <w:tc>
          <w:tcPr>
            <w:tcW w:w="1280" w:type="dxa"/>
            <w:noWrap/>
            <w:hideMark/>
          </w:tcPr>
          <w:p w14:paraId="17FA9E40" w14:textId="77777777" w:rsidR="00847A67" w:rsidRPr="00847A67" w:rsidRDefault="00847A67" w:rsidP="00847A67">
            <w:pPr>
              <w:contextualSpacing/>
              <w:jc w:val="both"/>
              <w:rPr>
                <w:i/>
              </w:rPr>
            </w:pPr>
            <w:r w:rsidRPr="00847A67">
              <w:rPr>
                <w:i/>
              </w:rPr>
              <w:t>mimosarum</w:t>
            </w:r>
          </w:p>
        </w:tc>
        <w:tc>
          <w:tcPr>
            <w:tcW w:w="1280" w:type="dxa"/>
            <w:noWrap/>
            <w:hideMark/>
          </w:tcPr>
          <w:p w14:paraId="0495ADF5" w14:textId="77777777" w:rsidR="00847A67" w:rsidRPr="00847A67" w:rsidRDefault="00847A67" w:rsidP="00847A67">
            <w:pPr>
              <w:contextualSpacing/>
              <w:jc w:val="both"/>
            </w:pPr>
            <w:r w:rsidRPr="00847A67">
              <w:t>0</w:t>
            </w:r>
          </w:p>
        </w:tc>
        <w:tc>
          <w:tcPr>
            <w:tcW w:w="1280" w:type="dxa"/>
            <w:noWrap/>
            <w:hideMark/>
          </w:tcPr>
          <w:p w14:paraId="7D3F4606" w14:textId="77777777" w:rsidR="00847A67" w:rsidRPr="00847A67" w:rsidRDefault="00847A67" w:rsidP="00847A67">
            <w:pPr>
              <w:contextualSpacing/>
              <w:jc w:val="both"/>
            </w:pPr>
            <w:r w:rsidRPr="00847A67">
              <w:t>0</w:t>
            </w:r>
          </w:p>
        </w:tc>
        <w:tc>
          <w:tcPr>
            <w:tcW w:w="1280" w:type="dxa"/>
            <w:noWrap/>
            <w:hideMark/>
          </w:tcPr>
          <w:p w14:paraId="7F6E52F4" w14:textId="77777777" w:rsidR="00847A67" w:rsidRPr="00847A67" w:rsidRDefault="00847A67" w:rsidP="00847A67">
            <w:pPr>
              <w:contextualSpacing/>
              <w:jc w:val="both"/>
            </w:pPr>
            <w:r w:rsidRPr="00847A67">
              <w:t>0</w:t>
            </w:r>
          </w:p>
        </w:tc>
      </w:tr>
      <w:tr w:rsidR="00847A67" w:rsidRPr="00847A67" w14:paraId="618D0E92" w14:textId="77777777" w:rsidTr="00847A67">
        <w:trPr>
          <w:trHeight w:val="310"/>
        </w:trPr>
        <w:tc>
          <w:tcPr>
            <w:tcW w:w="1280" w:type="dxa"/>
            <w:noWrap/>
            <w:hideMark/>
          </w:tcPr>
          <w:p w14:paraId="07A54BFA" w14:textId="636F2A14" w:rsidR="00847A67" w:rsidRPr="00847A67" w:rsidRDefault="00DF58E7" w:rsidP="00847A67">
            <w:pPr>
              <w:contextualSpacing/>
              <w:jc w:val="both"/>
            </w:pPr>
            <w:r>
              <w:t>X261_</w:t>
            </w:r>
            <w:r w:rsidR="00847A67" w:rsidRPr="00847A67">
              <w:t>MAH_9 2</w:t>
            </w:r>
          </w:p>
        </w:tc>
        <w:tc>
          <w:tcPr>
            <w:tcW w:w="1280" w:type="dxa"/>
            <w:noWrap/>
            <w:hideMark/>
          </w:tcPr>
          <w:p w14:paraId="6B605D88" w14:textId="77777777" w:rsidR="00847A67" w:rsidRPr="00847A67" w:rsidRDefault="00847A67" w:rsidP="00847A67">
            <w:pPr>
              <w:contextualSpacing/>
              <w:jc w:val="both"/>
              <w:rPr>
                <w:i/>
              </w:rPr>
            </w:pPr>
            <w:r w:rsidRPr="00847A67">
              <w:rPr>
                <w:i/>
              </w:rPr>
              <w:t>mimosarum</w:t>
            </w:r>
          </w:p>
        </w:tc>
        <w:tc>
          <w:tcPr>
            <w:tcW w:w="1280" w:type="dxa"/>
            <w:noWrap/>
            <w:hideMark/>
          </w:tcPr>
          <w:p w14:paraId="6AF10E95" w14:textId="77777777" w:rsidR="00847A67" w:rsidRPr="00847A67" w:rsidRDefault="00847A67" w:rsidP="00847A67">
            <w:pPr>
              <w:contextualSpacing/>
              <w:jc w:val="both"/>
            </w:pPr>
            <w:r w:rsidRPr="00847A67">
              <w:t>0.01863412</w:t>
            </w:r>
          </w:p>
        </w:tc>
        <w:tc>
          <w:tcPr>
            <w:tcW w:w="1280" w:type="dxa"/>
            <w:noWrap/>
            <w:hideMark/>
          </w:tcPr>
          <w:p w14:paraId="3CC964C9" w14:textId="77777777" w:rsidR="00847A67" w:rsidRPr="00847A67" w:rsidRDefault="00847A67" w:rsidP="00847A67">
            <w:pPr>
              <w:contextualSpacing/>
              <w:jc w:val="both"/>
            </w:pPr>
            <w:r w:rsidRPr="00847A67">
              <w:t>0</w:t>
            </w:r>
          </w:p>
        </w:tc>
        <w:tc>
          <w:tcPr>
            <w:tcW w:w="1280" w:type="dxa"/>
            <w:noWrap/>
            <w:hideMark/>
          </w:tcPr>
          <w:p w14:paraId="152C5A33" w14:textId="77777777" w:rsidR="00847A67" w:rsidRPr="00847A67" w:rsidRDefault="00847A67" w:rsidP="00847A67">
            <w:pPr>
              <w:contextualSpacing/>
              <w:jc w:val="both"/>
            </w:pPr>
            <w:r w:rsidRPr="00847A67">
              <w:t>0</w:t>
            </w:r>
          </w:p>
        </w:tc>
      </w:tr>
      <w:tr w:rsidR="00847A67" w:rsidRPr="00847A67" w14:paraId="23C9532D" w14:textId="77777777" w:rsidTr="00847A67">
        <w:trPr>
          <w:trHeight w:val="310"/>
        </w:trPr>
        <w:tc>
          <w:tcPr>
            <w:tcW w:w="1280" w:type="dxa"/>
            <w:noWrap/>
            <w:hideMark/>
          </w:tcPr>
          <w:p w14:paraId="7B74F225" w14:textId="78171F8C" w:rsidR="00847A67" w:rsidRPr="00847A67" w:rsidRDefault="00DF58E7" w:rsidP="00847A67">
            <w:pPr>
              <w:contextualSpacing/>
              <w:jc w:val="both"/>
            </w:pPr>
            <w:r>
              <w:t>MB380_</w:t>
            </w:r>
            <w:r w:rsidR="00847A67" w:rsidRPr="00847A67">
              <w:t>PON_12 1</w:t>
            </w:r>
          </w:p>
        </w:tc>
        <w:tc>
          <w:tcPr>
            <w:tcW w:w="1280" w:type="dxa"/>
            <w:noWrap/>
            <w:hideMark/>
          </w:tcPr>
          <w:p w14:paraId="507A5FFD" w14:textId="77777777" w:rsidR="00847A67" w:rsidRPr="00847A67" w:rsidRDefault="00847A67" w:rsidP="00847A67">
            <w:pPr>
              <w:contextualSpacing/>
              <w:jc w:val="both"/>
              <w:rPr>
                <w:i/>
              </w:rPr>
            </w:pPr>
            <w:r w:rsidRPr="00847A67">
              <w:rPr>
                <w:i/>
              </w:rPr>
              <w:t>mimosarum</w:t>
            </w:r>
          </w:p>
        </w:tc>
        <w:tc>
          <w:tcPr>
            <w:tcW w:w="1280" w:type="dxa"/>
            <w:noWrap/>
            <w:hideMark/>
          </w:tcPr>
          <w:p w14:paraId="01C15224" w14:textId="77777777" w:rsidR="00847A67" w:rsidRPr="00847A67" w:rsidRDefault="00847A67" w:rsidP="00847A67">
            <w:pPr>
              <w:contextualSpacing/>
              <w:jc w:val="both"/>
            </w:pPr>
            <w:r w:rsidRPr="00847A67">
              <w:t>0</w:t>
            </w:r>
          </w:p>
        </w:tc>
        <w:tc>
          <w:tcPr>
            <w:tcW w:w="1280" w:type="dxa"/>
            <w:noWrap/>
            <w:hideMark/>
          </w:tcPr>
          <w:p w14:paraId="7078F1C3" w14:textId="77777777" w:rsidR="00847A67" w:rsidRPr="00847A67" w:rsidRDefault="00847A67" w:rsidP="00847A67">
            <w:pPr>
              <w:contextualSpacing/>
              <w:jc w:val="both"/>
            </w:pPr>
            <w:r w:rsidRPr="00847A67">
              <w:t>0.31897927</w:t>
            </w:r>
          </w:p>
        </w:tc>
        <w:tc>
          <w:tcPr>
            <w:tcW w:w="1280" w:type="dxa"/>
            <w:noWrap/>
            <w:hideMark/>
          </w:tcPr>
          <w:p w14:paraId="6ADFB901" w14:textId="77777777" w:rsidR="00847A67" w:rsidRPr="00847A67" w:rsidRDefault="00847A67" w:rsidP="00847A67">
            <w:pPr>
              <w:contextualSpacing/>
              <w:jc w:val="both"/>
            </w:pPr>
            <w:r w:rsidRPr="00847A67">
              <w:t>0</w:t>
            </w:r>
          </w:p>
        </w:tc>
      </w:tr>
      <w:tr w:rsidR="00847A67" w:rsidRPr="00847A67" w14:paraId="4769054F" w14:textId="77777777" w:rsidTr="00847A67">
        <w:trPr>
          <w:trHeight w:val="310"/>
        </w:trPr>
        <w:tc>
          <w:tcPr>
            <w:tcW w:w="1280" w:type="dxa"/>
            <w:noWrap/>
            <w:hideMark/>
          </w:tcPr>
          <w:p w14:paraId="7D88A9E7" w14:textId="787EAA24" w:rsidR="00847A67" w:rsidRPr="00847A67" w:rsidRDefault="00DF58E7" w:rsidP="00847A67">
            <w:pPr>
              <w:contextualSpacing/>
              <w:jc w:val="both"/>
            </w:pPr>
            <w:r>
              <w:t>MB381_</w:t>
            </w:r>
            <w:r w:rsidR="00847A67" w:rsidRPr="00847A67">
              <w:t>PON_12 2</w:t>
            </w:r>
          </w:p>
        </w:tc>
        <w:tc>
          <w:tcPr>
            <w:tcW w:w="1280" w:type="dxa"/>
            <w:noWrap/>
            <w:hideMark/>
          </w:tcPr>
          <w:p w14:paraId="7EEB0AD6" w14:textId="77777777" w:rsidR="00847A67" w:rsidRPr="00847A67" w:rsidRDefault="00847A67" w:rsidP="00847A67">
            <w:pPr>
              <w:contextualSpacing/>
              <w:jc w:val="both"/>
              <w:rPr>
                <w:i/>
              </w:rPr>
            </w:pPr>
            <w:r w:rsidRPr="00847A67">
              <w:rPr>
                <w:i/>
              </w:rPr>
              <w:t>mimosarum</w:t>
            </w:r>
          </w:p>
        </w:tc>
        <w:tc>
          <w:tcPr>
            <w:tcW w:w="1280" w:type="dxa"/>
            <w:noWrap/>
            <w:hideMark/>
          </w:tcPr>
          <w:p w14:paraId="1A0BA0C4" w14:textId="77777777" w:rsidR="00847A67" w:rsidRPr="00847A67" w:rsidRDefault="00847A67" w:rsidP="00847A67">
            <w:pPr>
              <w:contextualSpacing/>
              <w:jc w:val="both"/>
            </w:pPr>
            <w:r w:rsidRPr="00847A67">
              <w:t>0</w:t>
            </w:r>
          </w:p>
        </w:tc>
        <w:tc>
          <w:tcPr>
            <w:tcW w:w="1280" w:type="dxa"/>
            <w:noWrap/>
            <w:hideMark/>
          </w:tcPr>
          <w:p w14:paraId="4B233DC5" w14:textId="77777777" w:rsidR="00847A67" w:rsidRPr="00847A67" w:rsidRDefault="00847A67" w:rsidP="00847A67">
            <w:pPr>
              <w:contextualSpacing/>
              <w:jc w:val="both"/>
            </w:pPr>
            <w:r w:rsidRPr="00847A67">
              <w:t>0</w:t>
            </w:r>
          </w:p>
        </w:tc>
        <w:tc>
          <w:tcPr>
            <w:tcW w:w="1280" w:type="dxa"/>
            <w:noWrap/>
            <w:hideMark/>
          </w:tcPr>
          <w:p w14:paraId="22057BBF" w14:textId="77777777" w:rsidR="00847A67" w:rsidRPr="00847A67" w:rsidRDefault="00847A67" w:rsidP="00847A67">
            <w:pPr>
              <w:contextualSpacing/>
              <w:jc w:val="both"/>
            </w:pPr>
            <w:r w:rsidRPr="00847A67">
              <w:t>0</w:t>
            </w:r>
          </w:p>
        </w:tc>
      </w:tr>
      <w:tr w:rsidR="00847A67" w:rsidRPr="00847A67" w14:paraId="04B021B8" w14:textId="77777777" w:rsidTr="00847A67">
        <w:trPr>
          <w:trHeight w:val="310"/>
        </w:trPr>
        <w:tc>
          <w:tcPr>
            <w:tcW w:w="1280" w:type="dxa"/>
            <w:noWrap/>
            <w:hideMark/>
          </w:tcPr>
          <w:p w14:paraId="22FD8703" w14:textId="09C78F9D" w:rsidR="00847A67" w:rsidRPr="00847A67" w:rsidRDefault="00DF58E7" w:rsidP="00847A67">
            <w:pPr>
              <w:contextualSpacing/>
              <w:jc w:val="both"/>
            </w:pPr>
            <w:r>
              <w:t>MB382_</w:t>
            </w:r>
            <w:r w:rsidR="00847A67" w:rsidRPr="00847A67">
              <w:t>PON_12 3</w:t>
            </w:r>
          </w:p>
        </w:tc>
        <w:tc>
          <w:tcPr>
            <w:tcW w:w="1280" w:type="dxa"/>
            <w:noWrap/>
            <w:hideMark/>
          </w:tcPr>
          <w:p w14:paraId="7331335C" w14:textId="77777777" w:rsidR="00847A67" w:rsidRPr="00847A67" w:rsidRDefault="00847A67" w:rsidP="00847A67">
            <w:pPr>
              <w:contextualSpacing/>
              <w:jc w:val="both"/>
              <w:rPr>
                <w:i/>
              </w:rPr>
            </w:pPr>
            <w:r w:rsidRPr="00847A67">
              <w:rPr>
                <w:i/>
              </w:rPr>
              <w:t>mimosarum</w:t>
            </w:r>
          </w:p>
        </w:tc>
        <w:tc>
          <w:tcPr>
            <w:tcW w:w="1280" w:type="dxa"/>
            <w:noWrap/>
            <w:hideMark/>
          </w:tcPr>
          <w:p w14:paraId="418C563E" w14:textId="77777777" w:rsidR="00847A67" w:rsidRPr="00847A67" w:rsidRDefault="00847A67" w:rsidP="00847A67">
            <w:pPr>
              <w:contextualSpacing/>
              <w:jc w:val="both"/>
            </w:pPr>
            <w:r w:rsidRPr="00847A67">
              <w:t>0</w:t>
            </w:r>
          </w:p>
        </w:tc>
        <w:tc>
          <w:tcPr>
            <w:tcW w:w="1280" w:type="dxa"/>
            <w:noWrap/>
            <w:hideMark/>
          </w:tcPr>
          <w:p w14:paraId="3FD5723F" w14:textId="77777777" w:rsidR="00847A67" w:rsidRPr="00847A67" w:rsidRDefault="00847A67" w:rsidP="00847A67">
            <w:pPr>
              <w:contextualSpacing/>
              <w:jc w:val="both"/>
            </w:pPr>
            <w:r w:rsidRPr="00847A67">
              <w:t>0</w:t>
            </w:r>
          </w:p>
        </w:tc>
        <w:tc>
          <w:tcPr>
            <w:tcW w:w="1280" w:type="dxa"/>
            <w:noWrap/>
            <w:hideMark/>
          </w:tcPr>
          <w:p w14:paraId="7A8CC009" w14:textId="77777777" w:rsidR="00847A67" w:rsidRPr="00847A67" w:rsidRDefault="00847A67" w:rsidP="00847A67">
            <w:pPr>
              <w:contextualSpacing/>
              <w:jc w:val="both"/>
            </w:pPr>
            <w:r w:rsidRPr="00847A67">
              <w:t>0</w:t>
            </w:r>
          </w:p>
        </w:tc>
      </w:tr>
      <w:tr w:rsidR="00847A67" w:rsidRPr="00847A67" w14:paraId="08E5A90A" w14:textId="77777777" w:rsidTr="00847A67">
        <w:trPr>
          <w:trHeight w:val="310"/>
        </w:trPr>
        <w:tc>
          <w:tcPr>
            <w:tcW w:w="1280" w:type="dxa"/>
            <w:noWrap/>
            <w:hideMark/>
          </w:tcPr>
          <w:p w14:paraId="740A3A7A" w14:textId="0E47D666" w:rsidR="00847A67" w:rsidRPr="00847A67" w:rsidRDefault="00DF58E7" w:rsidP="00847A67">
            <w:pPr>
              <w:contextualSpacing/>
              <w:jc w:val="both"/>
            </w:pPr>
            <w:r>
              <w:t>X431_</w:t>
            </w:r>
            <w:r w:rsidR="00847A67" w:rsidRPr="00847A67">
              <w:t>PON_34 1</w:t>
            </w:r>
          </w:p>
        </w:tc>
        <w:tc>
          <w:tcPr>
            <w:tcW w:w="1280" w:type="dxa"/>
            <w:noWrap/>
            <w:hideMark/>
          </w:tcPr>
          <w:p w14:paraId="477241B9" w14:textId="77777777" w:rsidR="00847A67" w:rsidRPr="00847A67" w:rsidRDefault="00847A67" w:rsidP="00847A67">
            <w:pPr>
              <w:contextualSpacing/>
              <w:jc w:val="both"/>
              <w:rPr>
                <w:i/>
              </w:rPr>
            </w:pPr>
            <w:r w:rsidRPr="00847A67">
              <w:rPr>
                <w:i/>
              </w:rPr>
              <w:t>mimosarum</w:t>
            </w:r>
          </w:p>
        </w:tc>
        <w:tc>
          <w:tcPr>
            <w:tcW w:w="1280" w:type="dxa"/>
            <w:noWrap/>
            <w:hideMark/>
          </w:tcPr>
          <w:p w14:paraId="0550232A" w14:textId="77777777" w:rsidR="00847A67" w:rsidRPr="00847A67" w:rsidRDefault="00847A67" w:rsidP="00847A67">
            <w:pPr>
              <w:contextualSpacing/>
              <w:jc w:val="both"/>
            </w:pPr>
            <w:r w:rsidRPr="00847A67">
              <w:t>0</w:t>
            </w:r>
          </w:p>
        </w:tc>
        <w:tc>
          <w:tcPr>
            <w:tcW w:w="1280" w:type="dxa"/>
            <w:noWrap/>
            <w:hideMark/>
          </w:tcPr>
          <w:p w14:paraId="6E61A446" w14:textId="77777777" w:rsidR="00847A67" w:rsidRPr="00847A67" w:rsidRDefault="00847A67" w:rsidP="00847A67">
            <w:pPr>
              <w:contextualSpacing/>
              <w:jc w:val="both"/>
            </w:pPr>
            <w:r w:rsidRPr="00847A67">
              <w:t>0</w:t>
            </w:r>
          </w:p>
        </w:tc>
        <w:tc>
          <w:tcPr>
            <w:tcW w:w="1280" w:type="dxa"/>
            <w:noWrap/>
            <w:hideMark/>
          </w:tcPr>
          <w:p w14:paraId="32E7FD1A" w14:textId="77777777" w:rsidR="00847A67" w:rsidRPr="00847A67" w:rsidRDefault="00847A67" w:rsidP="00847A67">
            <w:pPr>
              <w:contextualSpacing/>
              <w:jc w:val="both"/>
            </w:pPr>
            <w:r w:rsidRPr="00847A67">
              <w:t>0.01819174</w:t>
            </w:r>
          </w:p>
        </w:tc>
      </w:tr>
      <w:tr w:rsidR="00847A67" w:rsidRPr="00847A67" w14:paraId="0F049920" w14:textId="77777777" w:rsidTr="00847A67">
        <w:trPr>
          <w:trHeight w:val="310"/>
        </w:trPr>
        <w:tc>
          <w:tcPr>
            <w:tcW w:w="1280" w:type="dxa"/>
            <w:noWrap/>
            <w:hideMark/>
          </w:tcPr>
          <w:p w14:paraId="6D9288E5" w14:textId="2798EF68" w:rsidR="00847A67" w:rsidRPr="00847A67" w:rsidRDefault="00DF58E7" w:rsidP="00847A67">
            <w:pPr>
              <w:contextualSpacing/>
              <w:jc w:val="both"/>
            </w:pPr>
            <w:r>
              <w:t>X432_</w:t>
            </w:r>
            <w:r w:rsidR="00847A67" w:rsidRPr="00847A67">
              <w:t>PON_34 2</w:t>
            </w:r>
          </w:p>
        </w:tc>
        <w:tc>
          <w:tcPr>
            <w:tcW w:w="1280" w:type="dxa"/>
            <w:noWrap/>
            <w:hideMark/>
          </w:tcPr>
          <w:p w14:paraId="299AB619" w14:textId="77777777" w:rsidR="00847A67" w:rsidRPr="00847A67" w:rsidRDefault="00847A67" w:rsidP="00847A67">
            <w:pPr>
              <w:contextualSpacing/>
              <w:jc w:val="both"/>
              <w:rPr>
                <w:i/>
              </w:rPr>
            </w:pPr>
            <w:r w:rsidRPr="00847A67">
              <w:rPr>
                <w:i/>
              </w:rPr>
              <w:t>mimosarum</w:t>
            </w:r>
          </w:p>
        </w:tc>
        <w:tc>
          <w:tcPr>
            <w:tcW w:w="1280" w:type="dxa"/>
            <w:noWrap/>
            <w:hideMark/>
          </w:tcPr>
          <w:p w14:paraId="2F48AF21" w14:textId="77777777" w:rsidR="00847A67" w:rsidRPr="00847A67" w:rsidRDefault="00847A67" w:rsidP="00847A67">
            <w:pPr>
              <w:contextualSpacing/>
              <w:jc w:val="both"/>
            </w:pPr>
            <w:r w:rsidRPr="00847A67">
              <w:t>0</w:t>
            </w:r>
          </w:p>
        </w:tc>
        <w:tc>
          <w:tcPr>
            <w:tcW w:w="1280" w:type="dxa"/>
            <w:noWrap/>
            <w:hideMark/>
          </w:tcPr>
          <w:p w14:paraId="12735ADC" w14:textId="77777777" w:rsidR="00847A67" w:rsidRPr="00847A67" w:rsidRDefault="00847A67" w:rsidP="00847A67">
            <w:pPr>
              <w:contextualSpacing/>
              <w:jc w:val="both"/>
            </w:pPr>
            <w:r w:rsidRPr="00847A67">
              <w:t>0</w:t>
            </w:r>
          </w:p>
        </w:tc>
        <w:tc>
          <w:tcPr>
            <w:tcW w:w="1280" w:type="dxa"/>
            <w:noWrap/>
            <w:hideMark/>
          </w:tcPr>
          <w:p w14:paraId="6E71638A" w14:textId="77777777" w:rsidR="00847A67" w:rsidRPr="00847A67" w:rsidRDefault="00847A67" w:rsidP="00847A67">
            <w:pPr>
              <w:contextualSpacing/>
              <w:jc w:val="both"/>
            </w:pPr>
            <w:r w:rsidRPr="00847A67">
              <w:t>0</w:t>
            </w:r>
          </w:p>
        </w:tc>
      </w:tr>
      <w:tr w:rsidR="00847A67" w:rsidRPr="00847A67" w14:paraId="7914B48A" w14:textId="77777777" w:rsidTr="00847A67">
        <w:trPr>
          <w:trHeight w:val="310"/>
        </w:trPr>
        <w:tc>
          <w:tcPr>
            <w:tcW w:w="1280" w:type="dxa"/>
            <w:noWrap/>
            <w:hideMark/>
          </w:tcPr>
          <w:p w14:paraId="3E731AFF" w14:textId="7CC55623" w:rsidR="00847A67" w:rsidRPr="00847A67" w:rsidRDefault="00DF58E7" w:rsidP="00847A67">
            <w:pPr>
              <w:contextualSpacing/>
              <w:jc w:val="both"/>
            </w:pPr>
            <w:r>
              <w:t>MB383_</w:t>
            </w:r>
            <w:r w:rsidR="00847A67" w:rsidRPr="00847A67">
              <w:t>PON_35 1</w:t>
            </w:r>
          </w:p>
        </w:tc>
        <w:tc>
          <w:tcPr>
            <w:tcW w:w="1280" w:type="dxa"/>
            <w:noWrap/>
            <w:hideMark/>
          </w:tcPr>
          <w:p w14:paraId="60DF6F38" w14:textId="77777777" w:rsidR="00847A67" w:rsidRPr="00847A67" w:rsidRDefault="00847A67" w:rsidP="00847A67">
            <w:pPr>
              <w:contextualSpacing/>
              <w:jc w:val="both"/>
              <w:rPr>
                <w:i/>
              </w:rPr>
            </w:pPr>
            <w:r w:rsidRPr="00847A67">
              <w:rPr>
                <w:i/>
              </w:rPr>
              <w:t>mimosarum</w:t>
            </w:r>
          </w:p>
        </w:tc>
        <w:tc>
          <w:tcPr>
            <w:tcW w:w="1280" w:type="dxa"/>
            <w:noWrap/>
            <w:hideMark/>
          </w:tcPr>
          <w:p w14:paraId="76BA953A" w14:textId="77777777" w:rsidR="00847A67" w:rsidRPr="00847A67" w:rsidRDefault="00847A67" w:rsidP="00847A67">
            <w:pPr>
              <w:contextualSpacing/>
              <w:jc w:val="both"/>
            </w:pPr>
            <w:r w:rsidRPr="00847A67">
              <w:t>0</w:t>
            </w:r>
          </w:p>
        </w:tc>
        <w:tc>
          <w:tcPr>
            <w:tcW w:w="1280" w:type="dxa"/>
            <w:noWrap/>
            <w:hideMark/>
          </w:tcPr>
          <w:p w14:paraId="6EFBC2C3" w14:textId="77777777" w:rsidR="00847A67" w:rsidRPr="00847A67" w:rsidRDefault="00847A67" w:rsidP="00847A67">
            <w:pPr>
              <w:contextualSpacing/>
              <w:jc w:val="both"/>
            </w:pPr>
            <w:r w:rsidRPr="00847A67">
              <w:t>0</w:t>
            </w:r>
          </w:p>
        </w:tc>
        <w:tc>
          <w:tcPr>
            <w:tcW w:w="1280" w:type="dxa"/>
            <w:noWrap/>
            <w:hideMark/>
          </w:tcPr>
          <w:p w14:paraId="4B6B93DF" w14:textId="77777777" w:rsidR="00847A67" w:rsidRPr="00847A67" w:rsidRDefault="00847A67" w:rsidP="00847A67">
            <w:pPr>
              <w:contextualSpacing/>
              <w:jc w:val="both"/>
            </w:pPr>
            <w:r w:rsidRPr="00847A67">
              <w:t>0</w:t>
            </w:r>
          </w:p>
        </w:tc>
      </w:tr>
      <w:tr w:rsidR="00847A67" w:rsidRPr="00847A67" w14:paraId="1D63B131" w14:textId="77777777" w:rsidTr="00847A67">
        <w:trPr>
          <w:trHeight w:val="310"/>
        </w:trPr>
        <w:tc>
          <w:tcPr>
            <w:tcW w:w="1280" w:type="dxa"/>
            <w:noWrap/>
            <w:hideMark/>
          </w:tcPr>
          <w:p w14:paraId="2A5F0CDE" w14:textId="78AE39C6" w:rsidR="00847A67" w:rsidRPr="00847A67" w:rsidRDefault="00DF58E7" w:rsidP="00847A67">
            <w:pPr>
              <w:contextualSpacing/>
              <w:jc w:val="both"/>
            </w:pPr>
            <w:r>
              <w:t>MB384_</w:t>
            </w:r>
            <w:r w:rsidR="00847A67" w:rsidRPr="00847A67">
              <w:t>PON_35 2</w:t>
            </w:r>
          </w:p>
        </w:tc>
        <w:tc>
          <w:tcPr>
            <w:tcW w:w="1280" w:type="dxa"/>
            <w:noWrap/>
            <w:hideMark/>
          </w:tcPr>
          <w:p w14:paraId="1B7D6882" w14:textId="77777777" w:rsidR="00847A67" w:rsidRPr="00847A67" w:rsidRDefault="00847A67" w:rsidP="00847A67">
            <w:pPr>
              <w:contextualSpacing/>
              <w:jc w:val="both"/>
              <w:rPr>
                <w:i/>
              </w:rPr>
            </w:pPr>
            <w:r w:rsidRPr="00847A67">
              <w:rPr>
                <w:i/>
              </w:rPr>
              <w:t>mimosarum</w:t>
            </w:r>
          </w:p>
        </w:tc>
        <w:tc>
          <w:tcPr>
            <w:tcW w:w="1280" w:type="dxa"/>
            <w:noWrap/>
            <w:hideMark/>
          </w:tcPr>
          <w:p w14:paraId="351EFE1F" w14:textId="77777777" w:rsidR="00847A67" w:rsidRPr="00847A67" w:rsidRDefault="00847A67" w:rsidP="00847A67">
            <w:pPr>
              <w:contextualSpacing/>
              <w:jc w:val="both"/>
            </w:pPr>
            <w:r w:rsidRPr="00847A67">
              <w:t>0</w:t>
            </w:r>
          </w:p>
        </w:tc>
        <w:tc>
          <w:tcPr>
            <w:tcW w:w="1280" w:type="dxa"/>
            <w:noWrap/>
            <w:hideMark/>
          </w:tcPr>
          <w:p w14:paraId="0107BC43" w14:textId="77777777" w:rsidR="00847A67" w:rsidRPr="00847A67" w:rsidRDefault="00847A67" w:rsidP="00847A67">
            <w:pPr>
              <w:contextualSpacing/>
              <w:jc w:val="both"/>
            </w:pPr>
            <w:r w:rsidRPr="00847A67">
              <w:t>0</w:t>
            </w:r>
          </w:p>
        </w:tc>
        <w:tc>
          <w:tcPr>
            <w:tcW w:w="1280" w:type="dxa"/>
            <w:noWrap/>
            <w:hideMark/>
          </w:tcPr>
          <w:p w14:paraId="20CE1761" w14:textId="77777777" w:rsidR="00847A67" w:rsidRPr="00847A67" w:rsidRDefault="00847A67" w:rsidP="00847A67">
            <w:pPr>
              <w:contextualSpacing/>
              <w:jc w:val="both"/>
            </w:pPr>
            <w:r w:rsidRPr="00847A67">
              <w:t>0</w:t>
            </w:r>
          </w:p>
        </w:tc>
      </w:tr>
      <w:tr w:rsidR="00847A67" w:rsidRPr="00847A67" w14:paraId="7CC64BB4" w14:textId="77777777" w:rsidTr="00847A67">
        <w:trPr>
          <w:trHeight w:val="310"/>
        </w:trPr>
        <w:tc>
          <w:tcPr>
            <w:tcW w:w="1280" w:type="dxa"/>
            <w:noWrap/>
            <w:hideMark/>
          </w:tcPr>
          <w:p w14:paraId="149178B0" w14:textId="7E53E901" w:rsidR="00847A67" w:rsidRPr="00847A67" w:rsidRDefault="00DF58E7" w:rsidP="00847A67">
            <w:pPr>
              <w:contextualSpacing/>
              <w:jc w:val="both"/>
            </w:pPr>
            <w:r>
              <w:t>MB376_</w:t>
            </w:r>
            <w:r w:rsidR="00847A67" w:rsidRPr="00847A67">
              <w:t>PON_5 1</w:t>
            </w:r>
          </w:p>
        </w:tc>
        <w:tc>
          <w:tcPr>
            <w:tcW w:w="1280" w:type="dxa"/>
            <w:noWrap/>
            <w:hideMark/>
          </w:tcPr>
          <w:p w14:paraId="2BCFA588" w14:textId="77777777" w:rsidR="00847A67" w:rsidRPr="00847A67" w:rsidRDefault="00847A67" w:rsidP="00847A67">
            <w:pPr>
              <w:contextualSpacing/>
              <w:jc w:val="both"/>
              <w:rPr>
                <w:i/>
              </w:rPr>
            </w:pPr>
            <w:r w:rsidRPr="00847A67">
              <w:rPr>
                <w:i/>
              </w:rPr>
              <w:t>mimosarum</w:t>
            </w:r>
          </w:p>
        </w:tc>
        <w:tc>
          <w:tcPr>
            <w:tcW w:w="1280" w:type="dxa"/>
            <w:noWrap/>
            <w:hideMark/>
          </w:tcPr>
          <w:p w14:paraId="580E2D55" w14:textId="77777777" w:rsidR="00847A67" w:rsidRPr="00847A67" w:rsidRDefault="00847A67" w:rsidP="00847A67">
            <w:pPr>
              <w:contextualSpacing/>
              <w:jc w:val="both"/>
            </w:pPr>
            <w:r w:rsidRPr="00847A67">
              <w:t>0.00599772</w:t>
            </w:r>
          </w:p>
        </w:tc>
        <w:tc>
          <w:tcPr>
            <w:tcW w:w="1280" w:type="dxa"/>
            <w:noWrap/>
            <w:hideMark/>
          </w:tcPr>
          <w:p w14:paraId="32EDECAF" w14:textId="77777777" w:rsidR="00847A67" w:rsidRPr="00847A67" w:rsidRDefault="00847A67" w:rsidP="00847A67">
            <w:pPr>
              <w:contextualSpacing/>
              <w:jc w:val="both"/>
            </w:pPr>
            <w:r w:rsidRPr="00847A67">
              <w:t>0</w:t>
            </w:r>
          </w:p>
        </w:tc>
        <w:tc>
          <w:tcPr>
            <w:tcW w:w="1280" w:type="dxa"/>
            <w:noWrap/>
            <w:hideMark/>
          </w:tcPr>
          <w:p w14:paraId="6C9DCCCA" w14:textId="77777777" w:rsidR="00847A67" w:rsidRPr="00847A67" w:rsidRDefault="00847A67" w:rsidP="00847A67">
            <w:pPr>
              <w:contextualSpacing/>
              <w:jc w:val="both"/>
            </w:pPr>
            <w:r w:rsidRPr="00847A67">
              <w:t>0</w:t>
            </w:r>
          </w:p>
        </w:tc>
      </w:tr>
      <w:tr w:rsidR="00847A67" w:rsidRPr="00847A67" w14:paraId="30C65D12" w14:textId="77777777" w:rsidTr="00847A67">
        <w:trPr>
          <w:trHeight w:val="310"/>
        </w:trPr>
        <w:tc>
          <w:tcPr>
            <w:tcW w:w="1280" w:type="dxa"/>
            <w:noWrap/>
            <w:hideMark/>
          </w:tcPr>
          <w:p w14:paraId="5E532F00" w14:textId="020489BF" w:rsidR="00847A67" w:rsidRPr="00847A67" w:rsidRDefault="00DF58E7" w:rsidP="00847A67">
            <w:pPr>
              <w:contextualSpacing/>
              <w:jc w:val="both"/>
            </w:pPr>
            <w:r>
              <w:t>MB377_</w:t>
            </w:r>
            <w:r w:rsidR="00847A67" w:rsidRPr="00847A67">
              <w:t>PON_5 2</w:t>
            </w:r>
          </w:p>
        </w:tc>
        <w:tc>
          <w:tcPr>
            <w:tcW w:w="1280" w:type="dxa"/>
            <w:noWrap/>
            <w:hideMark/>
          </w:tcPr>
          <w:p w14:paraId="383F0185" w14:textId="77777777" w:rsidR="00847A67" w:rsidRPr="00847A67" w:rsidRDefault="00847A67" w:rsidP="00847A67">
            <w:pPr>
              <w:contextualSpacing/>
              <w:jc w:val="both"/>
              <w:rPr>
                <w:i/>
              </w:rPr>
            </w:pPr>
            <w:r w:rsidRPr="00847A67">
              <w:rPr>
                <w:i/>
              </w:rPr>
              <w:t>mimosarum</w:t>
            </w:r>
          </w:p>
        </w:tc>
        <w:tc>
          <w:tcPr>
            <w:tcW w:w="1280" w:type="dxa"/>
            <w:noWrap/>
            <w:hideMark/>
          </w:tcPr>
          <w:p w14:paraId="642A2215" w14:textId="77777777" w:rsidR="00847A67" w:rsidRPr="00847A67" w:rsidRDefault="00847A67" w:rsidP="00847A67">
            <w:pPr>
              <w:contextualSpacing/>
              <w:jc w:val="both"/>
            </w:pPr>
            <w:r w:rsidRPr="00847A67">
              <w:t>0</w:t>
            </w:r>
          </w:p>
        </w:tc>
        <w:tc>
          <w:tcPr>
            <w:tcW w:w="1280" w:type="dxa"/>
            <w:noWrap/>
            <w:hideMark/>
          </w:tcPr>
          <w:p w14:paraId="3F6A6681" w14:textId="77777777" w:rsidR="00847A67" w:rsidRPr="00847A67" w:rsidRDefault="00847A67" w:rsidP="00847A67">
            <w:pPr>
              <w:contextualSpacing/>
              <w:jc w:val="both"/>
            </w:pPr>
            <w:r w:rsidRPr="00847A67">
              <w:t>0</w:t>
            </w:r>
          </w:p>
        </w:tc>
        <w:tc>
          <w:tcPr>
            <w:tcW w:w="1280" w:type="dxa"/>
            <w:noWrap/>
            <w:hideMark/>
          </w:tcPr>
          <w:p w14:paraId="6FEB4BC3" w14:textId="77777777" w:rsidR="00847A67" w:rsidRPr="00847A67" w:rsidRDefault="00847A67" w:rsidP="00847A67">
            <w:pPr>
              <w:contextualSpacing/>
              <w:jc w:val="both"/>
            </w:pPr>
            <w:r w:rsidRPr="00847A67">
              <w:t>0</w:t>
            </w:r>
          </w:p>
        </w:tc>
      </w:tr>
      <w:tr w:rsidR="00847A67" w:rsidRPr="00847A67" w14:paraId="05ACBCA0" w14:textId="77777777" w:rsidTr="00847A67">
        <w:trPr>
          <w:trHeight w:val="310"/>
        </w:trPr>
        <w:tc>
          <w:tcPr>
            <w:tcW w:w="1280" w:type="dxa"/>
            <w:noWrap/>
            <w:hideMark/>
          </w:tcPr>
          <w:p w14:paraId="44ED3E4D" w14:textId="1533C437" w:rsidR="00847A67" w:rsidRPr="00847A67" w:rsidRDefault="00DF58E7" w:rsidP="00847A67">
            <w:pPr>
              <w:contextualSpacing/>
              <w:jc w:val="both"/>
            </w:pPr>
            <w:r>
              <w:t>M523_</w:t>
            </w:r>
            <w:r w:rsidR="00847A67" w:rsidRPr="00847A67">
              <w:t>PON_52 1</w:t>
            </w:r>
          </w:p>
        </w:tc>
        <w:tc>
          <w:tcPr>
            <w:tcW w:w="1280" w:type="dxa"/>
            <w:noWrap/>
            <w:hideMark/>
          </w:tcPr>
          <w:p w14:paraId="5C7BE3BE" w14:textId="77777777" w:rsidR="00847A67" w:rsidRPr="00847A67" w:rsidRDefault="00847A67" w:rsidP="00847A67">
            <w:pPr>
              <w:contextualSpacing/>
              <w:jc w:val="both"/>
              <w:rPr>
                <w:i/>
              </w:rPr>
            </w:pPr>
            <w:r w:rsidRPr="00847A67">
              <w:rPr>
                <w:i/>
              </w:rPr>
              <w:t>mimosarum</w:t>
            </w:r>
          </w:p>
        </w:tc>
        <w:tc>
          <w:tcPr>
            <w:tcW w:w="1280" w:type="dxa"/>
            <w:noWrap/>
            <w:hideMark/>
          </w:tcPr>
          <w:p w14:paraId="17DCCCB6" w14:textId="77777777" w:rsidR="00847A67" w:rsidRPr="00847A67" w:rsidRDefault="00847A67" w:rsidP="00847A67">
            <w:pPr>
              <w:contextualSpacing/>
              <w:jc w:val="both"/>
            </w:pPr>
            <w:r w:rsidRPr="00847A67">
              <w:t>0</w:t>
            </w:r>
          </w:p>
        </w:tc>
        <w:tc>
          <w:tcPr>
            <w:tcW w:w="1280" w:type="dxa"/>
            <w:noWrap/>
            <w:hideMark/>
          </w:tcPr>
          <w:p w14:paraId="0CA6300C" w14:textId="77777777" w:rsidR="00847A67" w:rsidRPr="00847A67" w:rsidRDefault="00847A67" w:rsidP="00847A67">
            <w:pPr>
              <w:contextualSpacing/>
              <w:jc w:val="both"/>
            </w:pPr>
            <w:r w:rsidRPr="00847A67">
              <w:t>0</w:t>
            </w:r>
          </w:p>
        </w:tc>
        <w:tc>
          <w:tcPr>
            <w:tcW w:w="1280" w:type="dxa"/>
            <w:noWrap/>
            <w:hideMark/>
          </w:tcPr>
          <w:p w14:paraId="5E8DEC3D" w14:textId="77777777" w:rsidR="00847A67" w:rsidRPr="00847A67" w:rsidRDefault="00847A67" w:rsidP="00847A67">
            <w:pPr>
              <w:contextualSpacing/>
              <w:jc w:val="both"/>
            </w:pPr>
            <w:r w:rsidRPr="00847A67">
              <w:t>0</w:t>
            </w:r>
          </w:p>
        </w:tc>
      </w:tr>
      <w:tr w:rsidR="00847A67" w:rsidRPr="00847A67" w14:paraId="06A777A8" w14:textId="77777777" w:rsidTr="00847A67">
        <w:trPr>
          <w:trHeight w:val="310"/>
        </w:trPr>
        <w:tc>
          <w:tcPr>
            <w:tcW w:w="1280" w:type="dxa"/>
            <w:noWrap/>
            <w:hideMark/>
          </w:tcPr>
          <w:p w14:paraId="4ECCFF25" w14:textId="5F67FFD5" w:rsidR="00847A67" w:rsidRPr="00847A67" w:rsidRDefault="00DF58E7" w:rsidP="00847A67">
            <w:pPr>
              <w:contextualSpacing/>
              <w:jc w:val="both"/>
            </w:pPr>
            <w:r>
              <w:t>MB385_</w:t>
            </w:r>
            <w:r w:rsidR="00847A67" w:rsidRPr="00847A67">
              <w:t>PON_52 2</w:t>
            </w:r>
          </w:p>
        </w:tc>
        <w:tc>
          <w:tcPr>
            <w:tcW w:w="1280" w:type="dxa"/>
            <w:noWrap/>
            <w:hideMark/>
          </w:tcPr>
          <w:p w14:paraId="2965110C" w14:textId="77777777" w:rsidR="00847A67" w:rsidRPr="00847A67" w:rsidRDefault="00847A67" w:rsidP="00847A67">
            <w:pPr>
              <w:contextualSpacing/>
              <w:jc w:val="both"/>
              <w:rPr>
                <w:i/>
              </w:rPr>
            </w:pPr>
            <w:r w:rsidRPr="00847A67">
              <w:rPr>
                <w:i/>
              </w:rPr>
              <w:t>mimosarum</w:t>
            </w:r>
          </w:p>
        </w:tc>
        <w:tc>
          <w:tcPr>
            <w:tcW w:w="1280" w:type="dxa"/>
            <w:noWrap/>
            <w:hideMark/>
          </w:tcPr>
          <w:p w14:paraId="254BD4B3" w14:textId="77777777" w:rsidR="00847A67" w:rsidRPr="00847A67" w:rsidRDefault="00847A67" w:rsidP="00847A67">
            <w:pPr>
              <w:contextualSpacing/>
              <w:jc w:val="both"/>
            </w:pPr>
            <w:r w:rsidRPr="00847A67">
              <w:t>0</w:t>
            </w:r>
          </w:p>
        </w:tc>
        <w:tc>
          <w:tcPr>
            <w:tcW w:w="1280" w:type="dxa"/>
            <w:noWrap/>
            <w:hideMark/>
          </w:tcPr>
          <w:p w14:paraId="692B9A9C" w14:textId="77777777" w:rsidR="00847A67" w:rsidRPr="00847A67" w:rsidRDefault="00847A67" w:rsidP="00847A67">
            <w:pPr>
              <w:contextualSpacing/>
              <w:jc w:val="both"/>
            </w:pPr>
            <w:r w:rsidRPr="00847A67">
              <w:t>0</w:t>
            </w:r>
          </w:p>
        </w:tc>
        <w:tc>
          <w:tcPr>
            <w:tcW w:w="1280" w:type="dxa"/>
            <w:noWrap/>
            <w:hideMark/>
          </w:tcPr>
          <w:p w14:paraId="48D74CBB" w14:textId="77777777" w:rsidR="00847A67" w:rsidRPr="00847A67" w:rsidRDefault="00847A67" w:rsidP="00847A67">
            <w:pPr>
              <w:contextualSpacing/>
              <w:jc w:val="both"/>
            </w:pPr>
            <w:r w:rsidRPr="00847A67">
              <w:t>0</w:t>
            </w:r>
          </w:p>
        </w:tc>
      </w:tr>
      <w:tr w:rsidR="00847A67" w:rsidRPr="00847A67" w14:paraId="0B27B62A" w14:textId="77777777" w:rsidTr="00847A67">
        <w:trPr>
          <w:trHeight w:val="310"/>
        </w:trPr>
        <w:tc>
          <w:tcPr>
            <w:tcW w:w="1280" w:type="dxa"/>
            <w:noWrap/>
            <w:hideMark/>
          </w:tcPr>
          <w:p w14:paraId="61A613B6" w14:textId="1CDBA801" w:rsidR="00847A67" w:rsidRPr="00847A67" w:rsidRDefault="00DF58E7" w:rsidP="00847A67">
            <w:pPr>
              <w:contextualSpacing/>
              <w:jc w:val="both"/>
            </w:pPr>
            <w:r>
              <w:t>MB386_</w:t>
            </w:r>
            <w:r w:rsidR="00847A67" w:rsidRPr="00847A67">
              <w:t>PON_52 3</w:t>
            </w:r>
          </w:p>
        </w:tc>
        <w:tc>
          <w:tcPr>
            <w:tcW w:w="1280" w:type="dxa"/>
            <w:noWrap/>
            <w:hideMark/>
          </w:tcPr>
          <w:p w14:paraId="3B4F2959" w14:textId="77777777" w:rsidR="00847A67" w:rsidRPr="00847A67" w:rsidRDefault="00847A67" w:rsidP="00847A67">
            <w:pPr>
              <w:contextualSpacing/>
              <w:jc w:val="both"/>
              <w:rPr>
                <w:i/>
              </w:rPr>
            </w:pPr>
            <w:r w:rsidRPr="00847A67">
              <w:rPr>
                <w:i/>
              </w:rPr>
              <w:t>mimosarum</w:t>
            </w:r>
          </w:p>
        </w:tc>
        <w:tc>
          <w:tcPr>
            <w:tcW w:w="1280" w:type="dxa"/>
            <w:noWrap/>
            <w:hideMark/>
          </w:tcPr>
          <w:p w14:paraId="66F21B50" w14:textId="77777777" w:rsidR="00847A67" w:rsidRPr="00847A67" w:rsidRDefault="00847A67" w:rsidP="00847A67">
            <w:pPr>
              <w:contextualSpacing/>
              <w:jc w:val="both"/>
            </w:pPr>
            <w:r w:rsidRPr="00847A67">
              <w:t>0</w:t>
            </w:r>
          </w:p>
        </w:tc>
        <w:tc>
          <w:tcPr>
            <w:tcW w:w="1280" w:type="dxa"/>
            <w:noWrap/>
            <w:hideMark/>
          </w:tcPr>
          <w:p w14:paraId="710EC00C" w14:textId="77777777" w:rsidR="00847A67" w:rsidRPr="00847A67" w:rsidRDefault="00847A67" w:rsidP="00847A67">
            <w:pPr>
              <w:contextualSpacing/>
              <w:jc w:val="both"/>
            </w:pPr>
            <w:r w:rsidRPr="00847A67">
              <w:t>0</w:t>
            </w:r>
          </w:p>
        </w:tc>
        <w:tc>
          <w:tcPr>
            <w:tcW w:w="1280" w:type="dxa"/>
            <w:noWrap/>
            <w:hideMark/>
          </w:tcPr>
          <w:p w14:paraId="5DEA9374" w14:textId="77777777" w:rsidR="00847A67" w:rsidRPr="00847A67" w:rsidRDefault="00847A67" w:rsidP="00847A67">
            <w:pPr>
              <w:contextualSpacing/>
              <w:jc w:val="both"/>
            </w:pPr>
            <w:r w:rsidRPr="00847A67">
              <w:t>0</w:t>
            </w:r>
          </w:p>
        </w:tc>
      </w:tr>
      <w:tr w:rsidR="00847A67" w:rsidRPr="00847A67" w14:paraId="3C450A4D" w14:textId="77777777" w:rsidTr="00847A67">
        <w:trPr>
          <w:trHeight w:val="310"/>
        </w:trPr>
        <w:tc>
          <w:tcPr>
            <w:tcW w:w="1280" w:type="dxa"/>
            <w:noWrap/>
            <w:hideMark/>
          </w:tcPr>
          <w:p w14:paraId="0D8427C0" w14:textId="6664DC95" w:rsidR="00847A67" w:rsidRPr="00847A67" w:rsidRDefault="00DF58E7" w:rsidP="00847A67">
            <w:pPr>
              <w:contextualSpacing/>
              <w:jc w:val="both"/>
            </w:pPr>
            <w:r>
              <w:t>MB387_</w:t>
            </w:r>
            <w:r w:rsidR="00847A67" w:rsidRPr="00847A67">
              <w:t>PON_52 4</w:t>
            </w:r>
          </w:p>
        </w:tc>
        <w:tc>
          <w:tcPr>
            <w:tcW w:w="1280" w:type="dxa"/>
            <w:noWrap/>
            <w:hideMark/>
          </w:tcPr>
          <w:p w14:paraId="21F5B6F6" w14:textId="77777777" w:rsidR="00847A67" w:rsidRPr="00847A67" w:rsidRDefault="00847A67" w:rsidP="00847A67">
            <w:pPr>
              <w:contextualSpacing/>
              <w:jc w:val="both"/>
              <w:rPr>
                <w:i/>
              </w:rPr>
            </w:pPr>
            <w:r w:rsidRPr="00847A67">
              <w:rPr>
                <w:i/>
              </w:rPr>
              <w:t>mimosarum</w:t>
            </w:r>
          </w:p>
        </w:tc>
        <w:tc>
          <w:tcPr>
            <w:tcW w:w="1280" w:type="dxa"/>
            <w:noWrap/>
            <w:hideMark/>
          </w:tcPr>
          <w:p w14:paraId="6A78B669" w14:textId="77777777" w:rsidR="00847A67" w:rsidRPr="00847A67" w:rsidRDefault="00847A67" w:rsidP="00847A67">
            <w:pPr>
              <w:contextualSpacing/>
              <w:jc w:val="both"/>
            </w:pPr>
            <w:r w:rsidRPr="00847A67">
              <w:t>0</w:t>
            </w:r>
          </w:p>
        </w:tc>
        <w:tc>
          <w:tcPr>
            <w:tcW w:w="1280" w:type="dxa"/>
            <w:noWrap/>
            <w:hideMark/>
          </w:tcPr>
          <w:p w14:paraId="33FAB914" w14:textId="77777777" w:rsidR="00847A67" w:rsidRPr="00847A67" w:rsidRDefault="00847A67" w:rsidP="00847A67">
            <w:pPr>
              <w:contextualSpacing/>
              <w:jc w:val="both"/>
            </w:pPr>
            <w:r w:rsidRPr="00847A67">
              <w:t>0</w:t>
            </w:r>
          </w:p>
        </w:tc>
        <w:tc>
          <w:tcPr>
            <w:tcW w:w="1280" w:type="dxa"/>
            <w:noWrap/>
            <w:hideMark/>
          </w:tcPr>
          <w:p w14:paraId="349B136D" w14:textId="77777777" w:rsidR="00847A67" w:rsidRPr="00847A67" w:rsidRDefault="00847A67" w:rsidP="00847A67">
            <w:pPr>
              <w:contextualSpacing/>
              <w:jc w:val="both"/>
            </w:pPr>
            <w:r w:rsidRPr="00847A67">
              <w:t>0</w:t>
            </w:r>
          </w:p>
        </w:tc>
      </w:tr>
      <w:tr w:rsidR="00847A67" w:rsidRPr="00847A67" w14:paraId="35DBA029" w14:textId="77777777" w:rsidTr="00847A67">
        <w:trPr>
          <w:trHeight w:val="310"/>
        </w:trPr>
        <w:tc>
          <w:tcPr>
            <w:tcW w:w="1280" w:type="dxa"/>
            <w:noWrap/>
            <w:hideMark/>
          </w:tcPr>
          <w:p w14:paraId="3FA8ED4F" w14:textId="4D8F3B32" w:rsidR="00847A67" w:rsidRPr="00847A67" w:rsidRDefault="00DF58E7" w:rsidP="00847A67">
            <w:pPr>
              <w:contextualSpacing/>
              <w:jc w:val="both"/>
            </w:pPr>
            <w:r>
              <w:t>M522_</w:t>
            </w:r>
            <w:r w:rsidR="00847A67" w:rsidRPr="00847A67">
              <w:t>PON_52 5</w:t>
            </w:r>
          </w:p>
        </w:tc>
        <w:tc>
          <w:tcPr>
            <w:tcW w:w="1280" w:type="dxa"/>
            <w:noWrap/>
            <w:hideMark/>
          </w:tcPr>
          <w:p w14:paraId="4EA4D886" w14:textId="77777777" w:rsidR="00847A67" w:rsidRPr="00847A67" w:rsidRDefault="00847A67" w:rsidP="00847A67">
            <w:pPr>
              <w:contextualSpacing/>
              <w:jc w:val="both"/>
              <w:rPr>
                <w:i/>
              </w:rPr>
            </w:pPr>
            <w:r w:rsidRPr="00847A67">
              <w:rPr>
                <w:i/>
              </w:rPr>
              <w:t>mimosarum</w:t>
            </w:r>
          </w:p>
        </w:tc>
        <w:tc>
          <w:tcPr>
            <w:tcW w:w="1280" w:type="dxa"/>
            <w:noWrap/>
            <w:hideMark/>
          </w:tcPr>
          <w:p w14:paraId="25136AF1" w14:textId="77777777" w:rsidR="00847A67" w:rsidRPr="00847A67" w:rsidRDefault="00847A67" w:rsidP="00847A67">
            <w:pPr>
              <w:contextualSpacing/>
              <w:jc w:val="both"/>
            </w:pPr>
            <w:r w:rsidRPr="00847A67">
              <w:t>0</w:t>
            </w:r>
          </w:p>
        </w:tc>
        <w:tc>
          <w:tcPr>
            <w:tcW w:w="1280" w:type="dxa"/>
            <w:noWrap/>
            <w:hideMark/>
          </w:tcPr>
          <w:p w14:paraId="74FA665B" w14:textId="77777777" w:rsidR="00847A67" w:rsidRPr="00847A67" w:rsidRDefault="00847A67" w:rsidP="00847A67">
            <w:pPr>
              <w:contextualSpacing/>
              <w:jc w:val="both"/>
            </w:pPr>
            <w:r w:rsidRPr="00847A67">
              <w:t>0</w:t>
            </w:r>
          </w:p>
        </w:tc>
        <w:tc>
          <w:tcPr>
            <w:tcW w:w="1280" w:type="dxa"/>
            <w:noWrap/>
            <w:hideMark/>
          </w:tcPr>
          <w:p w14:paraId="4535A3D9" w14:textId="77777777" w:rsidR="00847A67" w:rsidRPr="00847A67" w:rsidRDefault="00847A67" w:rsidP="00847A67">
            <w:pPr>
              <w:contextualSpacing/>
              <w:jc w:val="both"/>
            </w:pPr>
            <w:r w:rsidRPr="00847A67">
              <w:t>0</w:t>
            </w:r>
          </w:p>
        </w:tc>
      </w:tr>
      <w:tr w:rsidR="00847A67" w:rsidRPr="00847A67" w14:paraId="79957BAA" w14:textId="77777777" w:rsidTr="00847A67">
        <w:trPr>
          <w:trHeight w:val="310"/>
        </w:trPr>
        <w:tc>
          <w:tcPr>
            <w:tcW w:w="1280" w:type="dxa"/>
            <w:noWrap/>
            <w:hideMark/>
          </w:tcPr>
          <w:p w14:paraId="459C270D" w14:textId="4B0F3EB4" w:rsidR="00847A67" w:rsidRPr="00847A67" w:rsidRDefault="00DF58E7" w:rsidP="00847A67">
            <w:pPr>
              <w:contextualSpacing/>
              <w:jc w:val="both"/>
            </w:pPr>
            <w:r>
              <w:t>X281_</w:t>
            </w:r>
            <w:r w:rsidR="00847A67" w:rsidRPr="00847A67">
              <w:t>SAK_17 1</w:t>
            </w:r>
          </w:p>
        </w:tc>
        <w:tc>
          <w:tcPr>
            <w:tcW w:w="1280" w:type="dxa"/>
            <w:noWrap/>
            <w:hideMark/>
          </w:tcPr>
          <w:p w14:paraId="1292F59E" w14:textId="77777777" w:rsidR="00847A67" w:rsidRPr="00847A67" w:rsidRDefault="00847A67" w:rsidP="00847A67">
            <w:pPr>
              <w:contextualSpacing/>
              <w:jc w:val="both"/>
              <w:rPr>
                <w:i/>
              </w:rPr>
            </w:pPr>
            <w:r w:rsidRPr="00847A67">
              <w:rPr>
                <w:i/>
              </w:rPr>
              <w:t>mimosarum</w:t>
            </w:r>
          </w:p>
        </w:tc>
        <w:tc>
          <w:tcPr>
            <w:tcW w:w="1280" w:type="dxa"/>
            <w:noWrap/>
            <w:hideMark/>
          </w:tcPr>
          <w:p w14:paraId="2AE56459" w14:textId="77777777" w:rsidR="00847A67" w:rsidRPr="00847A67" w:rsidRDefault="00847A67" w:rsidP="00847A67">
            <w:pPr>
              <w:contextualSpacing/>
              <w:jc w:val="both"/>
            </w:pPr>
            <w:r w:rsidRPr="00847A67">
              <w:t>0.07198656</w:t>
            </w:r>
          </w:p>
        </w:tc>
        <w:tc>
          <w:tcPr>
            <w:tcW w:w="1280" w:type="dxa"/>
            <w:noWrap/>
            <w:hideMark/>
          </w:tcPr>
          <w:p w14:paraId="3D477BC8" w14:textId="77777777" w:rsidR="00847A67" w:rsidRPr="00847A67" w:rsidRDefault="00847A67" w:rsidP="00847A67">
            <w:pPr>
              <w:contextualSpacing/>
              <w:jc w:val="both"/>
            </w:pPr>
            <w:r w:rsidRPr="00847A67">
              <w:t>0</w:t>
            </w:r>
          </w:p>
        </w:tc>
        <w:tc>
          <w:tcPr>
            <w:tcW w:w="1280" w:type="dxa"/>
            <w:noWrap/>
            <w:hideMark/>
          </w:tcPr>
          <w:p w14:paraId="7A646C23" w14:textId="77777777" w:rsidR="00847A67" w:rsidRPr="00847A67" w:rsidRDefault="00847A67" w:rsidP="00847A67">
            <w:pPr>
              <w:contextualSpacing/>
              <w:jc w:val="both"/>
            </w:pPr>
            <w:r w:rsidRPr="00847A67">
              <w:t>0</w:t>
            </w:r>
          </w:p>
        </w:tc>
      </w:tr>
      <w:tr w:rsidR="00847A67" w:rsidRPr="00847A67" w14:paraId="4084E538" w14:textId="77777777" w:rsidTr="00847A67">
        <w:trPr>
          <w:trHeight w:val="310"/>
        </w:trPr>
        <w:tc>
          <w:tcPr>
            <w:tcW w:w="1280" w:type="dxa"/>
            <w:noWrap/>
            <w:hideMark/>
          </w:tcPr>
          <w:p w14:paraId="76B619D2" w14:textId="440CFDCA" w:rsidR="00847A67" w:rsidRPr="00847A67" w:rsidRDefault="00DF58E7" w:rsidP="00847A67">
            <w:pPr>
              <w:contextualSpacing/>
              <w:jc w:val="both"/>
            </w:pPr>
            <w:r>
              <w:t>X282_</w:t>
            </w:r>
            <w:r w:rsidR="00847A67" w:rsidRPr="00847A67">
              <w:t>SAK_17 2</w:t>
            </w:r>
          </w:p>
        </w:tc>
        <w:tc>
          <w:tcPr>
            <w:tcW w:w="1280" w:type="dxa"/>
            <w:noWrap/>
            <w:hideMark/>
          </w:tcPr>
          <w:p w14:paraId="4309913D" w14:textId="77777777" w:rsidR="00847A67" w:rsidRPr="00847A67" w:rsidRDefault="00847A67" w:rsidP="00847A67">
            <w:pPr>
              <w:contextualSpacing/>
              <w:jc w:val="both"/>
              <w:rPr>
                <w:i/>
              </w:rPr>
            </w:pPr>
            <w:r w:rsidRPr="00847A67">
              <w:rPr>
                <w:i/>
              </w:rPr>
              <w:t>mimosarum</w:t>
            </w:r>
          </w:p>
        </w:tc>
        <w:tc>
          <w:tcPr>
            <w:tcW w:w="1280" w:type="dxa"/>
            <w:noWrap/>
            <w:hideMark/>
          </w:tcPr>
          <w:p w14:paraId="6115A60D" w14:textId="77777777" w:rsidR="00847A67" w:rsidRPr="00847A67" w:rsidRDefault="00847A67" w:rsidP="00847A67">
            <w:pPr>
              <w:contextualSpacing/>
              <w:jc w:val="both"/>
            </w:pPr>
            <w:r w:rsidRPr="00847A67">
              <w:t>0</w:t>
            </w:r>
          </w:p>
        </w:tc>
        <w:tc>
          <w:tcPr>
            <w:tcW w:w="1280" w:type="dxa"/>
            <w:noWrap/>
            <w:hideMark/>
          </w:tcPr>
          <w:p w14:paraId="16903936" w14:textId="77777777" w:rsidR="00847A67" w:rsidRPr="00847A67" w:rsidRDefault="00847A67" w:rsidP="00847A67">
            <w:pPr>
              <w:contextualSpacing/>
              <w:jc w:val="both"/>
            </w:pPr>
            <w:r w:rsidRPr="00847A67">
              <w:t>0</w:t>
            </w:r>
          </w:p>
        </w:tc>
        <w:tc>
          <w:tcPr>
            <w:tcW w:w="1280" w:type="dxa"/>
            <w:noWrap/>
            <w:hideMark/>
          </w:tcPr>
          <w:p w14:paraId="35EF8317" w14:textId="77777777" w:rsidR="00847A67" w:rsidRPr="00847A67" w:rsidRDefault="00847A67" w:rsidP="00847A67">
            <w:pPr>
              <w:contextualSpacing/>
              <w:jc w:val="both"/>
            </w:pPr>
            <w:r w:rsidRPr="00847A67">
              <w:t>0</w:t>
            </w:r>
          </w:p>
        </w:tc>
      </w:tr>
      <w:tr w:rsidR="00847A67" w:rsidRPr="00847A67" w14:paraId="4D901C4C" w14:textId="77777777" w:rsidTr="00847A67">
        <w:trPr>
          <w:trHeight w:val="310"/>
        </w:trPr>
        <w:tc>
          <w:tcPr>
            <w:tcW w:w="1280" w:type="dxa"/>
            <w:noWrap/>
            <w:hideMark/>
          </w:tcPr>
          <w:p w14:paraId="455A6358" w14:textId="2A1DDFE3" w:rsidR="00847A67" w:rsidRPr="00847A67" w:rsidRDefault="00DF58E7" w:rsidP="00847A67">
            <w:pPr>
              <w:contextualSpacing/>
              <w:jc w:val="both"/>
            </w:pPr>
            <w:r>
              <w:t>MB365_</w:t>
            </w:r>
            <w:r w:rsidR="00847A67" w:rsidRPr="00847A67">
              <w:t>SAK_17 3</w:t>
            </w:r>
          </w:p>
        </w:tc>
        <w:tc>
          <w:tcPr>
            <w:tcW w:w="1280" w:type="dxa"/>
            <w:noWrap/>
            <w:hideMark/>
          </w:tcPr>
          <w:p w14:paraId="37A2042E" w14:textId="77777777" w:rsidR="00847A67" w:rsidRPr="00847A67" w:rsidRDefault="00847A67" w:rsidP="00847A67">
            <w:pPr>
              <w:contextualSpacing/>
              <w:jc w:val="both"/>
              <w:rPr>
                <w:i/>
              </w:rPr>
            </w:pPr>
            <w:r w:rsidRPr="00847A67">
              <w:rPr>
                <w:i/>
              </w:rPr>
              <w:t>mimosarum</w:t>
            </w:r>
          </w:p>
        </w:tc>
        <w:tc>
          <w:tcPr>
            <w:tcW w:w="1280" w:type="dxa"/>
            <w:noWrap/>
            <w:hideMark/>
          </w:tcPr>
          <w:p w14:paraId="5D87310D" w14:textId="77777777" w:rsidR="00847A67" w:rsidRPr="00847A67" w:rsidRDefault="00847A67" w:rsidP="00847A67">
            <w:pPr>
              <w:contextualSpacing/>
              <w:jc w:val="both"/>
            </w:pPr>
            <w:r w:rsidRPr="00847A67">
              <w:t>0</w:t>
            </w:r>
          </w:p>
        </w:tc>
        <w:tc>
          <w:tcPr>
            <w:tcW w:w="1280" w:type="dxa"/>
            <w:noWrap/>
            <w:hideMark/>
          </w:tcPr>
          <w:p w14:paraId="26719F7C" w14:textId="77777777" w:rsidR="00847A67" w:rsidRPr="00847A67" w:rsidRDefault="00847A67" w:rsidP="00847A67">
            <w:pPr>
              <w:contextualSpacing/>
              <w:jc w:val="both"/>
            </w:pPr>
            <w:r w:rsidRPr="00847A67">
              <w:t>0</w:t>
            </w:r>
          </w:p>
        </w:tc>
        <w:tc>
          <w:tcPr>
            <w:tcW w:w="1280" w:type="dxa"/>
            <w:noWrap/>
            <w:hideMark/>
          </w:tcPr>
          <w:p w14:paraId="700010C4" w14:textId="77777777" w:rsidR="00847A67" w:rsidRPr="00847A67" w:rsidRDefault="00847A67" w:rsidP="00847A67">
            <w:pPr>
              <w:contextualSpacing/>
              <w:jc w:val="both"/>
            </w:pPr>
            <w:r w:rsidRPr="00847A67">
              <w:t>0</w:t>
            </w:r>
          </w:p>
        </w:tc>
      </w:tr>
      <w:tr w:rsidR="00847A67" w:rsidRPr="00847A67" w14:paraId="4CC8C204" w14:textId="77777777" w:rsidTr="00847A67">
        <w:trPr>
          <w:trHeight w:val="310"/>
        </w:trPr>
        <w:tc>
          <w:tcPr>
            <w:tcW w:w="1280" w:type="dxa"/>
            <w:noWrap/>
            <w:hideMark/>
          </w:tcPr>
          <w:p w14:paraId="2C9A7B6F" w14:textId="4D1AE4B3" w:rsidR="00847A67" w:rsidRPr="00847A67" w:rsidRDefault="00DF58E7" w:rsidP="00847A67">
            <w:pPr>
              <w:contextualSpacing/>
              <w:jc w:val="both"/>
            </w:pPr>
            <w:r>
              <w:t>X284_</w:t>
            </w:r>
            <w:r w:rsidR="00847A67" w:rsidRPr="00847A67">
              <w:t>SAK_20 1</w:t>
            </w:r>
          </w:p>
        </w:tc>
        <w:tc>
          <w:tcPr>
            <w:tcW w:w="1280" w:type="dxa"/>
            <w:noWrap/>
            <w:hideMark/>
          </w:tcPr>
          <w:p w14:paraId="3D7E1369" w14:textId="77777777" w:rsidR="00847A67" w:rsidRPr="00847A67" w:rsidRDefault="00847A67" w:rsidP="00847A67">
            <w:pPr>
              <w:contextualSpacing/>
              <w:jc w:val="both"/>
              <w:rPr>
                <w:i/>
              </w:rPr>
            </w:pPr>
            <w:r w:rsidRPr="00847A67">
              <w:rPr>
                <w:i/>
              </w:rPr>
              <w:t>mimosarum</w:t>
            </w:r>
          </w:p>
        </w:tc>
        <w:tc>
          <w:tcPr>
            <w:tcW w:w="1280" w:type="dxa"/>
            <w:noWrap/>
            <w:hideMark/>
          </w:tcPr>
          <w:p w14:paraId="28BB84ED" w14:textId="77777777" w:rsidR="00847A67" w:rsidRPr="00847A67" w:rsidRDefault="00847A67" w:rsidP="00847A67">
            <w:pPr>
              <w:contextualSpacing/>
              <w:jc w:val="both"/>
            </w:pPr>
            <w:r w:rsidRPr="00847A67">
              <w:t>0</w:t>
            </w:r>
          </w:p>
        </w:tc>
        <w:tc>
          <w:tcPr>
            <w:tcW w:w="1280" w:type="dxa"/>
            <w:noWrap/>
            <w:hideMark/>
          </w:tcPr>
          <w:p w14:paraId="3CE75383" w14:textId="77777777" w:rsidR="00847A67" w:rsidRPr="00847A67" w:rsidRDefault="00847A67" w:rsidP="00847A67">
            <w:pPr>
              <w:contextualSpacing/>
              <w:jc w:val="both"/>
            </w:pPr>
            <w:r w:rsidRPr="00847A67">
              <w:t>0</w:t>
            </w:r>
          </w:p>
        </w:tc>
        <w:tc>
          <w:tcPr>
            <w:tcW w:w="1280" w:type="dxa"/>
            <w:noWrap/>
            <w:hideMark/>
          </w:tcPr>
          <w:p w14:paraId="117B9326" w14:textId="77777777" w:rsidR="00847A67" w:rsidRPr="00847A67" w:rsidRDefault="00847A67" w:rsidP="00847A67">
            <w:pPr>
              <w:contextualSpacing/>
              <w:jc w:val="both"/>
            </w:pPr>
            <w:r w:rsidRPr="00847A67">
              <w:t>0</w:t>
            </w:r>
          </w:p>
        </w:tc>
      </w:tr>
      <w:tr w:rsidR="00847A67" w:rsidRPr="00847A67" w14:paraId="74B6A630" w14:textId="77777777" w:rsidTr="00847A67">
        <w:trPr>
          <w:trHeight w:val="310"/>
        </w:trPr>
        <w:tc>
          <w:tcPr>
            <w:tcW w:w="1280" w:type="dxa"/>
            <w:noWrap/>
            <w:hideMark/>
          </w:tcPr>
          <w:p w14:paraId="4CC7E98C" w14:textId="1245064E" w:rsidR="00847A67" w:rsidRPr="00847A67" w:rsidRDefault="00DF58E7" w:rsidP="00847A67">
            <w:pPr>
              <w:contextualSpacing/>
              <w:jc w:val="both"/>
            </w:pPr>
            <w:r>
              <w:t>X286_</w:t>
            </w:r>
            <w:r w:rsidR="00847A67" w:rsidRPr="00847A67">
              <w:t>SAK_20 2</w:t>
            </w:r>
          </w:p>
        </w:tc>
        <w:tc>
          <w:tcPr>
            <w:tcW w:w="1280" w:type="dxa"/>
            <w:noWrap/>
            <w:hideMark/>
          </w:tcPr>
          <w:p w14:paraId="2C576E63" w14:textId="77777777" w:rsidR="00847A67" w:rsidRPr="00847A67" w:rsidRDefault="00847A67" w:rsidP="00847A67">
            <w:pPr>
              <w:contextualSpacing/>
              <w:jc w:val="both"/>
              <w:rPr>
                <w:i/>
              </w:rPr>
            </w:pPr>
            <w:r w:rsidRPr="00847A67">
              <w:rPr>
                <w:i/>
              </w:rPr>
              <w:t>mimosarum</w:t>
            </w:r>
          </w:p>
        </w:tc>
        <w:tc>
          <w:tcPr>
            <w:tcW w:w="1280" w:type="dxa"/>
            <w:noWrap/>
            <w:hideMark/>
          </w:tcPr>
          <w:p w14:paraId="31328D3B" w14:textId="77777777" w:rsidR="00847A67" w:rsidRPr="00847A67" w:rsidRDefault="00847A67" w:rsidP="00847A67">
            <w:pPr>
              <w:contextualSpacing/>
              <w:jc w:val="both"/>
            </w:pPr>
            <w:r w:rsidRPr="00847A67">
              <w:t>0</w:t>
            </w:r>
          </w:p>
        </w:tc>
        <w:tc>
          <w:tcPr>
            <w:tcW w:w="1280" w:type="dxa"/>
            <w:noWrap/>
            <w:hideMark/>
          </w:tcPr>
          <w:p w14:paraId="7B60CBEC" w14:textId="77777777" w:rsidR="00847A67" w:rsidRPr="00847A67" w:rsidRDefault="00847A67" w:rsidP="00847A67">
            <w:pPr>
              <w:contextualSpacing/>
              <w:jc w:val="both"/>
            </w:pPr>
            <w:r w:rsidRPr="00847A67">
              <w:t>0</w:t>
            </w:r>
          </w:p>
        </w:tc>
        <w:tc>
          <w:tcPr>
            <w:tcW w:w="1280" w:type="dxa"/>
            <w:noWrap/>
            <w:hideMark/>
          </w:tcPr>
          <w:p w14:paraId="4B7C257A" w14:textId="77777777" w:rsidR="00847A67" w:rsidRPr="00847A67" w:rsidRDefault="00847A67" w:rsidP="00847A67">
            <w:pPr>
              <w:contextualSpacing/>
              <w:jc w:val="both"/>
            </w:pPr>
            <w:r w:rsidRPr="00847A67">
              <w:t>0.02258356</w:t>
            </w:r>
          </w:p>
        </w:tc>
      </w:tr>
      <w:tr w:rsidR="00847A67" w:rsidRPr="00847A67" w14:paraId="281C5E7C" w14:textId="77777777" w:rsidTr="00847A67">
        <w:trPr>
          <w:trHeight w:val="310"/>
        </w:trPr>
        <w:tc>
          <w:tcPr>
            <w:tcW w:w="1280" w:type="dxa"/>
            <w:noWrap/>
            <w:hideMark/>
          </w:tcPr>
          <w:p w14:paraId="1E127CB8" w14:textId="2C520279" w:rsidR="00847A67" w:rsidRPr="00847A67" w:rsidRDefault="00DF58E7" w:rsidP="00847A67">
            <w:pPr>
              <w:contextualSpacing/>
              <w:jc w:val="both"/>
            </w:pPr>
            <w:r>
              <w:t>X285_</w:t>
            </w:r>
            <w:r w:rsidR="00847A67" w:rsidRPr="00847A67">
              <w:t>SAK_20 3</w:t>
            </w:r>
          </w:p>
        </w:tc>
        <w:tc>
          <w:tcPr>
            <w:tcW w:w="1280" w:type="dxa"/>
            <w:noWrap/>
            <w:hideMark/>
          </w:tcPr>
          <w:p w14:paraId="46476D4B" w14:textId="77777777" w:rsidR="00847A67" w:rsidRPr="00847A67" w:rsidRDefault="00847A67" w:rsidP="00847A67">
            <w:pPr>
              <w:contextualSpacing/>
              <w:jc w:val="both"/>
              <w:rPr>
                <w:i/>
              </w:rPr>
            </w:pPr>
            <w:r w:rsidRPr="00847A67">
              <w:rPr>
                <w:i/>
              </w:rPr>
              <w:t>mimosarum</w:t>
            </w:r>
          </w:p>
        </w:tc>
        <w:tc>
          <w:tcPr>
            <w:tcW w:w="1280" w:type="dxa"/>
            <w:noWrap/>
            <w:hideMark/>
          </w:tcPr>
          <w:p w14:paraId="3D38B6E7" w14:textId="77777777" w:rsidR="00847A67" w:rsidRPr="00847A67" w:rsidRDefault="00847A67" w:rsidP="00847A67">
            <w:pPr>
              <w:contextualSpacing/>
              <w:jc w:val="both"/>
            </w:pPr>
            <w:r w:rsidRPr="00847A67">
              <w:t>0</w:t>
            </w:r>
          </w:p>
        </w:tc>
        <w:tc>
          <w:tcPr>
            <w:tcW w:w="1280" w:type="dxa"/>
            <w:noWrap/>
            <w:hideMark/>
          </w:tcPr>
          <w:p w14:paraId="43CDA1E5" w14:textId="77777777" w:rsidR="00847A67" w:rsidRPr="00847A67" w:rsidRDefault="00847A67" w:rsidP="00847A67">
            <w:pPr>
              <w:contextualSpacing/>
              <w:jc w:val="both"/>
            </w:pPr>
            <w:r w:rsidRPr="00847A67">
              <w:t>0</w:t>
            </w:r>
          </w:p>
        </w:tc>
        <w:tc>
          <w:tcPr>
            <w:tcW w:w="1280" w:type="dxa"/>
            <w:noWrap/>
            <w:hideMark/>
          </w:tcPr>
          <w:p w14:paraId="42C8B033" w14:textId="77777777" w:rsidR="00847A67" w:rsidRPr="00847A67" w:rsidRDefault="00847A67" w:rsidP="00847A67">
            <w:pPr>
              <w:contextualSpacing/>
              <w:jc w:val="both"/>
            </w:pPr>
            <w:r w:rsidRPr="00847A67">
              <w:t>0</w:t>
            </w:r>
          </w:p>
        </w:tc>
      </w:tr>
      <w:tr w:rsidR="00847A67" w:rsidRPr="00847A67" w14:paraId="01EFEE8E" w14:textId="77777777" w:rsidTr="00847A67">
        <w:trPr>
          <w:trHeight w:val="310"/>
        </w:trPr>
        <w:tc>
          <w:tcPr>
            <w:tcW w:w="1280" w:type="dxa"/>
            <w:noWrap/>
            <w:hideMark/>
          </w:tcPr>
          <w:p w14:paraId="6361793C" w14:textId="1D9C0754" w:rsidR="00847A67" w:rsidRPr="00847A67" w:rsidRDefault="00DF58E7" w:rsidP="00847A67">
            <w:pPr>
              <w:contextualSpacing/>
              <w:jc w:val="both"/>
            </w:pPr>
            <w:r>
              <w:lastRenderedPageBreak/>
              <w:t>X290_</w:t>
            </w:r>
            <w:r w:rsidR="00847A67" w:rsidRPr="00847A67">
              <w:t>SAK_21 1</w:t>
            </w:r>
          </w:p>
        </w:tc>
        <w:tc>
          <w:tcPr>
            <w:tcW w:w="1280" w:type="dxa"/>
            <w:noWrap/>
            <w:hideMark/>
          </w:tcPr>
          <w:p w14:paraId="2D74E9DC" w14:textId="77777777" w:rsidR="00847A67" w:rsidRPr="00847A67" w:rsidRDefault="00847A67" w:rsidP="00847A67">
            <w:pPr>
              <w:contextualSpacing/>
              <w:jc w:val="both"/>
              <w:rPr>
                <w:i/>
              </w:rPr>
            </w:pPr>
            <w:r w:rsidRPr="00847A67">
              <w:rPr>
                <w:i/>
              </w:rPr>
              <w:t>mimosarum</w:t>
            </w:r>
          </w:p>
        </w:tc>
        <w:tc>
          <w:tcPr>
            <w:tcW w:w="1280" w:type="dxa"/>
            <w:noWrap/>
            <w:hideMark/>
          </w:tcPr>
          <w:p w14:paraId="793C6872" w14:textId="77777777" w:rsidR="00847A67" w:rsidRPr="00847A67" w:rsidRDefault="00847A67" w:rsidP="00847A67">
            <w:pPr>
              <w:contextualSpacing/>
              <w:jc w:val="both"/>
            </w:pPr>
            <w:r w:rsidRPr="00847A67">
              <w:t>0</w:t>
            </w:r>
          </w:p>
        </w:tc>
        <w:tc>
          <w:tcPr>
            <w:tcW w:w="1280" w:type="dxa"/>
            <w:noWrap/>
            <w:hideMark/>
          </w:tcPr>
          <w:p w14:paraId="1D7FE137" w14:textId="77777777" w:rsidR="00847A67" w:rsidRPr="00847A67" w:rsidRDefault="00847A67" w:rsidP="00847A67">
            <w:pPr>
              <w:contextualSpacing/>
              <w:jc w:val="both"/>
            </w:pPr>
            <w:r w:rsidRPr="00847A67">
              <w:t>0</w:t>
            </w:r>
          </w:p>
        </w:tc>
        <w:tc>
          <w:tcPr>
            <w:tcW w:w="1280" w:type="dxa"/>
            <w:noWrap/>
            <w:hideMark/>
          </w:tcPr>
          <w:p w14:paraId="4DEFC1F0" w14:textId="77777777" w:rsidR="00847A67" w:rsidRPr="00847A67" w:rsidRDefault="00847A67" w:rsidP="00847A67">
            <w:pPr>
              <w:contextualSpacing/>
              <w:jc w:val="both"/>
            </w:pPr>
            <w:r w:rsidRPr="00847A67">
              <w:t>0</w:t>
            </w:r>
          </w:p>
        </w:tc>
      </w:tr>
      <w:tr w:rsidR="00847A67" w:rsidRPr="00847A67" w14:paraId="60B17634" w14:textId="77777777" w:rsidTr="00847A67">
        <w:trPr>
          <w:trHeight w:val="310"/>
        </w:trPr>
        <w:tc>
          <w:tcPr>
            <w:tcW w:w="1280" w:type="dxa"/>
            <w:noWrap/>
            <w:hideMark/>
          </w:tcPr>
          <w:p w14:paraId="6C9F734F" w14:textId="7B1F5C94" w:rsidR="00847A67" w:rsidRPr="00847A67" w:rsidRDefault="00DF58E7" w:rsidP="00847A67">
            <w:pPr>
              <w:contextualSpacing/>
              <w:jc w:val="both"/>
            </w:pPr>
            <w:r>
              <w:t>X291_</w:t>
            </w:r>
            <w:r w:rsidR="00847A67" w:rsidRPr="00847A67">
              <w:t>SAK_21 2</w:t>
            </w:r>
          </w:p>
        </w:tc>
        <w:tc>
          <w:tcPr>
            <w:tcW w:w="1280" w:type="dxa"/>
            <w:noWrap/>
            <w:hideMark/>
          </w:tcPr>
          <w:p w14:paraId="3C17809C" w14:textId="77777777" w:rsidR="00847A67" w:rsidRPr="00847A67" w:rsidRDefault="00847A67" w:rsidP="00847A67">
            <w:pPr>
              <w:contextualSpacing/>
              <w:jc w:val="both"/>
              <w:rPr>
                <w:i/>
              </w:rPr>
            </w:pPr>
            <w:r w:rsidRPr="00847A67">
              <w:rPr>
                <w:i/>
              </w:rPr>
              <w:t>mimosarum</w:t>
            </w:r>
          </w:p>
        </w:tc>
        <w:tc>
          <w:tcPr>
            <w:tcW w:w="1280" w:type="dxa"/>
            <w:noWrap/>
            <w:hideMark/>
          </w:tcPr>
          <w:p w14:paraId="6CADA23B" w14:textId="77777777" w:rsidR="00847A67" w:rsidRPr="00847A67" w:rsidRDefault="00847A67" w:rsidP="00847A67">
            <w:pPr>
              <w:contextualSpacing/>
              <w:jc w:val="both"/>
            </w:pPr>
            <w:r w:rsidRPr="00847A67">
              <w:t>0</w:t>
            </w:r>
          </w:p>
        </w:tc>
        <w:tc>
          <w:tcPr>
            <w:tcW w:w="1280" w:type="dxa"/>
            <w:noWrap/>
            <w:hideMark/>
          </w:tcPr>
          <w:p w14:paraId="5C35AF29" w14:textId="77777777" w:rsidR="00847A67" w:rsidRPr="00847A67" w:rsidRDefault="00847A67" w:rsidP="00847A67">
            <w:pPr>
              <w:contextualSpacing/>
              <w:jc w:val="both"/>
            </w:pPr>
            <w:r w:rsidRPr="00847A67">
              <w:t>0</w:t>
            </w:r>
          </w:p>
        </w:tc>
        <w:tc>
          <w:tcPr>
            <w:tcW w:w="1280" w:type="dxa"/>
            <w:noWrap/>
            <w:hideMark/>
          </w:tcPr>
          <w:p w14:paraId="128DB04F" w14:textId="77777777" w:rsidR="00847A67" w:rsidRPr="00847A67" w:rsidRDefault="00847A67" w:rsidP="00847A67">
            <w:pPr>
              <w:contextualSpacing/>
              <w:jc w:val="both"/>
            </w:pPr>
            <w:r w:rsidRPr="00847A67">
              <w:t>0</w:t>
            </w:r>
          </w:p>
        </w:tc>
      </w:tr>
      <w:tr w:rsidR="00847A67" w:rsidRPr="00847A67" w14:paraId="18C833D9" w14:textId="77777777" w:rsidTr="00847A67">
        <w:trPr>
          <w:trHeight w:val="310"/>
        </w:trPr>
        <w:tc>
          <w:tcPr>
            <w:tcW w:w="1280" w:type="dxa"/>
            <w:noWrap/>
            <w:hideMark/>
          </w:tcPr>
          <w:p w14:paraId="131088E0" w14:textId="0076B422" w:rsidR="00847A67" w:rsidRPr="00847A67" w:rsidRDefault="00DF58E7" w:rsidP="00847A67">
            <w:pPr>
              <w:contextualSpacing/>
              <w:jc w:val="both"/>
            </w:pPr>
            <w:r>
              <w:t>X289_</w:t>
            </w:r>
            <w:r w:rsidR="00847A67" w:rsidRPr="00847A67">
              <w:t>SAK_21 3</w:t>
            </w:r>
          </w:p>
        </w:tc>
        <w:tc>
          <w:tcPr>
            <w:tcW w:w="1280" w:type="dxa"/>
            <w:noWrap/>
            <w:hideMark/>
          </w:tcPr>
          <w:p w14:paraId="7C5FC6FF" w14:textId="77777777" w:rsidR="00847A67" w:rsidRPr="00847A67" w:rsidRDefault="00847A67" w:rsidP="00847A67">
            <w:pPr>
              <w:contextualSpacing/>
              <w:jc w:val="both"/>
              <w:rPr>
                <w:i/>
              </w:rPr>
            </w:pPr>
            <w:r w:rsidRPr="00847A67">
              <w:rPr>
                <w:i/>
              </w:rPr>
              <w:t>mimosarum</w:t>
            </w:r>
          </w:p>
        </w:tc>
        <w:tc>
          <w:tcPr>
            <w:tcW w:w="1280" w:type="dxa"/>
            <w:noWrap/>
            <w:hideMark/>
          </w:tcPr>
          <w:p w14:paraId="01622BBD" w14:textId="77777777" w:rsidR="00847A67" w:rsidRPr="00847A67" w:rsidRDefault="00847A67" w:rsidP="00847A67">
            <w:pPr>
              <w:contextualSpacing/>
              <w:jc w:val="both"/>
            </w:pPr>
            <w:r w:rsidRPr="00847A67">
              <w:t>0</w:t>
            </w:r>
          </w:p>
        </w:tc>
        <w:tc>
          <w:tcPr>
            <w:tcW w:w="1280" w:type="dxa"/>
            <w:noWrap/>
            <w:hideMark/>
          </w:tcPr>
          <w:p w14:paraId="2E3491F5" w14:textId="77777777" w:rsidR="00847A67" w:rsidRPr="00847A67" w:rsidRDefault="00847A67" w:rsidP="00847A67">
            <w:pPr>
              <w:contextualSpacing/>
              <w:jc w:val="both"/>
            </w:pPr>
            <w:r w:rsidRPr="00847A67">
              <w:t>0</w:t>
            </w:r>
          </w:p>
        </w:tc>
        <w:tc>
          <w:tcPr>
            <w:tcW w:w="1280" w:type="dxa"/>
            <w:noWrap/>
            <w:hideMark/>
          </w:tcPr>
          <w:p w14:paraId="31D0227F" w14:textId="77777777" w:rsidR="00847A67" w:rsidRPr="00847A67" w:rsidRDefault="00847A67" w:rsidP="00847A67">
            <w:pPr>
              <w:contextualSpacing/>
              <w:jc w:val="both"/>
            </w:pPr>
            <w:r w:rsidRPr="00847A67">
              <w:t>0</w:t>
            </w:r>
          </w:p>
        </w:tc>
      </w:tr>
      <w:tr w:rsidR="00847A67" w:rsidRPr="00847A67" w14:paraId="4058BB01" w14:textId="77777777" w:rsidTr="00847A67">
        <w:trPr>
          <w:trHeight w:val="310"/>
        </w:trPr>
        <w:tc>
          <w:tcPr>
            <w:tcW w:w="1280" w:type="dxa"/>
            <w:noWrap/>
            <w:hideMark/>
          </w:tcPr>
          <w:p w14:paraId="5379D586" w14:textId="43D059BD" w:rsidR="00847A67" w:rsidRPr="00847A67" w:rsidRDefault="00DF58E7" w:rsidP="00847A67">
            <w:pPr>
              <w:contextualSpacing/>
              <w:jc w:val="both"/>
            </w:pPr>
            <w:r>
              <w:t>X294_</w:t>
            </w:r>
            <w:r w:rsidR="00847A67" w:rsidRPr="00847A67">
              <w:t>SAK_22 1</w:t>
            </w:r>
          </w:p>
        </w:tc>
        <w:tc>
          <w:tcPr>
            <w:tcW w:w="1280" w:type="dxa"/>
            <w:noWrap/>
            <w:hideMark/>
          </w:tcPr>
          <w:p w14:paraId="04015508" w14:textId="77777777" w:rsidR="00847A67" w:rsidRPr="00847A67" w:rsidRDefault="00847A67" w:rsidP="00847A67">
            <w:pPr>
              <w:contextualSpacing/>
              <w:jc w:val="both"/>
              <w:rPr>
                <w:i/>
              </w:rPr>
            </w:pPr>
            <w:r w:rsidRPr="00847A67">
              <w:rPr>
                <w:i/>
              </w:rPr>
              <w:t>mimosarum</w:t>
            </w:r>
          </w:p>
        </w:tc>
        <w:tc>
          <w:tcPr>
            <w:tcW w:w="1280" w:type="dxa"/>
            <w:noWrap/>
            <w:hideMark/>
          </w:tcPr>
          <w:p w14:paraId="4227B985" w14:textId="77777777" w:rsidR="00847A67" w:rsidRPr="00847A67" w:rsidRDefault="00847A67" w:rsidP="00847A67">
            <w:pPr>
              <w:contextualSpacing/>
              <w:jc w:val="both"/>
            </w:pPr>
            <w:r w:rsidRPr="00847A67">
              <w:t>0.02338415</w:t>
            </w:r>
          </w:p>
        </w:tc>
        <w:tc>
          <w:tcPr>
            <w:tcW w:w="1280" w:type="dxa"/>
            <w:noWrap/>
            <w:hideMark/>
          </w:tcPr>
          <w:p w14:paraId="09050434" w14:textId="77777777" w:rsidR="00847A67" w:rsidRPr="00847A67" w:rsidRDefault="00847A67" w:rsidP="00847A67">
            <w:pPr>
              <w:contextualSpacing/>
              <w:jc w:val="both"/>
            </w:pPr>
            <w:r w:rsidRPr="00847A67">
              <w:t>0</w:t>
            </w:r>
          </w:p>
        </w:tc>
        <w:tc>
          <w:tcPr>
            <w:tcW w:w="1280" w:type="dxa"/>
            <w:noWrap/>
            <w:hideMark/>
          </w:tcPr>
          <w:p w14:paraId="207EED0C" w14:textId="77777777" w:rsidR="00847A67" w:rsidRPr="00847A67" w:rsidRDefault="00847A67" w:rsidP="00847A67">
            <w:pPr>
              <w:contextualSpacing/>
              <w:jc w:val="both"/>
            </w:pPr>
            <w:r w:rsidRPr="00847A67">
              <w:t>0</w:t>
            </w:r>
          </w:p>
        </w:tc>
      </w:tr>
      <w:tr w:rsidR="00847A67" w:rsidRPr="00847A67" w14:paraId="1CCC1B94" w14:textId="77777777" w:rsidTr="00847A67">
        <w:trPr>
          <w:trHeight w:val="310"/>
        </w:trPr>
        <w:tc>
          <w:tcPr>
            <w:tcW w:w="1280" w:type="dxa"/>
            <w:noWrap/>
            <w:hideMark/>
          </w:tcPr>
          <w:p w14:paraId="270AE071" w14:textId="59B293EB" w:rsidR="00847A67" w:rsidRPr="00847A67" w:rsidRDefault="00DF58E7" w:rsidP="00847A67">
            <w:pPr>
              <w:contextualSpacing/>
              <w:jc w:val="both"/>
            </w:pPr>
            <w:r>
              <w:t>X295_</w:t>
            </w:r>
            <w:r w:rsidR="00847A67" w:rsidRPr="00847A67">
              <w:t>SAK_22 2</w:t>
            </w:r>
          </w:p>
        </w:tc>
        <w:tc>
          <w:tcPr>
            <w:tcW w:w="1280" w:type="dxa"/>
            <w:noWrap/>
            <w:hideMark/>
          </w:tcPr>
          <w:p w14:paraId="6751290A" w14:textId="77777777" w:rsidR="00847A67" w:rsidRPr="00847A67" w:rsidRDefault="00847A67" w:rsidP="00847A67">
            <w:pPr>
              <w:contextualSpacing/>
              <w:jc w:val="both"/>
              <w:rPr>
                <w:i/>
              </w:rPr>
            </w:pPr>
            <w:r w:rsidRPr="00847A67">
              <w:rPr>
                <w:i/>
              </w:rPr>
              <w:t>mimosarum</w:t>
            </w:r>
          </w:p>
        </w:tc>
        <w:tc>
          <w:tcPr>
            <w:tcW w:w="1280" w:type="dxa"/>
            <w:noWrap/>
            <w:hideMark/>
          </w:tcPr>
          <w:p w14:paraId="2FA0443E" w14:textId="77777777" w:rsidR="00847A67" w:rsidRPr="00847A67" w:rsidRDefault="00847A67" w:rsidP="00847A67">
            <w:pPr>
              <w:contextualSpacing/>
              <w:jc w:val="both"/>
            </w:pPr>
            <w:r w:rsidRPr="00847A67">
              <w:t>0.03388299</w:t>
            </w:r>
          </w:p>
        </w:tc>
        <w:tc>
          <w:tcPr>
            <w:tcW w:w="1280" w:type="dxa"/>
            <w:noWrap/>
            <w:hideMark/>
          </w:tcPr>
          <w:p w14:paraId="3266CFAC" w14:textId="77777777" w:rsidR="00847A67" w:rsidRPr="00847A67" w:rsidRDefault="00847A67" w:rsidP="00847A67">
            <w:pPr>
              <w:contextualSpacing/>
              <w:jc w:val="both"/>
            </w:pPr>
            <w:r w:rsidRPr="00847A67">
              <w:t>0</w:t>
            </w:r>
          </w:p>
        </w:tc>
        <w:tc>
          <w:tcPr>
            <w:tcW w:w="1280" w:type="dxa"/>
            <w:noWrap/>
            <w:hideMark/>
          </w:tcPr>
          <w:p w14:paraId="2D39C876" w14:textId="77777777" w:rsidR="00847A67" w:rsidRPr="00847A67" w:rsidRDefault="00847A67" w:rsidP="00847A67">
            <w:pPr>
              <w:contextualSpacing/>
              <w:jc w:val="both"/>
            </w:pPr>
            <w:r w:rsidRPr="00847A67">
              <w:t>0</w:t>
            </w:r>
          </w:p>
        </w:tc>
      </w:tr>
      <w:tr w:rsidR="00847A67" w:rsidRPr="00847A67" w14:paraId="58870E3C" w14:textId="77777777" w:rsidTr="00847A67">
        <w:trPr>
          <w:trHeight w:val="310"/>
        </w:trPr>
        <w:tc>
          <w:tcPr>
            <w:tcW w:w="1280" w:type="dxa"/>
            <w:noWrap/>
            <w:hideMark/>
          </w:tcPr>
          <w:p w14:paraId="5D4AC5E5" w14:textId="0A407282" w:rsidR="00847A67" w:rsidRPr="00847A67" w:rsidRDefault="00DF58E7" w:rsidP="00847A67">
            <w:pPr>
              <w:contextualSpacing/>
              <w:jc w:val="both"/>
            </w:pPr>
            <w:r>
              <w:t>MB366_</w:t>
            </w:r>
            <w:r w:rsidR="00847A67" w:rsidRPr="00847A67">
              <w:t>SAK_22 3</w:t>
            </w:r>
          </w:p>
        </w:tc>
        <w:tc>
          <w:tcPr>
            <w:tcW w:w="1280" w:type="dxa"/>
            <w:noWrap/>
            <w:hideMark/>
          </w:tcPr>
          <w:p w14:paraId="1896C6D3" w14:textId="77777777" w:rsidR="00847A67" w:rsidRPr="00847A67" w:rsidRDefault="00847A67" w:rsidP="00847A67">
            <w:pPr>
              <w:contextualSpacing/>
              <w:jc w:val="both"/>
              <w:rPr>
                <w:i/>
              </w:rPr>
            </w:pPr>
            <w:r w:rsidRPr="00847A67">
              <w:rPr>
                <w:i/>
              </w:rPr>
              <w:t>mimosarum</w:t>
            </w:r>
          </w:p>
        </w:tc>
        <w:tc>
          <w:tcPr>
            <w:tcW w:w="1280" w:type="dxa"/>
            <w:noWrap/>
            <w:hideMark/>
          </w:tcPr>
          <w:p w14:paraId="6B563DF4" w14:textId="77777777" w:rsidR="00847A67" w:rsidRPr="00847A67" w:rsidRDefault="00847A67" w:rsidP="00847A67">
            <w:pPr>
              <w:contextualSpacing/>
              <w:jc w:val="both"/>
            </w:pPr>
            <w:r w:rsidRPr="00847A67">
              <w:t>0</w:t>
            </w:r>
          </w:p>
        </w:tc>
        <w:tc>
          <w:tcPr>
            <w:tcW w:w="1280" w:type="dxa"/>
            <w:noWrap/>
            <w:hideMark/>
          </w:tcPr>
          <w:p w14:paraId="6693A769" w14:textId="77777777" w:rsidR="00847A67" w:rsidRPr="00847A67" w:rsidRDefault="00847A67" w:rsidP="00847A67">
            <w:pPr>
              <w:contextualSpacing/>
              <w:jc w:val="both"/>
            </w:pPr>
            <w:r w:rsidRPr="00847A67">
              <w:t>0</w:t>
            </w:r>
          </w:p>
        </w:tc>
        <w:tc>
          <w:tcPr>
            <w:tcW w:w="1280" w:type="dxa"/>
            <w:noWrap/>
            <w:hideMark/>
          </w:tcPr>
          <w:p w14:paraId="498A4508" w14:textId="77777777" w:rsidR="00847A67" w:rsidRPr="00847A67" w:rsidRDefault="00847A67" w:rsidP="00847A67">
            <w:pPr>
              <w:contextualSpacing/>
              <w:jc w:val="both"/>
            </w:pPr>
            <w:r w:rsidRPr="00847A67">
              <w:t>0</w:t>
            </w:r>
          </w:p>
        </w:tc>
      </w:tr>
      <w:tr w:rsidR="00847A67" w:rsidRPr="00847A67" w14:paraId="3BA3BFED" w14:textId="77777777" w:rsidTr="00847A67">
        <w:trPr>
          <w:trHeight w:val="310"/>
        </w:trPr>
        <w:tc>
          <w:tcPr>
            <w:tcW w:w="1280" w:type="dxa"/>
            <w:noWrap/>
            <w:hideMark/>
          </w:tcPr>
          <w:p w14:paraId="5039F4D4" w14:textId="13EC6B27" w:rsidR="00847A67" w:rsidRPr="00847A67" w:rsidRDefault="00DF58E7" w:rsidP="00847A67">
            <w:pPr>
              <w:contextualSpacing/>
              <w:jc w:val="both"/>
            </w:pPr>
            <w:r>
              <w:t>X296_</w:t>
            </w:r>
            <w:r w:rsidR="00847A67" w:rsidRPr="00847A67">
              <w:t>SAK_23 1</w:t>
            </w:r>
          </w:p>
        </w:tc>
        <w:tc>
          <w:tcPr>
            <w:tcW w:w="1280" w:type="dxa"/>
            <w:noWrap/>
            <w:hideMark/>
          </w:tcPr>
          <w:p w14:paraId="5A724B78" w14:textId="77777777" w:rsidR="00847A67" w:rsidRPr="00847A67" w:rsidRDefault="00847A67" w:rsidP="00847A67">
            <w:pPr>
              <w:contextualSpacing/>
              <w:jc w:val="both"/>
              <w:rPr>
                <w:i/>
              </w:rPr>
            </w:pPr>
            <w:r w:rsidRPr="00847A67">
              <w:rPr>
                <w:i/>
              </w:rPr>
              <w:t>mimosarum</w:t>
            </w:r>
          </w:p>
        </w:tc>
        <w:tc>
          <w:tcPr>
            <w:tcW w:w="1280" w:type="dxa"/>
            <w:noWrap/>
            <w:hideMark/>
          </w:tcPr>
          <w:p w14:paraId="6DC62E5B" w14:textId="77777777" w:rsidR="00847A67" w:rsidRPr="00847A67" w:rsidRDefault="00847A67" w:rsidP="00847A67">
            <w:pPr>
              <w:contextualSpacing/>
              <w:jc w:val="both"/>
            </w:pPr>
            <w:r w:rsidRPr="00847A67">
              <w:t>0.09320285</w:t>
            </w:r>
          </w:p>
        </w:tc>
        <w:tc>
          <w:tcPr>
            <w:tcW w:w="1280" w:type="dxa"/>
            <w:noWrap/>
            <w:hideMark/>
          </w:tcPr>
          <w:p w14:paraId="66ED4B3F" w14:textId="77777777" w:rsidR="00847A67" w:rsidRPr="00847A67" w:rsidRDefault="00847A67" w:rsidP="00847A67">
            <w:pPr>
              <w:contextualSpacing/>
              <w:jc w:val="both"/>
            </w:pPr>
            <w:r w:rsidRPr="00847A67">
              <w:t>0.10873666</w:t>
            </w:r>
          </w:p>
        </w:tc>
        <w:tc>
          <w:tcPr>
            <w:tcW w:w="1280" w:type="dxa"/>
            <w:noWrap/>
            <w:hideMark/>
          </w:tcPr>
          <w:p w14:paraId="386CA932" w14:textId="77777777" w:rsidR="00847A67" w:rsidRPr="00847A67" w:rsidRDefault="00847A67" w:rsidP="00847A67">
            <w:pPr>
              <w:contextualSpacing/>
              <w:jc w:val="both"/>
            </w:pPr>
            <w:r w:rsidRPr="00847A67">
              <w:t>0</w:t>
            </w:r>
          </w:p>
        </w:tc>
      </w:tr>
      <w:tr w:rsidR="00847A67" w:rsidRPr="00847A67" w14:paraId="460F9371" w14:textId="77777777" w:rsidTr="00847A67">
        <w:trPr>
          <w:trHeight w:val="310"/>
        </w:trPr>
        <w:tc>
          <w:tcPr>
            <w:tcW w:w="1280" w:type="dxa"/>
            <w:noWrap/>
            <w:hideMark/>
          </w:tcPr>
          <w:p w14:paraId="1406BBFF" w14:textId="6CA5AF99" w:rsidR="00847A67" w:rsidRPr="00847A67" w:rsidRDefault="00DF58E7" w:rsidP="00847A67">
            <w:pPr>
              <w:contextualSpacing/>
              <w:jc w:val="both"/>
            </w:pPr>
            <w:r>
              <w:t>X297_</w:t>
            </w:r>
            <w:r w:rsidR="00847A67" w:rsidRPr="00847A67">
              <w:t>SAK_23 2</w:t>
            </w:r>
          </w:p>
        </w:tc>
        <w:tc>
          <w:tcPr>
            <w:tcW w:w="1280" w:type="dxa"/>
            <w:noWrap/>
            <w:hideMark/>
          </w:tcPr>
          <w:p w14:paraId="6166D165" w14:textId="77777777" w:rsidR="00847A67" w:rsidRPr="00847A67" w:rsidRDefault="00847A67" w:rsidP="00847A67">
            <w:pPr>
              <w:contextualSpacing/>
              <w:jc w:val="both"/>
              <w:rPr>
                <w:i/>
              </w:rPr>
            </w:pPr>
            <w:r w:rsidRPr="00847A67">
              <w:rPr>
                <w:i/>
              </w:rPr>
              <w:t>mimosarum</w:t>
            </w:r>
          </w:p>
        </w:tc>
        <w:tc>
          <w:tcPr>
            <w:tcW w:w="1280" w:type="dxa"/>
            <w:noWrap/>
            <w:hideMark/>
          </w:tcPr>
          <w:p w14:paraId="407BEC87" w14:textId="77777777" w:rsidR="00847A67" w:rsidRPr="00847A67" w:rsidRDefault="00847A67" w:rsidP="00847A67">
            <w:pPr>
              <w:contextualSpacing/>
              <w:jc w:val="both"/>
            </w:pPr>
            <w:r w:rsidRPr="00847A67">
              <w:t>0.10391153</w:t>
            </w:r>
          </w:p>
        </w:tc>
        <w:tc>
          <w:tcPr>
            <w:tcW w:w="1280" w:type="dxa"/>
            <w:noWrap/>
            <w:hideMark/>
          </w:tcPr>
          <w:p w14:paraId="6D2DD2E7" w14:textId="77777777" w:rsidR="00847A67" w:rsidRPr="00847A67" w:rsidRDefault="00847A67" w:rsidP="00847A67">
            <w:pPr>
              <w:contextualSpacing/>
              <w:jc w:val="both"/>
            </w:pPr>
            <w:r w:rsidRPr="00847A67">
              <w:t>0.11875603</w:t>
            </w:r>
          </w:p>
        </w:tc>
        <w:tc>
          <w:tcPr>
            <w:tcW w:w="1280" w:type="dxa"/>
            <w:noWrap/>
            <w:hideMark/>
          </w:tcPr>
          <w:p w14:paraId="1200DC49" w14:textId="77777777" w:rsidR="00847A67" w:rsidRPr="00847A67" w:rsidRDefault="00847A67" w:rsidP="00847A67">
            <w:pPr>
              <w:contextualSpacing/>
              <w:jc w:val="both"/>
            </w:pPr>
            <w:r w:rsidRPr="00847A67">
              <w:t>0</w:t>
            </w:r>
          </w:p>
        </w:tc>
      </w:tr>
      <w:tr w:rsidR="00847A67" w:rsidRPr="00847A67" w14:paraId="498CCF41" w14:textId="77777777" w:rsidTr="00847A67">
        <w:trPr>
          <w:trHeight w:val="310"/>
        </w:trPr>
        <w:tc>
          <w:tcPr>
            <w:tcW w:w="1280" w:type="dxa"/>
            <w:noWrap/>
            <w:hideMark/>
          </w:tcPr>
          <w:p w14:paraId="5E98355C" w14:textId="10465657" w:rsidR="00847A67" w:rsidRPr="00847A67" w:rsidRDefault="00DF58E7" w:rsidP="00847A67">
            <w:pPr>
              <w:contextualSpacing/>
              <w:jc w:val="both"/>
            </w:pPr>
            <w:r>
              <w:t>X298_</w:t>
            </w:r>
            <w:r w:rsidR="00847A67" w:rsidRPr="00847A67">
              <w:t>SAK_23 3</w:t>
            </w:r>
          </w:p>
        </w:tc>
        <w:tc>
          <w:tcPr>
            <w:tcW w:w="1280" w:type="dxa"/>
            <w:noWrap/>
            <w:hideMark/>
          </w:tcPr>
          <w:p w14:paraId="1043E610" w14:textId="77777777" w:rsidR="00847A67" w:rsidRPr="00847A67" w:rsidRDefault="00847A67" w:rsidP="00847A67">
            <w:pPr>
              <w:contextualSpacing/>
              <w:jc w:val="both"/>
              <w:rPr>
                <w:i/>
              </w:rPr>
            </w:pPr>
            <w:r w:rsidRPr="00847A67">
              <w:rPr>
                <w:i/>
              </w:rPr>
              <w:t>mimosarum</w:t>
            </w:r>
          </w:p>
        </w:tc>
        <w:tc>
          <w:tcPr>
            <w:tcW w:w="1280" w:type="dxa"/>
            <w:noWrap/>
            <w:hideMark/>
          </w:tcPr>
          <w:p w14:paraId="17DDACE9" w14:textId="77777777" w:rsidR="00847A67" w:rsidRPr="00847A67" w:rsidRDefault="00847A67" w:rsidP="00847A67">
            <w:pPr>
              <w:contextualSpacing/>
              <w:jc w:val="both"/>
            </w:pPr>
            <w:r w:rsidRPr="00847A67">
              <w:t>0</w:t>
            </w:r>
          </w:p>
        </w:tc>
        <w:tc>
          <w:tcPr>
            <w:tcW w:w="1280" w:type="dxa"/>
            <w:noWrap/>
            <w:hideMark/>
          </w:tcPr>
          <w:p w14:paraId="2E3F29DB" w14:textId="77777777" w:rsidR="00847A67" w:rsidRPr="00847A67" w:rsidRDefault="00847A67" w:rsidP="00847A67">
            <w:pPr>
              <w:contextualSpacing/>
              <w:jc w:val="both"/>
            </w:pPr>
            <w:r w:rsidRPr="00847A67">
              <w:t>0.01828822</w:t>
            </w:r>
          </w:p>
        </w:tc>
        <w:tc>
          <w:tcPr>
            <w:tcW w:w="1280" w:type="dxa"/>
            <w:noWrap/>
            <w:hideMark/>
          </w:tcPr>
          <w:p w14:paraId="48358DC6" w14:textId="77777777" w:rsidR="00847A67" w:rsidRPr="00847A67" w:rsidRDefault="00847A67" w:rsidP="00847A67">
            <w:pPr>
              <w:contextualSpacing/>
              <w:jc w:val="both"/>
            </w:pPr>
            <w:r w:rsidRPr="00847A67">
              <w:t>0</w:t>
            </w:r>
          </w:p>
        </w:tc>
      </w:tr>
      <w:tr w:rsidR="00847A67" w:rsidRPr="00847A67" w14:paraId="13BFDB78" w14:textId="77777777" w:rsidTr="00847A67">
        <w:trPr>
          <w:trHeight w:val="310"/>
        </w:trPr>
        <w:tc>
          <w:tcPr>
            <w:tcW w:w="1280" w:type="dxa"/>
            <w:noWrap/>
            <w:hideMark/>
          </w:tcPr>
          <w:p w14:paraId="39F7C0CA" w14:textId="0154526F" w:rsidR="00847A67" w:rsidRPr="00847A67" w:rsidRDefault="00DF58E7" w:rsidP="00847A67">
            <w:pPr>
              <w:contextualSpacing/>
              <w:jc w:val="both"/>
            </w:pPr>
            <w:r>
              <w:t>MB367_</w:t>
            </w:r>
            <w:r w:rsidR="00847A67" w:rsidRPr="00847A67">
              <w:t>TANA_51 1</w:t>
            </w:r>
          </w:p>
        </w:tc>
        <w:tc>
          <w:tcPr>
            <w:tcW w:w="1280" w:type="dxa"/>
            <w:noWrap/>
            <w:hideMark/>
          </w:tcPr>
          <w:p w14:paraId="70ABC67E" w14:textId="77777777" w:rsidR="00847A67" w:rsidRPr="00847A67" w:rsidRDefault="00847A67" w:rsidP="00847A67">
            <w:pPr>
              <w:contextualSpacing/>
              <w:jc w:val="both"/>
              <w:rPr>
                <w:i/>
              </w:rPr>
            </w:pPr>
            <w:r w:rsidRPr="00847A67">
              <w:rPr>
                <w:i/>
              </w:rPr>
              <w:t>mimosarum</w:t>
            </w:r>
          </w:p>
        </w:tc>
        <w:tc>
          <w:tcPr>
            <w:tcW w:w="1280" w:type="dxa"/>
            <w:noWrap/>
            <w:hideMark/>
          </w:tcPr>
          <w:p w14:paraId="08EACA0F" w14:textId="77777777" w:rsidR="00847A67" w:rsidRPr="00847A67" w:rsidRDefault="00847A67" w:rsidP="00847A67">
            <w:pPr>
              <w:contextualSpacing/>
              <w:jc w:val="both"/>
            </w:pPr>
            <w:r w:rsidRPr="00847A67">
              <w:t>0.02147766</w:t>
            </w:r>
          </w:p>
        </w:tc>
        <w:tc>
          <w:tcPr>
            <w:tcW w:w="1280" w:type="dxa"/>
            <w:noWrap/>
            <w:hideMark/>
          </w:tcPr>
          <w:p w14:paraId="325665B6" w14:textId="77777777" w:rsidR="00847A67" w:rsidRPr="00847A67" w:rsidRDefault="00847A67" w:rsidP="00847A67">
            <w:pPr>
              <w:contextualSpacing/>
              <w:jc w:val="both"/>
            </w:pPr>
            <w:r w:rsidRPr="00847A67">
              <w:t>0</w:t>
            </w:r>
          </w:p>
        </w:tc>
        <w:tc>
          <w:tcPr>
            <w:tcW w:w="1280" w:type="dxa"/>
            <w:noWrap/>
            <w:hideMark/>
          </w:tcPr>
          <w:p w14:paraId="3788BCCD" w14:textId="77777777" w:rsidR="00847A67" w:rsidRPr="00847A67" w:rsidRDefault="00847A67" w:rsidP="00847A67">
            <w:pPr>
              <w:contextualSpacing/>
              <w:jc w:val="both"/>
            </w:pPr>
            <w:r w:rsidRPr="00847A67">
              <w:t>0</w:t>
            </w:r>
          </w:p>
        </w:tc>
      </w:tr>
      <w:tr w:rsidR="00847A67" w:rsidRPr="00847A67" w14:paraId="78AC3830" w14:textId="77777777" w:rsidTr="00847A67">
        <w:trPr>
          <w:trHeight w:val="310"/>
        </w:trPr>
        <w:tc>
          <w:tcPr>
            <w:tcW w:w="1280" w:type="dxa"/>
            <w:noWrap/>
            <w:hideMark/>
          </w:tcPr>
          <w:p w14:paraId="425339A6" w14:textId="72895B1D" w:rsidR="00847A67" w:rsidRPr="00847A67" w:rsidRDefault="00DF58E7" w:rsidP="00847A67">
            <w:pPr>
              <w:contextualSpacing/>
              <w:jc w:val="both"/>
            </w:pPr>
            <w:r>
              <w:t>MB368_</w:t>
            </w:r>
            <w:r w:rsidR="00847A67" w:rsidRPr="00847A67">
              <w:t>TANA_51 2</w:t>
            </w:r>
          </w:p>
        </w:tc>
        <w:tc>
          <w:tcPr>
            <w:tcW w:w="1280" w:type="dxa"/>
            <w:noWrap/>
            <w:hideMark/>
          </w:tcPr>
          <w:p w14:paraId="0DD771D8" w14:textId="77777777" w:rsidR="00847A67" w:rsidRPr="00847A67" w:rsidRDefault="00847A67" w:rsidP="00847A67">
            <w:pPr>
              <w:contextualSpacing/>
              <w:jc w:val="both"/>
              <w:rPr>
                <w:i/>
              </w:rPr>
            </w:pPr>
            <w:r w:rsidRPr="00847A67">
              <w:rPr>
                <w:i/>
              </w:rPr>
              <w:t>mimosarum</w:t>
            </w:r>
          </w:p>
        </w:tc>
        <w:tc>
          <w:tcPr>
            <w:tcW w:w="1280" w:type="dxa"/>
            <w:noWrap/>
            <w:hideMark/>
          </w:tcPr>
          <w:p w14:paraId="1D372B76" w14:textId="77777777" w:rsidR="00847A67" w:rsidRPr="00847A67" w:rsidRDefault="00847A67" w:rsidP="00847A67">
            <w:pPr>
              <w:contextualSpacing/>
              <w:jc w:val="both"/>
            </w:pPr>
            <w:r w:rsidRPr="00847A67">
              <w:t>0.01228372</w:t>
            </w:r>
          </w:p>
        </w:tc>
        <w:tc>
          <w:tcPr>
            <w:tcW w:w="1280" w:type="dxa"/>
            <w:noWrap/>
            <w:hideMark/>
          </w:tcPr>
          <w:p w14:paraId="688B05FD" w14:textId="77777777" w:rsidR="00847A67" w:rsidRPr="00847A67" w:rsidRDefault="00847A67" w:rsidP="00847A67">
            <w:pPr>
              <w:contextualSpacing/>
              <w:jc w:val="both"/>
            </w:pPr>
            <w:r w:rsidRPr="00847A67">
              <w:t>0</w:t>
            </w:r>
          </w:p>
        </w:tc>
        <w:tc>
          <w:tcPr>
            <w:tcW w:w="1280" w:type="dxa"/>
            <w:noWrap/>
            <w:hideMark/>
          </w:tcPr>
          <w:p w14:paraId="387196A0" w14:textId="77777777" w:rsidR="00847A67" w:rsidRPr="00847A67" w:rsidRDefault="00847A67" w:rsidP="00847A67">
            <w:pPr>
              <w:contextualSpacing/>
              <w:jc w:val="both"/>
            </w:pPr>
            <w:r w:rsidRPr="00847A67">
              <w:t>0</w:t>
            </w:r>
          </w:p>
        </w:tc>
      </w:tr>
      <w:tr w:rsidR="00847A67" w:rsidRPr="00847A67" w14:paraId="48632F68" w14:textId="77777777" w:rsidTr="00847A67">
        <w:trPr>
          <w:trHeight w:val="310"/>
        </w:trPr>
        <w:tc>
          <w:tcPr>
            <w:tcW w:w="1280" w:type="dxa"/>
            <w:noWrap/>
            <w:hideMark/>
          </w:tcPr>
          <w:p w14:paraId="01F46EE5" w14:textId="6180D438" w:rsidR="00847A67" w:rsidRPr="00847A67" w:rsidRDefault="00DF58E7" w:rsidP="00847A67">
            <w:pPr>
              <w:contextualSpacing/>
              <w:jc w:val="both"/>
            </w:pPr>
            <w:r>
              <w:t>MB369_</w:t>
            </w:r>
            <w:r w:rsidR="00847A67" w:rsidRPr="00847A67">
              <w:t>TANA_52 1</w:t>
            </w:r>
          </w:p>
        </w:tc>
        <w:tc>
          <w:tcPr>
            <w:tcW w:w="1280" w:type="dxa"/>
            <w:noWrap/>
            <w:hideMark/>
          </w:tcPr>
          <w:p w14:paraId="194EF892" w14:textId="77777777" w:rsidR="00847A67" w:rsidRPr="00847A67" w:rsidRDefault="00847A67" w:rsidP="00847A67">
            <w:pPr>
              <w:contextualSpacing/>
              <w:jc w:val="both"/>
              <w:rPr>
                <w:i/>
              </w:rPr>
            </w:pPr>
            <w:r w:rsidRPr="00847A67">
              <w:rPr>
                <w:i/>
              </w:rPr>
              <w:t>mimosarum</w:t>
            </w:r>
          </w:p>
        </w:tc>
        <w:tc>
          <w:tcPr>
            <w:tcW w:w="1280" w:type="dxa"/>
            <w:noWrap/>
            <w:hideMark/>
          </w:tcPr>
          <w:p w14:paraId="05A2C76C" w14:textId="77777777" w:rsidR="00847A67" w:rsidRPr="00847A67" w:rsidRDefault="00847A67" w:rsidP="00847A67">
            <w:pPr>
              <w:contextualSpacing/>
              <w:jc w:val="both"/>
            </w:pPr>
            <w:r w:rsidRPr="00847A67">
              <w:t>0.02829335</w:t>
            </w:r>
          </w:p>
        </w:tc>
        <w:tc>
          <w:tcPr>
            <w:tcW w:w="1280" w:type="dxa"/>
            <w:noWrap/>
            <w:hideMark/>
          </w:tcPr>
          <w:p w14:paraId="50C91E33" w14:textId="77777777" w:rsidR="00847A67" w:rsidRPr="00847A67" w:rsidRDefault="00847A67" w:rsidP="00847A67">
            <w:pPr>
              <w:contextualSpacing/>
              <w:jc w:val="both"/>
            </w:pPr>
            <w:r w:rsidRPr="00847A67">
              <w:t>0</w:t>
            </w:r>
          </w:p>
        </w:tc>
        <w:tc>
          <w:tcPr>
            <w:tcW w:w="1280" w:type="dxa"/>
            <w:noWrap/>
            <w:hideMark/>
          </w:tcPr>
          <w:p w14:paraId="4E986B8F" w14:textId="77777777" w:rsidR="00847A67" w:rsidRPr="00847A67" w:rsidRDefault="00847A67" w:rsidP="00847A67">
            <w:pPr>
              <w:contextualSpacing/>
              <w:jc w:val="both"/>
            </w:pPr>
            <w:r w:rsidRPr="00847A67">
              <w:t>0</w:t>
            </w:r>
          </w:p>
        </w:tc>
      </w:tr>
      <w:tr w:rsidR="00847A67" w:rsidRPr="00847A67" w14:paraId="364A43BC" w14:textId="77777777" w:rsidTr="00847A67">
        <w:trPr>
          <w:trHeight w:val="310"/>
        </w:trPr>
        <w:tc>
          <w:tcPr>
            <w:tcW w:w="1280" w:type="dxa"/>
            <w:noWrap/>
            <w:hideMark/>
          </w:tcPr>
          <w:p w14:paraId="201E762F" w14:textId="71E257CC" w:rsidR="00847A67" w:rsidRPr="00847A67" w:rsidRDefault="00DF58E7" w:rsidP="00847A67">
            <w:pPr>
              <w:contextualSpacing/>
              <w:jc w:val="both"/>
            </w:pPr>
            <w:r>
              <w:t>MB370_</w:t>
            </w:r>
            <w:r w:rsidR="00847A67" w:rsidRPr="00847A67">
              <w:t>TANA_52 2</w:t>
            </w:r>
          </w:p>
        </w:tc>
        <w:tc>
          <w:tcPr>
            <w:tcW w:w="1280" w:type="dxa"/>
            <w:noWrap/>
            <w:hideMark/>
          </w:tcPr>
          <w:p w14:paraId="4BA8B4E7" w14:textId="77777777" w:rsidR="00847A67" w:rsidRPr="00847A67" w:rsidRDefault="00847A67" w:rsidP="00847A67">
            <w:pPr>
              <w:contextualSpacing/>
              <w:jc w:val="both"/>
              <w:rPr>
                <w:i/>
              </w:rPr>
            </w:pPr>
            <w:r w:rsidRPr="00847A67">
              <w:rPr>
                <w:i/>
              </w:rPr>
              <w:t>mimosarum</w:t>
            </w:r>
          </w:p>
        </w:tc>
        <w:tc>
          <w:tcPr>
            <w:tcW w:w="1280" w:type="dxa"/>
            <w:noWrap/>
            <w:hideMark/>
          </w:tcPr>
          <w:p w14:paraId="2230D4DE" w14:textId="77777777" w:rsidR="00847A67" w:rsidRPr="00847A67" w:rsidRDefault="00847A67" w:rsidP="00847A67">
            <w:pPr>
              <w:contextualSpacing/>
              <w:jc w:val="both"/>
            </w:pPr>
            <w:r w:rsidRPr="00847A67">
              <w:t>0.11325232</w:t>
            </w:r>
          </w:p>
        </w:tc>
        <w:tc>
          <w:tcPr>
            <w:tcW w:w="1280" w:type="dxa"/>
            <w:noWrap/>
            <w:hideMark/>
          </w:tcPr>
          <w:p w14:paraId="4662FF0C" w14:textId="77777777" w:rsidR="00847A67" w:rsidRPr="00847A67" w:rsidRDefault="00847A67" w:rsidP="00847A67">
            <w:pPr>
              <w:contextualSpacing/>
              <w:jc w:val="both"/>
            </w:pPr>
            <w:r w:rsidRPr="00847A67">
              <w:t>0</w:t>
            </w:r>
          </w:p>
        </w:tc>
        <w:tc>
          <w:tcPr>
            <w:tcW w:w="1280" w:type="dxa"/>
            <w:noWrap/>
            <w:hideMark/>
          </w:tcPr>
          <w:p w14:paraId="5EDF4440" w14:textId="77777777" w:rsidR="00847A67" w:rsidRPr="00847A67" w:rsidRDefault="00847A67" w:rsidP="00847A67">
            <w:pPr>
              <w:contextualSpacing/>
              <w:jc w:val="both"/>
            </w:pPr>
            <w:r w:rsidRPr="00847A67">
              <w:t>0</w:t>
            </w:r>
          </w:p>
        </w:tc>
      </w:tr>
      <w:tr w:rsidR="00847A67" w:rsidRPr="00847A67" w14:paraId="760522E0" w14:textId="77777777" w:rsidTr="00847A67">
        <w:trPr>
          <w:trHeight w:val="310"/>
        </w:trPr>
        <w:tc>
          <w:tcPr>
            <w:tcW w:w="1280" w:type="dxa"/>
            <w:noWrap/>
            <w:hideMark/>
          </w:tcPr>
          <w:p w14:paraId="5A156022" w14:textId="178DBADF" w:rsidR="00847A67" w:rsidRPr="00847A67" w:rsidRDefault="00DF58E7" w:rsidP="00847A67">
            <w:pPr>
              <w:contextualSpacing/>
              <w:jc w:val="both"/>
            </w:pPr>
            <w:r>
              <w:t>X327_</w:t>
            </w:r>
            <w:r w:rsidR="00847A67" w:rsidRPr="00847A67">
              <w:t>TANA_52 3</w:t>
            </w:r>
          </w:p>
        </w:tc>
        <w:tc>
          <w:tcPr>
            <w:tcW w:w="1280" w:type="dxa"/>
            <w:noWrap/>
            <w:hideMark/>
          </w:tcPr>
          <w:p w14:paraId="0115D438" w14:textId="77777777" w:rsidR="00847A67" w:rsidRPr="00847A67" w:rsidRDefault="00847A67" w:rsidP="00847A67">
            <w:pPr>
              <w:contextualSpacing/>
              <w:jc w:val="both"/>
              <w:rPr>
                <w:i/>
              </w:rPr>
            </w:pPr>
            <w:r w:rsidRPr="00847A67">
              <w:rPr>
                <w:i/>
              </w:rPr>
              <w:t>mimosarum</w:t>
            </w:r>
          </w:p>
        </w:tc>
        <w:tc>
          <w:tcPr>
            <w:tcW w:w="1280" w:type="dxa"/>
            <w:noWrap/>
            <w:hideMark/>
          </w:tcPr>
          <w:p w14:paraId="3D7B0FFB" w14:textId="77777777" w:rsidR="00847A67" w:rsidRPr="00847A67" w:rsidRDefault="00847A67" w:rsidP="00847A67">
            <w:pPr>
              <w:contextualSpacing/>
              <w:jc w:val="both"/>
            </w:pPr>
            <w:r w:rsidRPr="00847A67">
              <w:t>0</w:t>
            </w:r>
          </w:p>
        </w:tc>
        <w:tc>
          <w:tcPr>
            <w:tcW w:w="1280" w:type="dxa"/>
            <w:noWrap/>
            <w:hideMark/>
          </w:tcPr>
          <w:p w14:paraId="3520ED66" w14:textId="77777777" w:rsidR="00847A67" w:rsidRPr="00847A67" w:rsidRDefault="00847A67" w:rsidP="00847A67">
            <w:pPr>
              <w:contextualSpacing/>
              <w:jc w:val="both"/>
            </w:pPr>
            <w:r w:rsidRPr="00847A67">
              <w:t>0</w:t>
            </w:r>
          </w:p>
        </w:tc>
        <w:tc>
          <w:tcPr>
            <w:tcW w:w="1280" w:type="dxa"/>
            <w:noWrap/>
            <w:hideMark/>
          </w:tcPr>
          <w:p w14:paraId="4B401F7F" w14:textId="77777777" w:rsidR="00847A67" w:rsidRPr="00847A67" w:rsidRDefault="00847A67" w:rsidP="00847A67">
            <w:pPr>
              <w:contextualSpacing/>
              <w:jc w:val="both"/>
            </w:pPr>
            <w:r w:rsidRPr="00847A67">
              <w:t>0</w:t>
            </w:r>
          </w:p>
        </w:tc>
      </w:tr>
      <w:tr w:rsidR="00847A67" w:rsidRPr="00847A67" w14:paraId="65404EF1" w14:textId="77777777" w:rsidTr="00847A67">
        <w:trPr>
          <w:trHeight w:val="310"/>
        </w:trPr>
        <w:tc>
          <w:tcPr>
            <w:tcW w:w="1280" w:type="dxa"/>
            <w:noWrap/>
            <w:hideMark/>
          </w:tcPr>
          <w:p w14:paraId="3E17E01D" w14:textId="4961EA99" w:rsidR="00847A67" w:rsidRPr="00847A67" w:rsidRDefault="00DF58E7" w:rsidP="00847A67">
            <w:pPr>
              <w:contextualSpacing/>
              <w:jc w:val="both"/>
            </w:pPr>
            <w:r>
              <w:t>MB371_</w:t>
            </w:r>
            <w:r w:rsidR="00847A67" w:rsidRPr="00847A67">
              <w:t>TANA_57 1</w:t>
            </w:r>
          </w:p>
        </w:tc>
        <w:tc>
          <w:tcPr>
            <w:tcW w:w="1280" w:type="dxa"/>
            <w:noWrap/>
            <w:hideMark/>
          </w:tcPr>
          <w:p w14:paraId="34FD9260" w14:textId="77777777" w:rsidR="00847A67" w:rsidRPr="00847A67" w:rsidRDefault="00847A67" w:rsidP="00847A67">
            <w:pPr>
              <w:contextualSpacing/>
              <w:jc w:val="both"/>
              <w:rPr>
                <w:i/>
              </w:rPr>
            </w:pPr>
            <w:r w:rsidRPr="00847A67">
              <w:rPr>
                <w:i/>
              </w:rPr>
              <w:t>mimosarum</w:t>
            </w:r>
          </w:p>
        </w:tc>
        <w:tc>
          <w:tcPr>
            <w:tcW w:w="1280" w:type="dxa"/>
            <w:noWrap/>
            <w:hideMark/>
          </w:tcPr>
          <w:p w14:paraId="7EE53E8B" w14:textId="77777777" w:rsidR="00847A67" w:rsidRPr="00847A67" w:rsidRDefault="00847A67" w:rsidP="00847A67">
            <w:pPr>
              <w:contextualSpacing/>
              <w:jc w:val="both"/>
            </w:pPr>
            <w:r w:rsidRPr="00847A67">
              <w:t>0.07934685</w:t>
            </w:r>
          </w:p>
        </w:tc>
        <w:tc>
          <w:tcPr>
            <w:tcW w:w="1280" w:type="dxa"/>
            <w:noWrap/>
            <w:hideMark/>
          </w:tcPr>
          <w:p w14:paraId="3B9D5A40" w14:textId="77777777" w:rsidR="00847A67" w:rsidRPr="00847A67" w:rsidRDefault="00847A67" w:rsidP="00847A67">
            <w:pPr>
              <w:contextualSpacing/>
              <w:jc w:val="both"/>
            </w:pPr>
            <w:r w:rsidRPr="00847A67">
              <w:t>0</w:t>
            </w:r>
          </w:p>
        </w:tc>
        <w:tc>
          <w:tcPr>
            <w:tcW w:w="1280" w:type="dxa"/>
            <w:noWrap/>
            <w:hideMark/>
          </w:tcPr>
          <w:p w14:paraId="1E9C178D" w14:textId="77777777" w:rsidR="00847A67" w:rsidRPr="00847A67" w:rsidRDefault="00847A67" w:rsidP="00847A67">
            <w:pPr>
              <w:contextualSpacing/>
              <w:jc w:val="both"/>
            </w:pPr>
            <w:r w:rsidRPr="00847A67">
              <w:t>0</w:t>
            </w:r>
          </w:p>
        </w:tc>
      </w:tr>
      <w:tr w:rsidR="00847A67" w:rsidRPr="00847A67" w14:paraId="13842B6F" w14:textId="77777777" w:rsidTr="00847A67">
        <w:trPr>
          <w:trHeight w:val="310"/>
        </w:trPr>
        <w:tc>
          <w:tcPr>
            <w:tcW w:w="1280" w:type="dxa"/>
            <w:noWrap/>
            <w:hideMark/>
          </w:tcPr>
          <w:p w14:paraId="6F2161C5" w14:textId="112AF7E3" w:rsidR="00847A67" w:rsidRPr="00847A67" w:rsidRDefault="00DF58E7" w:rsidP="00847A67">
            <w:pPr>
              <w:contextualSpacing/>
              <w:jc w:val="both"/>
            </w:pPr>
            <w:r>
              <w:t>MB372_</w:t>
            </w:r>
            <w:r w:rsidR="00847A67" w:rsidRPr="00847A67">
              <w:t>TANA_57 2</w:t>
            </w:r>
          </w:p>
        </w:tc>
        <w:tc>
          <w:tcPr>
            <w:tcW w:w="1280" w:type="dxa"/>
            <w:noWrap/>
            <w:hideMark/>
          </w:tcPr>
          <w:p w14:paraId="6EB0A3D2" w14:textId="77777777" w:rsidR="00847A67" w:rsidRPr="00847A67" w:rsidRDefault="00847A67" w:rsidP="00847A67">
            <w:pPr>
              <w:contextualSpacing/>
              <w:jc w:val="both"/>
              <w:rPr>
                <w:i/>
              </w:rPr>
            </w:pPr>
            <w:r w:rsidRPr="00847A67">
              <w:rPr>
                <w:i/>
              </w:rPr>
              <w:t>mimosarum</w:t>
            </w:r>
          </w:p>
        </w:tc>
        <w:tc>
          <w:tcPr>
            <w:tcW w:w="1280" w:type="dxa"/>
            <w:noWrap/>
            <w:hideMark/>
          </w:tcPr>
          <w:p w14:paraId="0989A6CE" w14:textId="77777777" w:rsidR="00847A67" w:rsidRPr="00847A67" w:rsidRDefault="00847A67" w:rsidP="00847A67">
            <w:pPr>
              <w:contextualSpacing/>
              <w:jc w:val="both"/>
            </w:pPr>
            <w:r w:rsidRPr="00847A67">
              <w:t>71.5394143</w:t>
            </w:r>
          </w:p>
        </w:tc>
        <w:tc>
          <w:tcPr>
            <w:tcW w:w="1280" w:type="dxa"/>
            <w:noWrap/>
            <w:hideMark/>
          </w:tcPr>
          <w:p w14:paraId="00D0D587" w14:textId="77777777" w:rsidR="00847A67" w:rsidRPr="00847A67" w:rsidRDefault="00847A67" w:rsidP="00847A67">
            <w:pPr>
              <w:contextualSpacing/>
              <w:jc w:val="both"/>
            </w:pPr>
            <w:r w:rsidRPr="00847A67">
              <w:t>0</w:t>
            </w:r>
          </w:p>
        </w:tc>
        <w:tc>
          <w:tcPr>
            <w:tcW w:w="1280" w:type="dxa"/>
            <w:noWrap/>
            <w:hideMark/>
          </w:tcPr>
          <w:p w14:paraId="669C415B" w14:textId="77777777" w:rsidR="00847A67" w:rsidRPr="00847A67" w:rsidRDefault="00847A67" w:rsidP="00847A67">
            <w:pPr>
              <w:contextualSpacing/>
              <w:jc w:val="both"/>
            </w:pPr>
            <w:r w:rsidRPr="00847A67">
              <w:t>0</w:t>
            </w:r>
          </w:p>
        </w:tc>
      </w:tr>
      <w:tr w:rsidR="00847A67" w:rsidRPr="00847A67" w14:paraId="6B5DD059" w14:textId="77777777" w:rsidTr="00847A67">
        <w:trPr>
          <w:trHeight w:val="310"/>
        </w:trPr>
        <w:tc>
          <w:tcPr>
            <w:tcW w:w="1280" w:type="dxa"/>
            <w:noWrap/>
            <w:hideMark/>
          </w:tcPr>
          <w:p w14:paraId="50830B6D" w14:textId="0F49F8CD" w:rsidR="00847A67" w:rsidRPr="00847A67" w:rsidRDefault="00DF58E7" w:rsidP="00847A67">
            <w:pPr>
              <w:contextualSpacing/>
              <w:jc w:val="both"/>
            </w:pPr>
            <w:r>
              <w:t>X350_</w:t>
            </w:r>
            <w:r w:rsidR="00847A67" w:rsidRPr="00847A67">
              <w:t>TANA_58 1</w:t>
            </w:r>
          </w:p>
        </w:tc>
        <w:tc>
          <w:tcPr>
            <w:tcW w:w="1280" w:type="dxa"/>
            <w:noWrap/>
            <w:hideMark/>
          </w:tcPr>
          <w:p w14:paraId="4E5A4716" w14:textId="77777777" w:rsidR="00847A67" w:rsidRPr="00847A67" w:rsidRDefault="00847A67" w:rsidP="00847A67">
            <w:pPr>
              <w:contextualSpacing/>
              <w:jc w:val="both"/>
              <w:rPr>
                <w:i/>
              </w:rPr>
            </w:pPr>
            <w:r w:rsidRPr="00847A67">
              <w:rPr>
                <w:i/>
              </w:rPr>
              <w:t>mimosarum</w:t>
            </w:r>
          </w:p>
        </w:tc>
        <w:tc>
          <w:tcPr>
            <w:tcW w:w="1280" w:type="dxa"/>
            <w:noWrap/>
            <w:hideMark/>
          </w:tcPr>
          <w:p w14:paraId="786605CF" w14:textId="77777777" w:rsidR="00847A67" w:rsidRPr="00847A67" w:rsidRDefault="00847A67" w:rsidP="00847A67">
            <w:pPr>
              <w:contextualSpacing/>
              <w:jc w:val="both"/>
            </w:pPr>
            <w:r w:rsidRPr="00847A67">
              <w:t>16.936067</w:t>
            </w:r>
          </w:p>
        </w:tc>
        <w:tc>
          <w:tcPr>
            <w:tcW w:w="1280" w:type="dxa"/>
            <w:noWrap/>
            <w:hideMark/>
          </w:tcPr>
          <w:p w14:paraId="7CF9C8D6" w14:textId="77777777" w:rsidR="00847A67" w:rsidRPr="00847A67" w:rsidRDefault="00847A67" w:rsidP="00847A67">
            <w:pPr>
              <w:contextualSpacing/>
              <w:jc w:val="both"/>
            </w:pPr>
            <w:r w:rsidRPr="00847A67">
              <w:t>0</w:t>
            </w:r>
          </w:p>
        </w:tc>
        <w:tc>
          <w:tcPr>
            <w:tcW w:w="1280" w:type="dxa"/>
            <w:noWrap/>
            <w:hideMark/>
          </w:tcPr>
          <w:p w14:paraId="159AB6A7" w14:textId="77777777" w:rsidR="00847A67" w:rsidRPr="00847A67" w:rsidRDefault="00847A67" w:rsidP="00847A67">
            <w:pPr>
              <w:contextualSpacing/>
              <w:jc w:val="both"/>
            </w:pPr>
            <w:r w:rsidRPr="00847A67">
              <w:t>0</w:t>
            </w:r>
          </w:p>
        </w:tc>
      </w:tr>
      <w:tr w:rsidR="00847A67" w:rsidRPr="00847A67" w14:paraId="3BA7D289" w14:textId="77777777" w:rsidTr="00847A67">
        <w:trPr>
          <w:trHeight w:val="310"/>
        </w:trPr>
        <w:tc>
          <w:tcPr>
            <w:tcW w:w="1280" w:type="dxa"/>
            <w:noWrap/>
            <w:hideMark/>
          </w:tcPr>
          <w:p w14:paraId="090EE291" w14:textId="7EDE4AF7" w:rsidR="00847A67" w:rsidRPr="00847A67" w:rsidRDefault="00DF58E7" w:rsidP="00847A67">
            <w:pPr>
              <w:contextualSpacing/>
              <w:jc w:val="both"/>
            </w:pPr>
            <w:r>
              <w:t>X351_</w:t>
            </w:r>
            <w:r w:rsidR="00847A67" w:rsidRPr="00847A67">
              <w:t>TANA_58 2</w:t>
            </w:r>
          </w:p>
        </w:tc>
        <w:tc>
          <w:tcPr>
            <w:tcW w:w="1280" w:type="dxa"/>
            <w:noWrap/>
            <w:hideMark/>
          </w:tcPr>
          <w:p w14:paraId="1B168E73" w14:textId="77777777" w:rsidR="00847A67" w:rsidRPr="00847A67" w:rsidRDefault="00847A67" w:rsidP="00847A67">
            <w:pPr>
              <w:contextualSpacing/>
              <w:jc w:val="both"/>
              <w:rPr>
                <w:i/>
              </w:rPr>
            </w:pPr>
            <w:r w:rsidRPr="00847A67">
              <w:rPr>
                <w:i/>
              </w:rPr>
              <w:t>mimosarum</w:t>
            </w:r>
          </w:p>
        </w:tc>
        <w:tc>
          <w:tcPr>
            <w:tcW w:w="1280" w:type="dxa"/>
            <w:noWrap/>
            <w:hideMark/>
          </w:tcPr>
          <w:p w14:paraId="4B6386FA" w14:textId="77777777" w:rsidR="00847A67" w:rsidRPr="00847A67" w:rsidRDefault="00847A67" w:rsidP="00847A67">
            <w:pPr>
              <w:contextualSpacing/>
              <w:jc w:val="both"/>
            </w:pPr>
            <w:r w:rsidRPr="00847A67">
              <w:t>0.70336678</w:t>
            </w:r>
          </w:p>
        </w:tc>
        <w:tc>
          <w:tcPr>
            <w:tcW w:w="1280" w:type="dxa"/>
            <w:noWrap/>
            <w:hideMark/>
          </w:tcPr>
          <w:p w14:paraId="443DFD50" w14:textId="77777777" w:rsidR="00847A67" w:rsidRPr="00847A67" w:rsidRDefault="00847A67" w:rsidP="00847A67">
            <w:pPr>
              <w:contextualSpacing/>
              <w:jc w:val="both"/>
            </w:pPr>
            <w:r w:rsidRPr="00847A67">
              <w:t>0</w:t>
            </w:r>
          </w:p>
        </w:tc>
        <w:tc>
          <w:tcPr>
            <w:tcW w:w="1280" w:type="dxa"/>
            <w:noWrap/>
            <w:hideMark/>
          </w:tcPr>
          <w:p w14:paraId="192BAD66" w14:textId="77777777" w:rsidR="00847A67" w:rsidRPr="00847A67" w:rsidRDefault="00847A67" w:rsidP="00847A67">
            <w:pPr>
              <w:contextualSpacing/>
              <w:jc w:val="both"/>
            </w:pPr>
            <w:r w:rsidRPr="00847A67">
              <w:t>0</w:t>
            </w:r>
          </w:p>
        </w:tc>
      </w:tr>
      <w:tr w:rsidR="00847A67" w:rsidRPr="00847A67" w14:paraId="71223C37" w14:textId="77777777" w:rsidTr="00847A67">
        <w:trPr>
          <w:trHeight w:val="310"/>
        </w:trPr>
        <w:tc>
          <w:tcPr>
            <w:tcW w:w="1280" w:type="dxa"/>
            <w:noWrap/>
            <w:hideMark/>
          </w:tcPr>
          <w:p w14:paraId="30449941" w14:textId="2B616C5F" w:rsidR="00847A67" w:rsidRPr="00847A67" w:rsidRDefault="00DF58E7" w:rsidP="00847A67">
            <w:pPr>
              <w:contextualSpacing/>
              <w:jc w:val="both"/>
            </w:pPr>
            <w:r>
              <w:t>MB373_</w:t>
            </w:r>
            <w:r w:rsidR="00847A67" w:rsidRPr="00847A67">
              <w:t>TANA_58 3</w:t>
            </w:r>
          </w:p>
        </w:tc>
        <w:tc>
          <w:tcPr>
            <w:tcW w:w="1280" w:type="dxa"/>
            <w:noWrap/>
            <w:hideMark/>
          </w:tcPr>
          <w:p w14:paraId="52B81107" w14:textId="77777777" w:rsidR="00847A67" w:rsidRPr="00847A67" w:rsidRDefault="00847A67" w:rsidP="00847A67">
            <w:pPr>
              <w:contextualSpacing/>
              <w:jc w:val="both"/>
              <w:rPr>
                <w:i/>
              </w:rPr>
            </w:pPr>
            <w:r w:rsidRPr="00847A67">
              <w:rPr>
                <w:i/>
              </w:rPr>
              <w:t>mimosarum</w:t>
            </w:r>
          </w:p>
        </w:tc>
        <w:tc>
          <w:tcPr>
            <w:tcW w:w="1280" w:type="dxa"/>
            <w:noWrap/>
            <w:hideMark/>
          </w:tcPr>
          <w:p w14:paraId="7A721F24" w14:textId="77777777" w:rsidR="00847A67" w:rsidRPr="00847A67" w:rsidRDefault="00847A67" w:rsidP="00847A67">
            <w:pPr>
              <w:contextualSpacing/>
              <w:jc w:val="both"/>
            </w:pPr>
            <w:r w:rsidRPr="00847A67">
              <w:t>0.77384308</w:t>
            </w:r>
          </w:p>
        </w:tc>
        <w:tc>
          <w:tcPr>
            <w:tcW w:w="1280" w:type="dxa"/>
            <w:noWrap/>
            <w:hideMark/>
          </w:tcPr>
          <w:p w14:paraId="0721B3F9" w14:textId="77777777" w:rsidR="00847A67" w:rsidRPr="00847A67" w:rsidRDefault="00847A67" w:rsidP="00847A67">
            <w:pPr>
              <w:contextualSpacing/>
              <w:jc w:val="both"/>
            </w:pPr>
            <w:r w:rsidRPr="00847A67">
              <w:t>0</w:t>
            </w:r>
          </w:p>
        </w:tc>
        <w:tc>
          <w:tcPr>
            <w:tcW w:w="1280" w:type="dxa"/>
            <w:noWrap/>
            <w:hideMark/>
          </w:tcPr>
          <w:p w14:paraId="33020FBB" w14:textId="77777777" w:rsidR="00847A67" w:rsidRPr="00847A67" w:rsidRDefault="00847A67" w:rsidP="00847A67">
            <w:pPr>
              <w:contextualSpacing/>
              <w:jc w:val="both"/>
            </w:pPr>
            <w:r w:rsidRPr="00847A67">
              <w:t>0</w:t>
            </w:r>
          </w:p>
        </w:tc>
      </w:tr>
      <w:tr w:rsidR="00847A67" w:rsidRPr="00847A67" w14:paraId="3389C655" w14:textId="77777777" w:rsidTr="00847A67">
        <w:trPr>
          <w:trHeight w:val="310"/>
        </w:trPr>
        <w:tc>
          <w:tcPr>
            <w:tcW w:w="1280" w:type="dxa"/>
            <w:noWrap/>
            <w:hideMark/>
          </w:tcPr>
          <w:p w14:paraId="496D0E87" w14:textId="43687C60" w:rsidR="00847A67" w:rsidRPr="00847A67" w:rsidRDefault="00DF58E7" w:rsidP="00847A67">
            <w:pPr>
              <w:contextualSpacing/>
              <w:jc w:val="both"/>
            </w:pPr>
            <w:r>
              <w:t>MB374_</w:t>
            </w:r>
            <w:r w:rsidR="00847A67" w:rsidRPr="00847A67">
              <w:t>TANA_59 1</w:t>
            </w:r>
          </w:p>
        </w:tc>
        <w:tc>
          <w:tcPr>
            <w:tcW w:w="1280" w:type="dxa"/>
            <w:noWrap/>
            <w:hideMark/>
          </w:tcPr>
          <w:p w14:paraId="77D33751" w14:textId="77777777" w:rsidR="00847A67" w:rsidRPr="00847A67" w:rsidRDefault="00847A67" w:rsidP="00847A67">
            <w:pPr>
              <w:contextualSpacing/>
              <w:jc w:val="both"/>
              <w:rPr>
                <w:i/>
              </w:rPr>
            </w:pPr>
            <w:r w:rsidRPr="00847A67">
              <w:rPr>
                <w:i/>
              </w:rPr>
              <w:t>mimosarum</w:t>
            </w:r>
          </w:p>
        </w:tc>
        <w:tc>
          <w:tcPr>
            <w:tcW w:w="1280" w:type="dxa"/>
            <w:noWrap/>
            <w:hideMark/>
          </w:tcPr>
          <w:p w14:paraId="7CFE1C4D" w14:textId="77777777" w:rsidR="00847A67" w:rsidRPr="00847A67" w:rsidRDefault="00847A67" w:rsidP="00847A67">
            <w:pPr>
              <w:contextualSpacing/>
              <w:jc w:val="both"/>
            </w:pPr>
            <w:r w:rsidRPr="00847A67">
              <w:t>0.20792357</w:t>
            </w:r>
          </w:p>
        </w:tc>
        <w:tc>
          <w:tcPr>
            <w:tcW w:w="1280" w:type="dxa"/>
            <w:noWrap/>
            <w:hideMark/>
          </w:tcPr>
          <w:p w14:paraId="3B90BC2B" w14:textId="77777777" w:rsidR="00847A67" w:rsidRPr="00847A67" w:rsidRDefault="00847A67" w:rsidP="00847A67">
            <w:pPr>
              <w:contextualSpacing/>
              <w:jc w:val="both"/>
            </w:pPr>
            <w:r w:rsidRPr="00847A67">
              <w:t>0</w:t>
            </w:r>
          </w:p>
        </w:tc>
        <w:tc>
          <w:tcPr>
            <w:tcW w:w="1280" w:type="dxa"/>
            <w:noWrap/>
            <w:hideMark/>
          </w:tcPr>
          <w:p w14:paraId="3A8FA3C0" w14:textId="77777777" w:rsidR="00847A67" w:rsidRPr="00847A67" w:rsidRDefault="00847A67" w:rsidP="00847A67">
            <w:pPr>
              <w:contextualSpacing/>
              <w:jc w:val="both"/>
            </w:pPr>
            <w:r w:rsidRPr="00847A67">
              <w:t>0</w:t>
            </w:r>
          </w:p>
        </w:tc>
      </w:tr>
      <w:tr w:rsidR="00847A67" w:rsidRPr="00847A67" w14:paraId="2E7FCB7A" w14:textId="77777777" w:rsidTr="00847A67">
        <w:trPr>
          <w:trHeight w:val="310"/>
        </w:trPr>
        <w:tc>
          <w:tcPr>
            <w:tcW w:w="1280" w:type="dxa"/>
            <w:noWrap/>
            <w:hideMark/>
          </w:tcPr>
          <w:p w14:paraId="478A6C97" w14:textId="27D80FFA" w:rsidR="00847A67" w:rsidRPr="00847A67" w:rsidRDefault="00DF58E7" w:rsidP="00847A67">
            <w:pPr>
              <w:contextualSpacing/>
              <w:jc w:val="both"/>
            </w:pPr>
            <w:r>
              <w:t>MB375_</w:t>
            </w:r>
            <w:r w:rsidR="00847A67" w:rsidRPr="00847A67">
              <w:t>TANA_59 2</w:t>
            </w:r>
          </w:p>
        </w:tc>
        <w:tc>
          <w:tcPr>
            <w:tcW w:w="1280" w:type="dxa"/>
            <w:noWrap/>
            <w:hideMark/>
          </w:tcPr>
          <w:p w14:paraId="2474C229" w14:textId="77777777" w:rsidR="00847A67" w:rsidRPr="00847A67" w:rsidRDefault="00847A67" w:rsidP="00847A67">
            <w:pPr>
              <w:contextualSpacing/>
              <w:jc w:val="both"/>
              <w:rPr>
                <w:i/>
              </w:rPr>
            </w:pPr>
            <w:r w:rsidRPr="00847A67">
              <w:rPr>
                <w:i/>
              </w:rPr>
              <w:t>mimosarum</w:t>
            </w:r>
          </w:p>
        </w:tc>
        <w:tc>
          <w:tcPr>
            <w:tcW w:w="1280" w:type="dxa"/>
            <w:noWrap/>
            <w:hideMark/>
          </w:tcPr>
          <w:p w14:paraId="2E49688D" w14:textId="77777777" w:rsidR="00847A67" w:rsidRPr="00847A67" w:rsidRDefault="00847A67" w:rsidP="00847A67">
            <w:pPr>
              <w:contextualSpacing/>
              <w:jc w:val="both"/>
            </w:pPr>
            <w:r w:rsidRPr="00847A67">
              <w:t>0.10561461</w:t>
            </w:r>
          </w:p>
        </w:tc>
        <w:tc>
          <w:tcPr>
            <w:tcW w:w="1280" w:type="dxa"/>
            <w:noWrap/>
            <w:hideMark/>
          </w:tcPr>
          <w:p w14:paraId="513CB1E7" w14:textId="77777777" w:rsidR="00847A67" w:rsidRPr="00847A67" w:rsidRDefault="00847A67" w:rsidP="00847A67">
            <w:pPr>
              <w:contextualSpacing/>
              <w:jc w:val="both"/>
            </w:pPr>
            <w:r w:rsidRPr="00847A67">
              <w:t>0</w:t>
            </w:r>
          </w:p>
        </w:tc>
        <w:tc>
          <w:tcPr>
            <w:tcW w:w="1280" w:type="dxa"/>
            <w:noWrap/>
            <w:hideMark/>
          </w:tcPr>
          <w:p w14:paraId="2081CC1A" w14:textId="77777777" w:rsidR="00847A67" w:rsidRPr="00847A67" w:rsidRDefault="00847A67" w:rsidP="00847A67">
            <w:pPr>
              <w:contextualSpacing/>
              <w:jc w:val="both"/>
            </w:pPr>
            <w:r w:rsidRPr="00847A67">
              <w:t>0</w:t>
            </w:r>
          </w:p>
        </w:tc>
      </w:tr>
      <w:tr w:rsidR="00847A67" w:rsidRPr="00847A67" w14:paraId="45E60244" w14:textId="77777777" w:rsidTr="00847A67">
        <w:trPr>
          <w:trHeight w:val="310"/>
        </w:trPr>
        <w:tc>
          <w:tcPr>
            <w:tcW w:w="1280" w:type="dxa"/>
            <w:noWrap/>
            <w:hideMark/>
          </w:tcPr>
          <w:p w14:paraId="77ADCC7A" w14:textId="59E8F084" w:rsidR="00847A67" w:rsidRPr="00847A67" w:rsidRDefault="00DF58E7" w:rsidP="00847A67">
            <w:pPr>
              <w:contextualSpacing/>
              <w:jc w:val="both"/>
            </w:pPr>
            <w:r>
              <w:t>X495_</w:t>
            </w:r>
            <w:r w:rsidR="00847A67" w:rsidRPr="00847A67">
              <w:t>WEE_2 1</w:t>
            </w:r>
          </w:p>
        </w:tc>
        <w:tc>
          <w:tcPr>
            <w:tcW w:w="1280" w:type="dxa"/>
            <w:noWrap/>
            <w:hideMark/>
          </w:tcPr>
          <w:p w14:paraId="618A5742" w14:textId="77777777" w:rsidR="00847A67" w:rsidRPr="00847A67" w:rsidRDefault="00847A67" w:rsidP="00847A67">
            <w:pPr>
              <w:contextualSpacing/>
              <w:jc w:val="both"/>
              <w:rPr>
                <w:i/>
              </w:rPr>
            </w:pPr>
            <w:r w:rsidRPr="00847A67">
              <w:rPr>
                <w:i/>
              </w:rPr>
              <w:t>mimosarum</w:t>
            </w:r>
          </w:p>
        </w:tc>
        <w:tc>
          <w:tcPr>
            <w:tcW w:w="1280" w:type="dxa"/>
            <w:noWrap/>
            <w:hideMark/>
          </w:tcPr>
          <w:p w14:paraId="13427165" w14:textId="77777777" w:rsidR="00847A67" w:rsidRPr="00847A67" w:rsidRDefault="00847A67" w:rsidP="00847A67">
            <w:pPr>
              <w:contextualSpacing/>
              <w:jc w:val="both"/>
            </w:pPr>
            <w:r w:rsidRPr="00847A67">
              <w:t>0.01820002</w:t>
            </w:r>
          </w:p>
        </w:tc>
        <w:tc>
          <w:tcPr>
            <w:tcW w:w="1280" w:type="dxa"/>
            <w:noWrap/>
            <w:hideMark/>
          </w:tcPr>
          <w:p w14:paraId="7704F12D" w14:textId="77777777" w:rsidR="00847A67" w:rsidRPr="00847A67" w:rsidRDefault="00847A67" w:rsidP="00847A67">
            <w:pPr>
              <w:contextualSpacing/>
              <w:jc w:val="both"/>
            </w:pPr>
            <w:r w:rsidRPr="00847A67">
              <w:t>0</w:t>
            </w:r>
          </w:p>
        </w:tc>
        <w:tc>
          <w:tcPr>
            <w:tcW w:w="1280" w:type="dxa"/>
            <w:noWrap/>
            <w:hideMark/>
          </w:tcPr>
          <w:p w14:paraId="13A5421D" w14:textId="77777777" w:rsidR="00847A67" w:rsidRPr="00847A67" w:rsidRDefault="00847A67" w:rsidP="00847A67">
            <w:pPr>
              <w:contextualSpacing/>
              <w:jc w:val="both"/>
            </w:pPr>
            <w:r w:rsidRPr="00847A67">
              <w:t>0</w:t>
            </w:r>
          </w:p>
        </w:tc>
      </w:tr>
      <w:tr w:rsidR="00847A67" w:rsidRPr="00847A67" w14:paraId="5DAD86D0" w14:textId="77777777" w:rsidTr="00847A67">
        <w:trPr>
          <w:trHeight w:val="310"/>
        </w:trPr>
        <w:tc>
          <w:tcPr>
            <w:tcW w:w="1280" w:type="dxa"/>
            <w:noWrap/>
            <w:hideMark/>
          </w:tcPr>
          <w:p w14:paraId="23F1B93B" w14:textId="4E8442B4" w:rsidR="00847A67" w:rsidRPr="00847A67" w:rsidRDefault="00DF58E7" w:rsidP="00847A67">
            <w:pPr>
              <w:contextualSpacing/>
              <w:jc w:val="both"/>
            </w:pPr>
            <w:r>
              <w:t>X496_</w:t>
            </w:r>
            <w:r w:rsidR="00847A67" w:rsidRPr="00847A67">
              <w:t>WEE_2 2</w:t>
            </w:r>
          </w:p>
        </w:tc>
        <w:tc>
          <w:tcPr>
            <w:tcW w:w="1280" w:type="dxa"/>
            <w:noWrap/>
            <w:hideMark/>
          </w:tcPr>
          <w:p w14:paraId="0B5BCDB3" w14:textId="77777777" w:rsidR="00847A67" w:rsidRPr="00847A67" w:rsidRDefault="00847A67" w:rsidP="00847A67">
            <w:pPr>
              <w:contextualSpacing/>
              <w:jc w:val="both"/>
              <w:rPr>
                <w:i/>
              </w:rPr>
            </w:pPr>
            <w:r w:rsidRPr="00847A67">
              <w:rPr>
                <w:i/>
              </w:rPr>
              <w:t>mimosarum</w:t>
            </w:r>
          </w:p>
        </w:tc>
        <w:tc>
          <w:tcPr>
            <w:tcW w:w="1280" w:type="dxa"/>
            <w:noWrap/>
            <w:hideMark/>
          </w:tcPr>
          <w:p w14:paraId="5BEF0785" w14:textId="77777777" w:rsidR="00847A67" w:rsidRPr="00847A67" w:rsidRDefault="00847A67" w:rsidP="00847A67">
            <w:pPr>
              <w:contextualSpacing/>
              <w:jc w:val="both"/>
            </w:pPr>
            <w:r w:rsidRPr="00847A67">
              <w:t>0</w:t>
            </w:r>
          </w:p>
        </w:tc>
        <w:tc>
          <w:tcPr>
            <w:tcW w:w="1280" w:type="dxa"/>
            <w:noWrap/>
            <w:hideMark/>
          </w:tcPr>
          <w:p w14:paraId="7C005BB2" w14:textId="77777777" w:rsidR="00847A67" w:rsidRPr="00847A67" w:rsidRDefault="00847A67" w:rsidP="00847A67">
            <w:pPr>
              <w:contextualSpacing/>
              <w:jc w:val="both"/>
            </w:pPr>
            <w:r w:rsidRPr="00847A67">
              <w:t>0</w:t>
            </w:r>
          </w:p>
        </w:tc>
        <w:tc>
          <w:tcPr>
            <w:tcW w:w="1280" w:type="dxa"/>
            <w:noWrap/>
            <w:hideMark/>
          </w:tcPr>
          <w:p w14:paraId="34CAA876" w14:textId="77777777" w:rsidR="00847A67" w:rsidRPr="00847A67" w:rsidRDefault="00847A67" w:rsidP="00847A67">
            <w:pPr>
              <w:contextualSpacing/>
              <w:jc w:val="both"/>
            </w:pPr>
            <w:r w:rsidRPr="00847A67">
              <w:t>0</w:t>
            </w:r>
          </w:p>
        </w:tc>
      </w:tr>
      <w:tr w:rsidR="00847A67" w:rsidRPr="00847A67" w14:paraId="4AAF25AF" w14:textId="77777777" w:rsidTr="00847A67">
        <w:trPr>
          <w:trHeight w:val="310"/>
        </w:trPr>
        <w:tc>
          <w:tcPr>
            <w:tcW w:w="1280" w:type="dxa"/>
            <w:noWrap/>
            <w:hideMark/>
          </w:tcPr>
          <w:p w14:paraId="6519D27F" w14:textId="1F36288A" w:rsidR="00847A67" w:rsidRPr="00847A67" w:rsidRDefault="00DF58E7" w:rsidP="00847A67">
            <w:pPr>
              <w:contextualSpacing/>
              <w:jc w:val="both"/>
            </w:pPr>
            <w:r>
              <w:t>X497_</w:t>
            </w:r>
            <w:r w:rsidR="00847A67" w:rsidRPr="00847A67">
              <w:t>WEE_2 3</w:t>
            </w:r>
          </w:p>
        </w:tc>
        <w:tc>
          <w:tcPr>
            <w:tcW w:w="1280" w:type="dxa"/>
            <w:noWrap/>
            <w:hideMark/>
          </w:tcPr>
          <w:p w14:paraId="2AAD326C" w14:textId="77777777" w:rsidR="00847A67" w:rsidRPr="00847A67" w:rsidRDefault="00847A67" w:rsidP="00847A67">
            <w:pPr>
              <w:contextualSpacing/>
              <w:jc w:val="both"/>
              <w:rPr>
                <w:i/>
              </w:rPr>
            </w:pPr>
            <w:r w:rsidRPr="00847A67">
              <w:rPr>
                <w:i/>
              </w:rPr>
              <w:t>mimosarum</w:t>
            </w:r>
          </w:p>
        </w:tc>
        <w:tc>
          <w:tcPr>
            <w:tcW w:w="1280" w:type="dxa"/>
            <w:noWrap/>
            <w:hideMark/>
          </w:tcPr>
          <w:p w14:paraId="51741C5F" w14:textId="77777777" w:rsidR="00847A67" w:rsidRPr="00847A67" w:rsidRDefault="00847A67" w:rsidP="00847A67">
            <w:pPr>
              <w:contextualSpacing/>
              <w:jc w:val="both"/>
            </w:pPr>
            <w:r w:rsidRPr="00847A67">
              <w:t>0</w:t>
            </w:r>
          </w:p>
        </w:tc>
        <w:tc>
          <w:tcPr>
            <w:tcW w:w="1280" w:type="dxa"/>
            <w:noWrap/>
            <w:hideMark/>
          </w:tcPr>
          <w:p w14:paraId="6E7138C2" w14:textId="77777777" w:rsidR="00847A67" w:rsidRPr="00847A67" w:rsidRDefault="00847A67" w:rsidP="00847A67">
            <w:pPr>
              <w:contextualSpacing/>
              <w:jc w:val="both"/>
            </w:pPr>
            <w:r w:rsidRPr="00847A67">
              <w:t>0</w:t>
            </w:r>
          </w:p>
        </w:tc>
        <w:tc>
          <w:tcPr>
            <w:tcW w:w="1280" w:type="dxa"/>
            <w:noWrap/>
            <w:hideMark/>
          </w:tcPr>
          <w:p w14:paraId="089B58ED" w14:textId="77777777" w:rsidR="00847A67" w:rsidRPr="00847A67" w:rsidRDefault="00847A67" w:rsidP="00847A67">
            <w:pPr>
              <w:contextualSpacing/>
              <w:jc w:val="both"/>
            </w:pPr>
            <w:r w:rsidRPr="00847A67">
              <w:t>0</w:t>
            </w:r>
          </w:p>
        </w:tc>
      </w:tr>
      <w:tr w:rsidR="00847A67" w:rsidRPr="00847A67" w14:paraId="32420937" w14:textId="77777777" w:rsidTr="00847A67">
        <w:trPr>
          <w:trHeight w:val="310"/>
        </w:trPr>
        <w:tc>
          <w:tcPr>
            <w:tcW w:w="1280" w:type="dxa"/>
            <w:noWrap/>
            <w:hideMark/>
          </w:tcPr>
          <w:p w14:paraId="3C457D25" w14:textId="6D7FE030" w:rsidR="00847A67" w:rsidRPr="00847A67" w:rsidRDefault="00DF58E7" w:rsidP="00847A67">
            <w:pPr>
              <w:contextualSpacing/>
              <w:jc w:val="both"/>
            </w:pPr>
            <w:r>
              <w:t>X411_</w:t>
            </w:r>
            <w:r w:rsidR="00847A67" w:rsidRPr="00847A67">
              <w:t>WEE_26 1</w:t>
            </w:r>
          </w:p>
        </w:tc>
        <w:tc>
          <w:tcPr>
            <w:tcW w:w="1280" w:type="dxa"/>
            <w:noWrap/>
            <w:hideMark/>
          </w:tcPr>
          <w:p w14:paraId="50DED4B9" w14:textId="77777777" w:rsidR="00847A67" w:rsidRPr="00847A67" w:rsidRDefault="00847A67" w:rsidP="00847A67">
            <w:pPr>
              <w:contextualSpacing/>
              <w:jc w:val="both"/>
              <w:rPr>
                <w:i/>
              </w:rPr>
            </w:pPr>
            <w:r w:rsidRPr="00847A67">
              <w:rPr>
                <w:i/>
              </w:rPr>
              <w:t>mimosarum</w:t>
            </w:r>
          </w:p>
        </w:tc>
        <w:tc>
          <w:tcPr>
            <w:tcW w:w="1280" w:type="dxa"/>
            <w:noWrap/>
            <w:hideMark/>
          </w:tcPr>
          <w:p w14:paraId="0F93A6B6" w14:textId="77777777" w:rsidR="00847A67" w:rsidRPr="00847A67" w:rsidRDefault="00847A67" w:rsidP="00847A67">
            <w:pPr>
              <w:contextualSpacing/>
              <w:jc w:val="both"/>
            </w:pPr>
            <w:r w:rsidRPr="00847A67">
              <w:t>0</w:t>
            </w:r>
          </w:p>
        </w:tc>
        <w:tc>
          <w:tcPr>
            <w:tcW w:w="1280" w:type="dxa"/>
            <w:noWrap/>
            <w:hideMark/>
          </w:tcPr>
          <w:p w14:paraId="2E6F3E01" w14:textId="77777777" w:rsidR="00847A67" w:rsidRPr="00847A67" w:rsidRDefault="00847A67" w:rsidP="00847A67">
            <w:pPr>
              <w:contextualSpacing/>
              <w:jc w:val="both"/>
            </w:pPr>
            <w:r w:rsidRPr="00847A67">
              <w:t>0</w:t>
            </w:r>
          </w:p>
        </w:tc>
        <w:tc>
          <w:tcPr>
            <w:tcW w:w="1280" w:type="dxa"/>
            <w:noWrap/>
            <w:hideMark/>
          </w:tcPr>
          <w:p w14:paraId="7CAA7471" w14:textId="77777777" w:rsidR="00847A67" w:rsidRPr="00847A67" w:rsidRDefault="00847A67" w:rsidP="00847A67">
            <w:pPr>
              <w:contextualSpacing/>
              <w:jc w:val="both"/>
            </w:pPr>
            <w:r w:rsidRPr="00847A67">
              <w:t>0</w:t>
            </w:r>
          </w:p>
        </w:tc>
      </w:tr>
      <w:tr w:rsidR="00847A67" w:rsidRPr="00847A67" w14:paraId="5A80D1B1" w14:textId="77777777" w:rsidTr="00847A67">
        <w:trPr>
          <w:trHeight w:val="310"/>
        </w:trPr>
        <w:tc>
          <w:tcPr>
            <w:tcW w:w="1280" w:type="dxa"/>
            <w:noWrap/>
            <w:hideMark/>
          </w:tcPr>
          <w:p w14:paraId="2A6847B1" w14:textId="40267CCE" w:rsidR="00847A67" w:rsidRPr="00847A67" w:rsidRDefault="00DF58E7" w:rsidP="00847A67">
            <w:pPr>
              <w:contextualSpacing/>
              <w:jc w:val="both"/>
            </w:pPr>
            <w:r>
              <w:t>X413_</w:t>
            </w:r>
            <w:r w:rsidR="00847A67" w:rsidRPr="00847A67">
              <w:t>WEE_26 2</w:t>
            </w:r>
          </w:p>
        </w:tc>
        <w:tc>
          <w:tcPr>
            <w:tcW w:w="1280" w:type="dxa"/>
            <w:noWrap/>
            <w:hideMark/>
          </w:tcPr>
          <w:p w14:paraId="7D931A6D" w14:textId="77777777" w:rsidR="00847A67" w:rsidRPr="00847A67" w:rsidRDefault="00847A67" w:rsidP="00847A67">
            <w:pPr>
              <w:contextualSpacing/>
              <w:jc w:val="both"/>
              <w:rPr>
                <w:i/>
              </w:rPr>
            </w:pPr>
            <w:r w:rsidRPr="00847A67">
              <w:rPr>
                <w:i/>
              </w:rPr>
              <w:t>mimosarum</w:t>
            </w:r>
          </w:p>
        </w:tc>
        <w:tc>
          <w:tcPr>
            <w:tcW w:w="1280" w:type="dxa"/>
            <w:noWrap/>
            <w:hideMark/>
          </w:tcPr>
          <w:p w14:paraId="0F69D298" w14:textId="77777777" w:rsidR="00847A67" w:rsidRPr="00847A67" w:rsidRDefault="00847A67" w:rsidP="00847A67">
            <w:pPr>
              <w:contextualSpacing/>
              <w:jc w:val="both"/>
            </w:pPr>
            <w:r w:rsidRPr="00847A67">
              <w:t>0</w:t>
            </w:r>
          </w:p>
        </w:tc>
        <w:tc>
          <w:tcPr>
            <w:tcW w:w="1280" w:type="dxa"/>
            <w:noWrap/>
            <w:hideMark/>
          </w:tcPr>
          <w:p w14:paraId="69C0C298" w14:textId="77777777" w:rsidR="00847A67" w:rsidRPr="00847A67" w:rsidRDefault="00847A67" w:rsidP="00847A67">
            <w:pPr>
              <w:contextualSpacing/>
              <w:jc w:val="both"/>
            </w:pPr>
            <w:r w:rsidRPr="00847A67">
              <w:t>0</w:t>
            </w:r>
          </w:p>
        </w:tc>
        <w:tc>
          <w:tcPr>
            <w:tcW w:w="1280" w:type="dxa"/>
            <w:noWrap/>
            <w:hideMark/>
          </w:tcPr>
          <w:p w14:paraId="22F635F6" w14:textId="77777777" w:rsidR="00847A67" w:rsidRPr="00847A67" w:rsidRDefault="00847A67" w:rsidP="00847A67">
            <w:pPr>
              <w:contextualSpacing/>
              <w:jc w:val="both"/>
            </w:pPr>
            <w:r w:rsidRPr="00847A67">
              <w:t>0</w:t>
            </w:r>
          </w:p>
        </w:tc>
      </w:tr>
      <w:tr w:rsidR="00847A67" w:rsidRPr="00847A67" w14:paraId="388259D0" w14:textId="77777777" w:rsidTr="00847A67">
        <w:trPr>
          <w:trHeight w:val="310"/>
        </w:trPr>
        <w:tc>
          <w:tcPr>
            <w:tcW w:w="1280" w:type="dxa"/>
            <w:noWrap/>
            <w:hideMark/>
          </w:tcPr>
          <w:p w14:paraId="1AF95D67" w14:textId="04E65C90" w:rsidR="00847A67" w:rsidRPr="00847A67" w:rsidRDefault="00AF5E9F" w:rsidP="00847A67">
            <w:pPr>
              <w:contextualSpacing/>
              <w:jc w:val="both"/>
            </w:pPr>
            <w:r>
              <w:t>MB378_</w:t>
            </w:r>
            <w:r w:rsidR="00847A67" w:rsidRPr="00847A67">
              <w:t>WEE_36 1</w:t>
            </w:r>
          </w:p>
        </w:tc>
        <w:tc>
          <w:tcPr>
            <w:tcW w:w="1280" w:type="dxa"/>
            <w:noWrap/>
            <w:hideMark/>
          </w:tcPr>
          <w:p w14:paraId="6B80F3AF" w14:textId="77777777" w:rsidR="00847A67" w:rsidRPr="00847A67" w:rsidRDefault="00847A67" w:rsidP="00847A67">
            <w:pPr>
              <w:contextualSpacing/>
              <w:jc w:val="both"/>
              <w:rPr>
                <w:i/>
              </w:rPr>
            </w:pPr>
            <w:r w:rsidRPr="00847A67">
              <w:rPr>
                <w:i/>
              </w:rPr>
              <w:t>mimosarum</w:t>
            </w:r>
          </w:p>
        </w:tc>
        <w:tc>
          <w:tcPr>
            <w:tcW w:w="1280" w:type="dxa"/>
            <w:noWrap/>
            <w:hideMark/>
          </w:tcPr>
          <w:p w14:paraId="4D11746A" w14:textId="77777777" w:rsidR="00847A67" w:rsidRPr="00847A67" w:rsidRDefault="00847A67" w:rsidP="00847A67">
            <w:pPr>
              <w:contextualSpacing/>
              <w:jc w:val="both"/>
            </w:pPr>
            <w:r w:rsidRPr="00847A67">
              <w:t>0</w:t>
            </w:r>
          </w:p>
        </w:tc>
        <w:tc>
          <w:tcPr>
            <w:tcW w:w="1280" w:type="dxa"/>
            <w:noWrap/>
            <w:hideMark/>
          </w:tcPr>
          <w:p w14:paraId="31ABD974" w14:textId="77777777" w:rsidR="00847A67" w:rsidRPr="00847A67" w:rsidRDefault="00847A67" w:rsidP="00847A67">
            <w:pPr>
              <w:contextualSpacing/>
              <w:jc w:val="both"/>
            </w:pPr>
            <w:r w:rsidRPr="00847A67">
              <w:t>0.00153278</w:t>
            </w:r>
          </w:p>
        </w:tc>
        <w:tc>
          <w:tcPr>
            <w:tcW w:w="1280" w:type="dxa"/>
            <w:noWrap/>
            <w:hideMark/>
          </w:tcPr>
          <w:p w14:paraId="28C213E7" w14:textId="77777777" w:rsidR="00847A67" w:rsidRPr="00847A67" w:rsidRDefault="00847A67" w:rsidP="00847A67">
            <w:pPr>
              <w:contextualSpacing/>
              <w:jc w:val="both"/>
            </w:pPr>
            <w:r w:rsidRPr="00847A67">
              <w:t>0</w:t>
            </w:r>
          </w:p>
        </w:tc>
      </w:tr>
      <w:tr w:rsidR="00847A67" w:rsidRPr="00847A67" w14:paraId="3BBB277F" w14:textId="77777777" w:rsidTr="00847A67">
        <w:trPr>
          <w:trHeight w:val="310"/>
        </w:trPr>
        <w:tc>
          <w:tcPr>
            <w:tcW w:w="1280" w:type="dxa"/>
            <w:noWrap/>
            <w:hideMark/>
          </w:tcPr>
          <w:p w14:paraId="7BBC52AE" w14:textId="48309670" w:rsidR="00847A67" w:rsidRPr="00847A67" w:rsidRDefault="00AF5E9F" w:rsidP="00847A67">
            <w:pPr>
              <w:contextualSpacing/>
              <w:jc w:val="both"/>
            </w:pPr>
            <w:r>
              <w:t>MB379_</w:t>
            </w:r>
            <w:r w:rsidR="00847A67" w:rsidRPr="00847A67">
              <w:t>WEE_36 2</w:t>
            </w:r>
          </w:p>
        </w:tc>
        <w:tc>
          <w:tcPr>
            <w:tcW w:w="1280" w:type="dxa"/>
            <w:noWrap/>
            <w:hideMark/>
          </w:tcPr>
          <w:p w14:paraId="02BCE06A" w14:textId="77777777" w:rsidR="00847A67" w:rsidRPr="00847A67" w:rsidRDefault="00847A67" w:rsidP="00847A67">
            <w:pPr>
              <w:contextualSpacing/>
              <w:jc w:val="both"/>
              <w:rPr>
                <w:i/>
              </w:rPr>
            </w:pPr>
            <w:r w:rsidRPr="00847A67">
              <w:rPr>
                <w:i/>
              </w:rPr>
              <w:t>mimosarum</w:t>
            </w:r>
          </w:p>
        </w:tc>
        <w:tc>
          <w:tcPr>
            <w:tcW w:w="1280" w:type="dxa"/>
            <w:noWrap/>
            <w:hideMark/>
          </w:tcPr>
          <w:p w14:paraId="22F9F815" w14:textId="77777777" w:rsidR="00847A67" w:rsidRPr="00847A67" w:rsidRDefault="00847A67" w:rsidP="00847A67">
            <w:pPr>
              <w:contextualSpacing/>
              <w:jc w:val="both"/>
            </w:pPr>
            <w:r w:rsidRPr="00847A67">
              <w:t>0</w:t>
            </w:r>
          </w:p>
        </w:tc>
        <w:tc>
          <w:tcPr>
            <w:tcW w:w="1280" w:type="dxa"/>
            <w:noWrap/>
            <w:hideMark/>
          </w:tcPr>
          <w:p w14:paraId="6AAF1299" w14:textId="77777777" w:rsidR="00847A67" w:rsidRPr="00847A67" w:rsidRDefault="00847A67" w:rsidP="00847A67">
            <w:pPr>
              <w:contextualSpacing/>
              <w:jc w:val="both"/>
            </w:pPr>
            <w:r w:rsidRPr="00847A67">
              <w:t>0</w:t>
            </w:r>
          </w:p>
        </w:tc>
        <w:tc>
          <w:tcPr>
            <w:tcW w:w="1280" w:type="dxa"/>
            <w:noWrap/>
            <w:hideMark/>
          </w:tcPr>
          <w:p w14:paraId="596967AC" w14:textId="77777777" w:rsidR="00847A67" w:rsidRPr="00847A67" w:rsidRDefault="00847A67" w:rsidP="00847A67">
            <w:pPr>
              <w:contextualSpacing/>
              <w:jc w:val="both"/>
            </w:pPr>
            <w:r w:rsidRPr="00847A67">
              <w:t>0</w:t>
            </w:r>
          </w:p>
        </w:tc>
      </w:tr>
      <w:tr w:rsidR="00847A67" w:rsidRPr="00847A67" w14:paraId="46E3CD6D" w14:textId="77777777" w:rsidTr="00847A67">
        <w:trPr>
          <w:trHeight w:val="310"/>
        </w:trPr>
        <w:tc>
          <w:tcPr>
            <w:tcW w:w="1280" w:type="dxa"/>
            <w:noWrap/>
            <w:hideMark/>
          </w:tcPr>
          <w:p w14:paraId="15E71033" w14:textId="0C849C56" w:rsidR="00847A67" w:rsidRPr="00847A67" w:rsidRDefault="00AF5E9F" w:rsidP="00847A67">
            <w:pPr>
              <w:contextualSpacing/>
              <w:jc w:val="both"/>
            </w:pPr>
            <w:r>
              <w:t>X419_</w:t>
            </w:r>
            <w:r w:rsidR="00847A67" w:rsidRPr="00847A67">
              <w:t>WEE_36 3</w:t>
            </w:r>
          </w:p>
        </w:tc>
        <w:tc>
          <w:tcPr>
            <w:tcW w:w="1280" w:type="dxa"/>
            <w:noWrap/>
            <w:hideMark/>
          </w:tcPr>
          <w:p w14:paraId="5C653EEE" w14:textId="77777777" w:rsidR="00847A67" w:rsidRPr="00847A67" w:rsidRDefault="00847A67" w:rsidP="00847A67">
            <w:pPr>
              <w:contextualSpacing/>
              <w:jc w:val="both"/>
              <w:rPr>
                <w:i/>
              </w:rPr>
            </w:pPr>
            <w:r w:rsidRPr="00847A67">
              <w:rPr>
                <w:i/>
              </w:rPr>
              <w:t>mimosarum</w:t>
            </w:r>
          </w:p>
        </w:tc>
        <w:tc>
          <w:tcPr>
            <w:tcW w:w="1280" w:type="dxa"/>
            <w:noWrap/>
            <w:hideMark/>
          </w:tcPr>
          <w:p w14:paraId="332C1876" w14:textId="77777777" w:rsidR="00847A67" w:rsidRPr="00847A67" w:rsidRDefault="00847A67" w:rsidP="00847A67">
            <w:pPr>
              <w:contextualSpacing/>
              <w:jc w:val="both"/>
            </w:pPr>
            <w:r w:rsidRPr="00847A67">
              <w:t>0</w:t>
            </w:r>
          </w:p>
        </w:tc>
        <w:tc>
          <w:tcPr>
            <w:tcW w:w="1280" w:type="dxa"/>
            <w:noWrap/>
            <w:hideMark/>
          </w:tcPr>
          <w:p w14:paraId="3DB34534" w14:textId="77777777" w:rsidR="00847A67" w:rsidRPr="00847A67" w:rsidRDefault="00847A67" w:rsidP="00847A67">
            <w:pPr>
              <w:contextualSpacing/>
              <w:jc w:val="both"/>
            </w:pPr>
            <w:r w:rsidRPr="00847A67">
              <w:t>0</w:t>
            </w:r>
          </w:p>
        </w:tc>
        <w:tc>
          <w:tcPr>
            <w:tcW w:w="1280" w:type="dxa"/>
            <w:noWrap/>
            <w:hideMark/>
          </w:tcPr>
          <w:p w14:paraId="2172A9AB" w14:textId="77777777" w:rsidR="00847A67" w:rsidRPr="00847A67" w:rsidRDefault="00847A67" w:rsidP="00847A67">
            <w:pPr>
              <w:contextualSpacing/>
              <w:jc w:val="both"/>
            </w:pPr>
            <w:r w:rsidRPr="00847A67">
              <w:t>0</w:t>
            </w:r>
          </w:p>
        </w:tc>
      </w:tr>
      <w:tr w:rsidR="00847A67" w:rsidRPr="00847A67" w14:paraId="1A120A21" w14:textId="77777777" w:rsidTr="00847A67">
        <w:trPr>
          <w:trHeight w:val="310"/>
        </w:trPr>
        <w:tc>
          <w:tcPr>
            <w:tcW w:w="1280" w:type="dxa"/>
            <w:noWrap/>
            <w:hideMark/>
          </w:tcPr>
          <w:p w14:paraId="2C4CB34E" w14:textId="74FF243D" w:rsidR="00847A67" w:rsidRPr="00847A67" w:rsidRDefault="00AF5E9F" w:rsidP="00847A67">
            <w:pPr>
              <w:contextualSpacing/>
              <w:jc w:val="both"/>
            </w:pPr>
            <w:r>
              <w:t>M572_</w:t>
            </w:r>
            <w:r w:rsidR="00847A67" w:rsidRPr="00847A67">
              <w:t>WEE_40 1</w:t>
            </w:r>
          </w:p>
        </w:tc>
        <w:tc>
          <w:tcPr>
            <w:tcW w:w="1280" w:type="dxa"/>
            <w:noWrap/>
            <w:hideMark/>
          </w:tcPr>
          <w:p w14:paraId="15876F9C" w14:textId="77777777" w:rsidR="00847A67" w:rsidRPr="00847A67" w:rsidRDefault="00847A67" w:rsidP="00847A67">
            <w:pPr>
              <w:contextualSpacing/>
              <w:jc w:val="both"/>
              <w:rPr>
                <w:i/>
              </w:rPr>
            </w:pPr>
            <w:r w:rsidRPr="00847A67">
              <w:rPr>
                <w:i/>
              </w:rPr>
              <w:t>mimosarum</w:t>
            </w:r>
          </w:p>
        </w:tc>
        <w:tc>
          <w:tcPr>
            <w:tcW w:w="1280" w:type="dxa"/>
            <w:noWrap/>
            <w:hideMark/>
          </w:tcPr>
          <w:p w14:paraId="07D176F6" w14:textId="77777777" w:rsidR="00847A67" w:rsidRPr="00847A67" w:rsidRDefault="00847A67" w:rsidP="00847A67">
            <w:pPr>
              <w:contextualSpacing/>
              <w:jc w:val="both"/>
            </w:pPr>
            <w:r w:rsidRPr="00847A67">
              <w:t>0.04273504</w:t>
            </w:r>
          </w:p>
        </w:tc>
        <w:tc>
          <w:tcPr>
            <w:tcW w:w="1280" w:type="dxa"/>
            <w:noWrap/>
            <w:hideMark/>
          </w:tcPr>
          <w:p w14:paraId="09CD7331" w14:textId="77777777" w:rsidR="00847A67" w:rsidRPr="00847A67" w:rsidRDefault="00847A67" w:rsidP="00847A67">
            <w:pPr>
              <w:contextualSpacing/>
              <w:jc w:val="both"/>
            </w:pPr>
            <w:r w:rsidRPr="00847A67">
              <w:t>0</w:t>
            </w:r>
          </w:p>
        </w:tc>
        <w:tc>
          <w:tcPr>
            <w:tcW w:w="1280" w:type="dxa"/>
            <w:noWrap/>
            <w:hideMark/>
          </w:tcPr>
          <w:p w14:paraId="29C8DEA4" w14:textId="77777777" w:rsidR="00847A67" w:rsidRPr="00847A67" w:rsidRDefault="00847A67" w:rsidP="00847A67">
            <w:pPr>
              <w:contextualSpacing/>
              <w:jc w:val="both"/>
            </w:pPr>
            <w:r w:rsidRPr="00847A67">
              <w:t>0</w:t>
            </w:r>
          </w:p>
        </w:tc>
      </w:tr>
      <w:tr w:rsidR="00847A67" w:rsidRPr="00847A67" w14:paraId="23E7CA8B" w14:textId="77777777" w:rsidTr="00847A67">
        <w:trPr>
          <w:trHeight w:val="310"/>
        </w:trPr>
        <w:tc>
          <w:tcPr>
            <w:tcW w:w="1280" w:type="dxa"/>
            <w:noWrap/>
            <w:hideMark/>
          </w:tcPr>
          <w:p w14:paraId="411B5194" w14:textId="76EF8DC8" w:rsidR="00847A67" w:rsidRPr="00847A67" w:rsidRDefault="00AF5E9F" w:rsidP="00847A67">
            <w:pPr>
              <w:contextualSpacing/>
              <w:jc w:val="both"/>
            </w:pPr>
            <w:r>
              <w:t>M573_</w:t>
            </w:r>
            <w:r w:rsidR="00847A67" w:rsidRPr="00847A67">
              <w:t>WEE_40 2</w:t>
            </w:r>
          </w:p>
        </w:tc>
        <w:tc>
          <w:tcPr>
            <w:tcW w:w="1280" w:type="dxa"/>
            <w:noWrap/>
            <w:hideMark/>
          </w:tcPr>
          <w:p w14:paraId="50158071" w14:textId="77777777" w:rsidR="00847A67" w:rsidRPr="00847A67" w:rsidRDefault="00847A67" w:rsidP="00847A67">
            <w:pPr>
              <w:contextualSpacing/>
              <w:jc w:val="both"/>
              <w:rPr>
                <w:i/>
              </w:rPr>
            </w:pPr>
            <w:r w:rsidRPr="00847A67">
              <w:rPr>
                <w:i/>
              </w:rPr>
              <w:t>mimosarum</w:t>
            </w:r>
          </w:p>
        </w:tc>
        <w:tc>
          <w:tcPr>
            <w:tcW w:w="1280" w:type="dxa"/>
            <w:noWrap/>
            <w:hideMark/>
          </w:tcPr>
          <w:p w14:paraId="63ED5B8C" w14:textId="77777777" w:rsidR="00847A67" w:rsidRPr="00847A67" w:rsidRDefault="00847A67" w:rsidP="00847A67">
            <w:pPr>
              <w:contextualSpacing/>
              <w:jc w:val="both"/>
            </w:pPr>
            <w:r w:rsidRPr="00847A67">
              <w:t>0</w:t>
            </w:r>
          </w:p>
        </w:tc>
        <w:tc>
          <w:tcPr>
            <w:tcW w:w="1280" w:type="dxa"/>
            <w:noWrap/>
            <w:hideMark/>
          </w:tcPr>
          <w:p w14:paraId="23DDE44D" w14:textId="77777777" w:rsidR="00847A67" w:rsidRPr="00847A67" w:rsidRDefault="00847A67" w:rsidP="00847A67">
            <w:pPr>
              <w:contextualSpacing/>
              <w:jc w:val="both"/>
            </w:pPr>
            <w:r w:rsidRPr="00847A67">
              <w:t>0</w:t>
            </w:r>
          </w:p>
        </w:tc>
        <w:tc>
          <w:tcPr>
            <w:tcW w:w="1280" w:type="dxa"/>
            <w:noWrap/>
            <w:hideMark/>
          </w:tcPr>
          <w:p w14:paraId="128C1AAB" w14:textId="77777777" w:rsidR="00847A67" w:rsidRPr="00847A67" w:rsidRDefault="00847A67" w:rsidP="00847A67">
            <w:pPr>
              <w:contextualSpacing/>
              <w:jc w:val="both"/>
            </w:pPr>
            <w:r w:rsidRPr="00847A67">
              <w:t>0</w:t>
            </w:r>
          </w:p>
        </w:tc>
      </w:tr>
      <w:tr w:rsidR="00847A67" w:rsidRPr="00847A67" w14:paraId="2A67E209" w14:textId="77777777" w:rsidTr="00847A67">
        <w:trPr>
          <w:trHeight w:val="310"/>
        </w:trPr>
        <w:tc>
          <w:tcPr>
            <w:tcW w:w="1280" w:type="dxa"/>
            <w:noWrap/>
            <w:hideMark/>
          </w:tcPr>
          <w:p w14:paraId="0E5207B9" w14:textId="02B23C61" w:rsidR="00847A67" w:rsidRPr="00847A67" w:rsidRDefault="00A52838" w:rsidP="00847A67">
            <w:pPr>
              <w:contextualSpacing/>
              <w:jc w:val="both"/>
            </w:pPr>
            <w:r>
              <w:t>X399_</w:t>
            </w:r>
            <w:r w:rsidR="00847A67" w:rsidRPr="00847A67">
              <w:t>ADDO_1 1</w:t>
            </w:r>
          </w:p>
        </w:tc>
        <w:tc>
          <w:tcPr>
            <w:tcW w:w="1280" w:type="dxa"/>
            <w:noWrap/>
            <w:hideMark/>
          </w:tcPr>
          <w:p w14:paraId="7BFEF3C8" w14:textId="77777777" w:rsidR="00847A67" w:rsidRPr="00847A67" w:rsidRDefault="00847A67" w:rsidP="00847A67">
            <w:pPr>
              <w:contextualSpacing/>
              <w:jc w:val="both"/>
              <w:rPr>
                <w:i/>
              </w:rPr>
            </w:pPr>
            <w:r w:rsidRPr="00847A67">
              <w:rPr>
                <w:i/>
              </w:rPr>
              <w:t>dumicola</w:t>
            </w:r>
          </w:p>
        </w:tc>
        <w:tc>
          <w:tcPr>
            <w:tcW w:w="1280" w:type="dxa"/>
            <w:noWrap/>
            <w:hideMark/>
          </w:tcPr>
          <w:p w14:paraId="7EDB4CF8" w14:textId="77777777" w:rsidR="00847A67" w:rsidRPr="00847A67" w:rsidRDefault="00847A67" w:rsidP="00847A67">
            <w:pPr>
              <w:contextualSpacing/>
              <w:jc w:val="both"/>
            </w:pPr>
            <w:r w:rsidRPr="00847A67">
              <w:t>0</w:t>
            </w:r>
          </w:p>
        </w:tc>
        <w:tc>
          <w:tcPr>
            <w:tcW w:w="1280" w:type="dxa"/>
            <w:noWrap/>
            <w:hideMark/>
          </w:tcPr>
          <w:p w14:paraId="3E24B61D" w14:textId="77777777" w:rsidR="00847A67" w:rsidRPr="00847A67" w:rsidRDefault="00847A67" w:rsidP="00847A67">
            <w:pPr>
              <w:contextualSpacing/>
              <w:jc w:val="both"/>
            </w:pPr>
            <w:r w:rsidRPr="00847A67">
              <w:t>0</w:t>
            </w:r>
          </w:p>
        </w:tc>
        <w:tc>
          <w:tcPr>
            <w:tcW w:w="1280" w:type="dxa"/>
            <w:noWrap/>
            <w:hideMark/>
          </w:tcPr>
          <w:p w14:paraId="216B3F4B" w14:textId="77777777" w:rsidR="00847A67" w:rsidRPr="00847A67" w:rsidRDefault="00847A67" w:rsidP="00847A67">
            <w:pPr>
              <w:contextualSpacing/>
              <w:jc w:val="both"/>
            </w:pPr>
            <w:r w:rsidRPr="00847A67">
              <w:t>0</w:t>
            </w:r>
          </w:p>
        </w:tc>
      </w:tr>
      <w:tr w:rsidR="00847A67" w:rsidRPr="00847A67" w14:paraId="6B9B228D" w14:textId="77777777" w:rsidTr="00847A67">
        <w:trPr>
          <w:trHeight w:val="310"/>
        </w:trPr>
        <w:tc>
          <w:tcPr>
            <w:tcW w:w="1280" w:type="dxa"/>
            <w:noWrap/>
            <w:hideMark/>
          </w:tcPr>
          <w:p w14:paraId="6E57392D" w14:textId="691150CA" w:rsidR="00847A67" w:rsidRPr="00847A67" w:rsidRDefault="00A52838" w:rsidP="00847A67">
            <w:pPr>
              <w:contextualSpacing/>
              <w:jc w:val="both"/>
            </w:pPr>
            <w:r>
              <w:t>X401_</w:t>
            </w:r>
            <w:r w:rsidR="00847A67" w:rsidRPr="00847A67">
              <w:t>ADDO_1 2</w:t>
            </w:r>
          </w:p>
        </w:tc>
        <w:tc>
          <w:tcPr>
            <w:tcW w:w="1280" w:type="dxa"/>
            <w:noWrap/>
            <w:hideMark/>
          </w:tcPr>
          <w:p w14:paraId="23395F3F" w14:textId="77777777" w:rsidR="00847A67" w:rsidRPr="00847A67" w:rsidRDefault="00847A67" w:rsidP="00847A67">
            <w:pPr>
              <w:contextualSpacing/>
              <w:jc w:val="both"/>
              <w:rPr>
                <w:i/>
              </w:rPr>
            </w:pPr>
            <w:r w:rsidRPr="00847A67">
              <w:rPr>
                <w:i/>
              </w:rPr>
              <w:t>dumicola</w:t>
            </w:r>
          </w:p>
        </w:tc>
        <w:tc>
          <w:tcPr>
            <w:tcW w:w="1280" w:type="dxa"/>
            <w:noWrap/>
            <w:hideMark/>
          </w:tcPr>
          <w:p w14:paraId="6B07BCF1" w14:textId="77777777" w:rsidR="00847A67" w:rsidRPr="00847A67" w:rsidRDefault="00847A67" w:rsidP="00847A67">
            <w:pPr>
              <w:contextualSpacing/>
              <w:jc w:val="both"/>
            </w:pPr>
            <w:r w:rsidRPr="00847A67">
              <w:t>0</w:t>
            </w:r>
          </w:p>
        </w:tc>
        <w:tc>
          <w:tcPr>
            <w:tcW w:w="1280" w:type="dxa"/>
            <w:noWrap/>
            <w:hideMark/>
          </w:tcPr>
          <w:p w14:paraId="22E84737" w14:textId="77777777" w:rsidR="00847A67" w:rsidRPr="00847A67" w:rsidRDefault="00847A67" w:rsidP="00847A67">
            <w:pPr>
              <w:contextualSpacing/>
              <w:jc w:val="both"/>
            </w:pPr>
            <w:r w:rsidRPr="00847A67">
              <w:t>0</w:t>
            </w:r>
          </w:p>
        </w:tc>
        <w:tc>
          <w:tcPr>
            <w:tcW w:w="1280" w:type="dxa"/>
            <w:noWrap/>
            <w:hideMark/>
          </w:tcPr>
          <w:p w14:paraId="4400BE8E" w14:textId="77777777" w:rsidR="00847A67" w:rsidRPr="00847A67" w:rsidRDefault="00847A67" w:rsidP="00847A67">
            <w:pPr>
              <w:contextualSpacing/>
              <w:jc w:val="both"/>
            </w:pPr>
            <w:r w:rsidRPr="00847A67">
              <w:t>0</w:t>
            </w:r>
          </w:p>
        </w:tc>
      </w:tr>
      <w:tr w:rsidR="00847A67" w:rsidRPr="00847A67" w14:paraId="5C025F17" w14:textId="77777777" w:rsidTr="00847A67">
        <w:trPr>
          <w:trHeight w:val="310"/>
        </w:trPr>
        <w:tc>
          <w:tcPr>
            <w:tcW w:w="1280" w:type="dxa"/>
            <w:noWrap/>
            <w:hideMark/>
          </w:tcPr>
          <w:p w14:paraId="39897AAD" w14:textId="11481503" w:rsidR="00847A67" w:rsidRPr="00847A67" w:rsidRDefault="00A52838" w:rsidP="00847A67">
            <w:pPr>
              <w:contextualSpacing/>
              <w:jc w:val="both"/>
            </w:pPr>
            <w:r>
              <w:t>X402_</w:t>
            </w:r>
            <w:r w:rsidR="00847A67" w:rsidRPr="00847A67">
              <w:t>ADDO_1 3</w:t>
            </w:r>
          </w:p>
        </w:tc>
        <w:tc>
          <w:tcPr>
            <w:tcW w:w="1280" w:type="dxa"/>
            <w:noWrap/>
            <w:hideMark/>
          </w:tcPr>
          <w:p w14:paraId="6A3417A3" w14:textId="77777777" w:rsidR="00847A67" w:rsidRPr="00847A67" w:rsidRDefault="00847A67" w:rsidP="00847A67">
            <w:pPr>
              <w:contextualSpacing/>
              <w:jc w:val="both"/>
              <w:rPr>
                <w:i/>
              </w:rPr>
            </w:pPr>
            <w:r w:rsidRPr="00847A67">
              <w:rPr>
                <w:i/>
              </w:rPr>
              <w:t>dumicola</w:t>
            </w:r>
          </w:p>
        </w:tc>
        <w:tc>
          <w:tcPr>
            <w:tcW w:w="1280" w:type="dxa"/>
            <w:noWrap/>
            <w:hideMark/>
          </w:tcPr>
          <w:p w14:paraId="6B7BAB6B" w14:textId="77777777" w:rsidR="00847A67" w:rsidRPr="00847A67" w:rsidRDefault="00847A67" w:rsidP="00847A67">
            <w:pPr>
              <w:contextualSpacing/>
              <w:jc w:val="both"/>
            </w:pPr>
            <w:r w:rsidRPr="00847A67">
              <w:t>0</w:t>
            </w:r>
          </w:p>
        </w:tc>
        <w:tc>
          <w:tcPr>
            <w:tcW w:w="1280" w:type="dxa"/>
            <w:noWrap/>
            <w:hideMark/>
          </w:tcPr>
          <w:p w14:paraId="026C1499" w14:textId="77777777" w:rsidR="00847A67" w:rsidRPr="00847A67" w:rsidRDefault="00847A67" w:rsidP="00847A67">
            <w:pPr>
              <w:contextualSpacing/>
              <w:jc w:val="both"/>
            </w:pPr>
            <w:r w:rsidRPr="00847A67">
              <w:t>0</w:t>
            </w:r>
          </w:p>
        </w:tc>
        <w:tc>
          <w:tcPr>
            <w:tcW w:w="1280" w:type="dxa"/>
            <w:noWrap/>
            <w:hideMark/>
          </w:tcPr>
          <w:p w14:paraId="075ED447" w14:textId="77777777" w:rsidR="00847A67" w:rsidRPr="00847A67" w:rsidRDefault="00847A67" w:rsidP="00847A67">
            <w:pPr>
              <w:contextualSpacing/>
              <w:jc w:val="both"/>
            </w:pPr>
            <w:r w:rsidRPr="00847A67">
              <w:t>0</w:t>
            </w:r>
          </w:p>
        </w:tc>
      </w:tr>
      <w:tr w:rsidR="00847A67" w:rsidRPr="00847A67" w14:paraId="054A6D04" w14:textId="77777777" w:rsidTr="00847A67">
        <w:trPr>
          <w:trHeight w:val="310"/>
        </w:trPr>
        <w:tc>
          <w:tcPr>
            <w:tcW w:w="1280" w:type="dxa"/>
            <w:noWrap/>
            <w:hideMark/>
          </w:tcPr>
          <w:p w14:paraId="6206E822" w14:textId="380AA086" w:rsidR="00847A67" w:rsidRPr="00847A67" w:rsidRDefault="00A52838" w:rsidP="00847A67">
            <w:pPr>
              <w:contextualSpacing/>
              <w:jc w:val="both"/>
            </w:pPr>
            <w:r>
              <w:t>M558_</w:t>
            </w:r>
            <w:r w:rsidR="00847A67" w:rsidRPr="00847A67">
              <w:t>ADDO_15 1</w:t>
            </w:r>
          </w:p>
        </w:tc>
        <w:tc>
          <w:tcPr>
            <w:tcW w:w="1280" w:type="dxa"/>
            <w:noWrap/>
            <w:hideMark/>
          </w:tcPr>
          <w:p w14:paraId="3E045BC2" w14:textId="77777777" w:rsidR="00847A67" w:rsidRPr="00847A67" w:rsidRDefault="00847A67" w:rsidP="00847A67">
            <w:pPr>
              <w:contextualSpacing/>
              <w:jc w:val="both"/>
              <w:rPr>
                <w:i/>
              </w:rPr>
            </w:pPr>
            <w:r w:rsidRPr="00847A67">
              <w:rPr>
                <w:i/>
              </w:rPr>
              <w:t>dumicola</w:t>
            </w:r>
          </w:p>
        </w:tc>
        <w:tc>
          <w:tcPr>
            <w:tcW w:w="1280" w:type="dxa"/>
            <w:noWrap/>
            <w:hideMark/>
          </w:tcPr>
          <w:p w14:paraId="48410189" w14:textId="77777777" w:rsidR="00847A67" w:rsidRPr="00847A67" w:rsidRDefault="00847A67" w:rsidP="00847A67">
            <w:pPr>
              <w:contextualSpacing/>
              <w:jc w:val="both"/>
            </w:pPr>
            <w:r w:rsidRPr="00847A67">
              <w:t>4.64963982</w:t>
            </w:r>
          </w:p>
        </w:tc>
        <w:tc>
          <w:tcPr>
            <w:tcW w:w="1280" w:type="dxa"/>
            <w:noWrap/>
            <w:hideMark/>
          </w:tcPr>
          <w:p w14:paraId="00E4B95E" w14:textId="77777777" w:rsidR="00847A67" w:rsidRPr="00847A67" w:rsidRDefault="00847A67" w:rsidP="00847A67">
            <w:pPr>
              <w:contextualSpacing/>
              <w:jc w:val="both"/>
            </w:pPr>
            <w:r w:rsidRPr="00847A67">
              <w:t>0</w:t>
            </w:r>
          </w:p>
        </w:tc>
        <w:tc>
          <w:tcPr>
            <w:tcW w:w="1280" w:type="dxa"/>
            <w:noWrap/>
            <w:hideMark/>
          </w:tcPr>
          <w:p w14:paraId="61A80165" w14:textId="77777777" w:rsidR="00847A67" w:rsidRPr="00847A67" w:rsidRDefault="00847A67" w:rsidP="00847A67">
            <w:pPr>
              <w:contextualSpacing/>
              <w:jc w:val="both"/>
            </w:pPr>
            <w:r w:rsidRPr="00847A67">
              <w:t>0</w:t>
            </w:r>
          </w:p>
        </w:tc>
      </w:tr>
      <w:tr w:rsidR="00847A67" w:rsidRPr="00847A67" w14:paraId="42AD6B5F" w14:textId="77777777" w:rsidTr="00847A67">
        <w:trPr>
          <w:trHeight w:val="310"/>
        </w:trPr>
        <w:tc>
          <w:tcPr>
            <w:tcW w:w="1280" w:type="dxa"/>
            <w:noWrap/>
            <w:hideMark/>
          </w:tcPr>
          <w:p w14:paraId="1344F1EC" w14:textId="01864316" w:rsidR="00847A67" w:rsidRPr="00847A67" w:rsidRDefault="00A52838" w:rsidP="00847A67">
            <w:pPr>
              <w:contextualSpacing/>
              <w:jc w:val="both"/>
            </w:pPr>
            <w:r>
              <w:lastRenderedPageBreak/>
              <w:t>M547_</w:t>
            </w:r>
            <w:r w:rsidR="00847A67" w:rsidRPr="00847A67">
              <w:t>ADDO_15a 1</w:t>
            </w:r>
          </w:p>
        </w:tc>
        <w:tc>
          <w:tcPr>
            <w:tcW w:w="1280" w:type="dxa"/>
            <w:noWrap/>
            <w:hideMark/>
          </w:tcPr>
          <w:p w14:paraId="57019871" w14:textId="77777777" w:rsidR="00847A67" w:rsidRPr="00847A67" w:rsidRDefault="00847A67" w:rsidP="00847A67">
            <w:pPr>
              <w:contextualSpacing/>
              <w:jc w:val="both"/>
              <w:rPr>
                <w:i/>
              </w:rPr>
            </w:pPr>
            <w:r w:rsidRPr="00847A67">
              <w:rPr>
                <w:i/>
              </w:rPr>
              <w:t>dumicola</w:t>
            </w:r>
          </w:p>
        </w:tc>
        <w:tc>
          <w:tcPr>
            <w:tcW w:w="1280" w:type="dxa"/>
            <w:noWrap/>
            <w:hideMark/>
          </w:tcPr>
          <w:p w14:paraId="7341F93F" w14:textId="77777777" w:rsidR="00847A67" w:rsidRPr="00847A67" w:rsidRDefault="00847A67" w:rsidP="00847A67">
            <w:pPr>
              <w:contextualSpacing/>
              <w:jc w:val="both"/>
            </w:pPr>
            <w:r w:rsidRPr="00847A67">
              <w:t>0</w:t>
            </w:r>
          </w:p>
        </w:tc>
        <w:tc>
          <w:tcPr>
            <w:tcW w:w="1280" w:type="dxa"/>
            <w:noWrap/>
            <w:hideMark/>
          </w:tcPr>
          <w:p w14:paraId="4503C9B1" w14:textId="77777777" w:rsidR="00847A67" w:rsidRPr="00847A67" w:rsidRDefault="00847A67" w:rsidP="00847A67">
            <w:pPr>
              <w:contextualSpacing/>
              <w:jc w:val="both"/>
            </w:pPr>
            <w:r w:rsidRPr="00847A67">
              <w:t>0</w:t>
            </w:r>
          </w:p>
        </w:tc>
        <w:tc>
          <w:tcPr>
            <w:tcW w:w="1280" w:type="dxa"/>
            <w:noWrap/>
            <w:hideMark/>
          </w:tcPr>
          <w:p w14:paraId="3D5D630B" w14:textId="77777777" w:rsidR="00847A67" w:rsidRPr="00847A67" w:rsidRDefault="00847A67" w:rsidP="00847A67">
            <w:pPr>
              <w:contextualSpacing/>
              <w:jc w:val="both"/>
            </w:pPr>
            <w:r w:rsidRPr="00847A67">
              <w:t>0</w:t>
            </w:r>
          </w:p>
        </w:tc>
      </w:tr>
      <w:tr w:rsidR="00847A67" w:rsidRPr="00847A67" w14:paraId="5518AB83" w14:textId="77777777" w:rsidTr="00847A67">
        <w:trPr>
          <w:trHeight w:val="310"/>
        </w:trPr>
        <w:tc>
          <w:tcPr>
            <w:tcW w:w="1280" w:type="dxa"/>
            <w:noWrap/>
            <w:hideMark/>
          </w:tcPr>
          <w:p w14:paraId="11FCF534" w14:textId="32F6605A" w:rsidR="00847A67" w:rsidRPr="00847A67" w:rsidRDefault="00A52838" w:rsidP="00847A67">
            <w:pPr>
              <w:contextualSpacing/>
              <w:jc w:val="both"/>
            </w:pPr>
            <w:r>
              <w:t>M548_</w:t>
            </w:r>
            <w:r w:rsidR="00847A67" w:rsidRPr="00847A67">
              <w:t>ADDO_15a 2</w:t>
            </w:r>
          </w:p>
        </w:tc>
        <w:tc>
          <w:tcPr>
            <w:tcW w:w="1280" w:type="dxa"/>
            <w:noWrap/>
            <w:hideMark/>
          </w:tcPr>
          <w:p w14:paraId="30578FA1" w14:textId="77777777" w:rsidR="00847A67" w:rsidRPr="00847A67" w:rsidRDefault="00847A67" w:rsidP="00847A67">
            <w:pPr>
              <w:contextualSpacing/>
              <w:jc w:val="both"/>
              <w:rPr>
                <w:i/>
              </w:rPr>
            </w:pPr>
            <w:r w:rsidRPr="00847A67">
              <w:rPr>
                <w:i/>
              </w:rPr>
              <w:t>dumicola</w:t>
            </w:r>
          </w:p>
        </w:tc>
        <w:tc>
          <w:tcPr>
            <w:tcW w:w="1280" w:type="dxa"/>
            <w:noWrap/>
            <w:hideMark/>
          </w:tcPr>
          <w:p w14:paraId="2A2DCEC2" w14:textId="77777777" w:rsidR="00847A67" w:rsidRPr="00847A67" w:rsidRDefault="00847A67" w:rsidP="00847A67">
            <w:pPr>
              <w:contextualSpacing/>
              <w:jc w:val="both"/>
            </w:pPr>
            <w:r w:rsidRPr="00847A67">
              <w:t>0</w:t>
            </w:r>
          </w:p>
        </w:tc>
        <w:tc>
          <w:tcPr>
            <w:tcW w:w="1280" w:type="dxa"/>
            <w:noWrap/>
            <w:hideMark/>
          </w:tcPr>
          <w:p w14:paraId="3A61B5F4" w14:textId="77777777" w:rsidR="00847A67" w:rsidRPr="00847A67" w:rsidRDefault="00847A67" w:rsidP="00847A67">
            <w:pPr>
              <w:contextualSpacing/>
              <w:jc w:val="both"/>
            </w:pPr>
            <w:r w:rsidRPr="00847A67">
              <w:t>0</w:t>
            </w:r>
          </w:p>
        </w:tc>
        <w:tc>
          <w:tcPr>
            <w:tcW w:w="1280" w:type="dxa"/>
            <w:noWrap/>
            <w:hideMark/>
          </w:tcPr>
          <w:p w14:paraId="518E2470" w14:textId="77777777" w:rsidR="00847A67" w:rsidRPr="00847A67" w:rsidRDefault="00847A67" w:rsidP="00847A67">
            <w:pPr>
              <w:contextualSpacing/>
              <w:jc w:val="both"/>
            </w:pPr>
            <w:r w:rsidRPr="00847A67">
              <w:t>0</w:t>
            </w:r>
          </w:p>
        </w:tc>
      </w:tr>
      <w:tr w:rsidR="00847A67" w:rsidRPr="00847A67" w14:paraId="4AC334CC" w14:textId="77777777" w:rsidTr="00847A67">
        <w:trPr>
          <w:trHeight w:val="310"/>
        </w:trPr>
        <w:tc>
          <w:tcPr>
            <w:tcW w:w="1280" w:type="dxa"/>
            <w:noWrap/>
            <w:hideMark/>
          </w:tcPr>
          <w:p w14:paraId="2E789DBA" w14:textId="6753CA6B" w:rsidR="00847A67" w:rsidRPr="00847A67" w:rsidRDefault="00A52838" w:rsidP="00847A67">
            <w:pPr>
              <w:contextualSpacing/>
              <w:jc w:val="both"/>
            </w:pPr>
            <w:r>
              <w:t>M549_</w:t>
            </w:r>
            <w:r w:rsidR="00847A67" w:rsidRPr="00847A67">
              <w:t>ADDO_15a 3</w:t>
            </w:r>
          </w:p>
        </w:tc>
        <w:tc>
          <w:tcPr>
            <w:tcW w:w="1280" w:type="dxa"/>
            <w:noWrap/>
            <w:hideMark/>
          </w:tcPr>
          <w:p w14:paraId="6447B9F1" w14:textId="77777777" w:rsidR="00847A67" w:rsidRPr="00847A67" w:rsidRDefault="00847A67" w:rsidP="00847A67">
            <w:pPr>
              <w:contextualSpacing/>
              <w:jc w:val="both"/>
              <w:rPr>
                <w:i/>
              </w:rPr>
            </w:pPr>
            <w:r w:rsidRPr="00847A67">
              <w:rPr>
                <w:i/>
              </w:rPr>
              <w:t>dumicola</w:t>
            </w:r>
          </w:p>
        </w:tc>
        <w:tc>
          <w:tcPr>
            <w:tcW w:w="1280" w:type="dxa"/>
            <w:noWrap/>
            <w:hideMark/>
          </w:tcPr>
          <w:p w14:paraId="2EB5366E" w14:textId="77777777" w:rsidR="00847A67" w:rsidRPr="00847A67" w:rsidRDefault="00847A67" w:rsidP="00847A67">
            <w:pPr>
              <w:contextualSpacing/>
              <w:jc w:val="both"/>
            </w:pPr>
            <w:r w:rsidRPr="00847A67">
              <w:t>0.13463042</w:t>
            </w:r>
          </w:p>
        </w:tc>
        <w:tc>
          <w:tcPr>
            <w:tcW w:w="1280" w:type="dxa"/>
            <w:noWrap/>
            <w:hideMark/>
          </w:tcPr>
          <w:p w14:paraId="78F5F8AB" w14:textId="77777777" w:rsidR="00847A67" w:rsidRPr="00847A67" w:rsidRDefault="00847A67" w:rsidP="00847A67">
            <w:pPr>
              <w:contextualSpacing/>
              <w:jc w:val="both"/>
            </w:pPr>
            <w:r w:rsidRPr="00847A67">
              <w:t>0</w:t>
            </w:r>
          </w:p>
        </w:tc>
        <w:tc>
          <w:tcPr>
            <w:tcW w:w="1280" w:type="dxa"/>
            <w:noWrap/>
            <w:hideMark/>
          </w:tcPr>
          <w:p w14:paraId="0F51A8BE" w14:textId="77777777" w:rsidR="00847A67" w:rsidRPr="00847A67" w:rsidRDefault="00847A67" w:rsidP="00847A67">
            <w:pPr>
              <w:contextualSpacing/>
              <w:jc w:val="both"/>
            </w:pPr>
            <w:r w:rsidRPr="00847A67">
              <w:t>0</w:t>
            </w:r>
          </w:p>
        </w:tc>
      </w:tr>
      <w:tr w:rsidR="00847A67" w:rsidRPr="00847A67" w14:paraId="465E295D" w14:textId="77777777" w:rsidTr="00847A67">
        <w:trPr>
          <w:trHeight w:val="310"/>
        </w:trPr>
        <w:tc>
          <w:tcPr>
            <w:tcW w:w="1280" w:type="dxa"/>
            <w:noWrap/>
            <w:hideMark/>
          </w:tcPr>
          <w:p w14:paraId="3DCD63A8" w14:textId="15DCA827" w:rsidR="00847A67" w:rsidRPr="00847A67" w:rsidRDefault="00A52838" w:rsidP="00847A67">
            <w:pPr>
              <w:contextualSpacing/>
              <w:jc w:val="both"/>
            </w:pPr>
            <w:r>
              <w:t>MB313_</w:t>
            </w:r>
            <w:r w:rsidR="00847A67" w:rsidRPr="00847A67">
              <w:t>ADDO_16 1</w:t>
            </w:r>
          </w:p>
        </w:tc>
        <w:tc>
          <w:tcPr>
            <w:tcW w:w="1280" w:type="dxa"/>
            <w:noWrap/>
            <w:hideMark/>
          </w:tcPr>
          <w:p w14:paraId="0B74ECF1" w14:textId="77777777" w:rsidR="00847A67" w:rsidRPr="00847A67" w:rsidRDefault="00847A67" w:rsidP="00847A67">
            <w:pPr>
              <w:contextualSpacing/>
              <w:jc w:val="both"/>
              <w:rPr>
                <w:i/>
              </w:rPr>
            </w:pPr>
            <w:r w:rsidRPr="00847A67">
              <w:rPr>
                <w:i/>
              </w:rPr>
              <w:t>dumicola</w:t>
            </w:r>
          </w:p>
        </w:tc>
        <w:tc>
          <w:tcPr>
            <w:tcW w:w="1280" w:type="dxa"/>
            <w:noWrap/>
            <w:hideMark/>
          </w:tcPr>
          <w:p w14:paraId="1FB282EA" w14:textId="77777777" w:rsidR="00847A67" w:rsidRPr="00847A67" w:rsidRDefault="00847A67" w:rsidP="00847A67">
            <w:pPr>
              <w:contextualSpacing/>
              <w:jc w:val="both"/>
            </w:pPr>
            <w:r w:rsidRPr="00847A67">
              <w:t>0</w:t>
            </w:r>
          </w:p>
        </w:tc>
        <w:tc>
          <w:tcPr>
            <w:tcW w:w="1280" w:type="dxa"/>
            <w:noWrap/>
            <w:hideMark/>
          </w:tcPr>
          <w:p w14:paraId="1E5508AD" w14:textId="77777777" w:rsidR="00847A67" w:rsidRPr="00847A67" w:rsidRDefault="00847A67" w:rsidP="00847A67">
            <w:pPr>
              <w:contextualSpacing/>
              <w:jc w:val="both"/>
            </w:pPr>
            <w:r w:rsidRPr="00847A67">
              <w:t>0.00680349</w:t>
            </w:r>
          </w:p>
        </w:tc>
        <w:tc>
          <w:tcPr>
            <w:tcW w:w="1280" w:type="dxa"/>
            <w:noWrap/>
            <w:hideMark/>
          </w:tcPr>
          <w:p w14:paraId="3F3A9B21" w14:textId="77777777" w:rsidR="00847A67" w:rsidRPr="00847A67" w:rsidRDefault="00847A67" w:rsidP="00847A67">
            <w:pPr>
              <w:contextualSpacing/>
              <w:jc w:val="both"/>
            </w:pPr>
            <w:r w:rsidRPr="00847A67">
              <w:t>0</w:t>
            </w:r>
          </w:p>
        </w:tc>
      </w:tr>
      <w:tr w:rsidR="00847A67" w:rsidRPr="00847A67" w14:paraId="26AD84EA" w14:textId="77777777" w:rsidTr="00847A67">
        <w:trPr>
          <w:trHeight w:val="310"/>
        </w:trPr>
        <w:tc>
          <w:tcPr>
            <w:tcW w:w="1280" w:type="dxa"/>
            <w:noWrap/>
            <w:hideMark/>
          </w:tcPr>
          <w:p w14:paraId="2565AF9A" w14:textId="1EE6F8B6" w:rsidR="00847A67" w:rsidRPr="00847A67" w:rsidRDefault="00A52838" w:rsidP="00847A67">
            <w:pPr>
              <w:contextualSpacing/>
              <w:jc w:val="both"/>
            </w:pPr>
            <w:r>
              <w:t>MB314_</w:t>
            </w:r>
            <w:r w:rsidR="00847A67" w:rsidRPr="00847A67">
              <w:t>ADDO_16 2</w:t>
            </w:r>
          </w:p>
        </w:tc>
        <w:tc>
          <w:tcPr>
            <w:tcW w:w="1280" w:type="dxa"/>
            <w:noWrap/>
            <w:hideMark/>
          </w:tcPr>
          <w:p w14:paraId="490E601E" w14:textId="77777777" w:rsidR="00847A67" w:rsidRPr="00847A67" w:rsidRDefault="00847A67" w:rsidP="00847A67">
            <w:pPr>
              <w:contextualSpacing/>
              <w:jc w:val="both"/>
              <w:rPr>
                <w:i/>
              </w:rPr>
            </w:pPr>
            <w:r w:rsidRPr="00847A67">
              <w:rPr>
                <w:i/>
              </w:rPr>
              <w:t>dumicola</w:t>
            </w:r>
          </w:p>
        </w:tc>
        <w:tc>
          <w:tcPr>
            <w:tcW w:w="1280" w:type="dxa"/>
            <w:noWrap/>
            <w:hideMark/>
          </w:tcPr>
          <w:p w14:paraId="478A2914" w14:textId="77777777" w:rsidR="00847A67" w:rsidRPr="00847A67" w:rsidRDefault="00847A67" w:rsidP="00847A67">
            <w:pPr>
              <w:contextualSpacing/>
              <w:jc w:val="both"/>
            </w:pPr>
            <w:r w:rsidRPr="00847A67">
              <w:t>0</w:t>
            </w:r>
          </w:p>
        </w:tc>
        <w:tc>
          <w:tcPr>
            <w:tcW w:w="1280" w:type="dxa"/>
            <w:noWrap/>
            <w:hideMark/>
          </w:tcPr>
          <w:p w14:paraId="1A56B75D" w14:textId="77777777" w:rsidR="00847A67" w:rsidRPr="00847A67" w:rsidRDefault="00847A67" w:rsidP="00847A67">
            <w:pPr>
              <w:contextualSpacing/>
              <w:jc w:val="both"/>
            </w:pPr>
            <w:r w:rsidRPr="00847A67">
              <w:t>0.0045775</w:t>
            </w:r>
          </w:p>
        </w:tc>
        <w:tc>
          <w:tcPr>
            <w:tcW w:w="1280" w:type="dxa"/>
            <w:noWrap/>
            <w:hideMark/>
          </w:tcPr>
          <w:p w14:paraId="0BC52F20" w14:textId="77777777" w:rsidR="00847A67" w:rsidRPr="00847A67" w:rsidRDefault="00847A67" w:rsidP="00847A67">
            <w:pPr>
              <w:contextualSpacing/>
              <w:jc w:val="both"/>
            </w:pPr>
            <w:r w:rsidRPr="00847A67">
              <w:t>0</w:t>
            </w:r>
          </w:p>
        </w:tc>
      </w:tr>
      <w:tr w:rsidR="00847A67" w:rsidRPr="00847A67" w14:paraId="7AB95199" w14:textId="77777777" w:rsidTr="00847A67">
        <w:trPr>
          <w:trHeight w:val="310"/>
        </w:trPr>
        <w:tc>
          <w:tcPr>
            <w:tcW w:w="1280" w:type="dxa"/>
            <w:noWrap/>
            <w:hideMark/>
          </w:tcPr>
          <w:p w14:paraId="69D0D7E0" w14:textId="68241D49" w:rsidR="00847A67" w:rsidRPr="00847A67" w:rsidRDefault="00A52838" w:rsidP="00847A67">
            <w:pPr>
              <w:contextualSpacing/>
              <w:jc w:val="both"/>
            </w:pPr>
            <w:r>
              <w:t>M541_</w:t>
            </w:r>
            <w:r w:rsidR="00847A67" w:rsidRPr="00847A67">
              <w:t>ADDO_6a 1</w:t>
            </w:r>
          </w:p>
        </w:tc>
        <w:tc>
          <w:tcPr>
            <w:tcW w:w="1280" w:type="dxa"/>
            <w:noWrap/>
            <w:hideMark/>
          </w:tcPr>
          <w:p w14:paraId="0BF6A889" w14:textId="77777777" w:rsidR="00847A67" w:rsidRPr="00847A67" w:rsidRDefault="00847A67" w:rsidP="00847A67">
            <w:pPr>
              <w:contextualSpacing/>
              <w:jc w:val="both"/>
              <w:rPr>
                <w:i/>
              </w:rPr>
            </w:pPr>
            <w:r w:rsidRPr="00847A67">
              <w:rPr>
                <w:i/>
              </w:rPr>
              <w:t>dumicola</w:t>
            </w:r>
          </w:p>
        </w:tc>
        <w:tc>
          <w:tcPr>
            <w:tcW w:w="1280" w:type="dxa"/>
            <w:noWrap/>
            <w:hideMark/>
          </w:tcPr>
          <w:p w14:paraId="10AC426D" w14:textId="77777777" w:rsidR="00847A67" w:rsidRPr="00847A67" w:rsidRDefault="00847A67" w:rsidP="00847A67">
            <w:pPr>
              <w:contextualSpacing/>
              <w:jc w:val="both"/>
            </w:pPr>
            <w:r w:rsidRPr="00847A67">
              <w:t>0</w:t>
            </w:r>
          </w:p>
        </w:tc>
        <w:tc>
          <w:tcPr>
            <w:tcW w:w="1280" w:type="dxa"/>
            <w:noWrap/>
            <w:hideMark/>
          </w:tcPr>
          <w:p w14:paraId="3B7CFAFB" w14:textId="77777777" w:rsidR="00847A67" w:rsidRPr="00847A67" w:rsidRDefault="00847A67" w:rsidP="00847A67">
            <w:pPr>
              <w:contextualSpacing/>
              <w:jc w:val="both"/>
            </w:pPr>
            <w:r w:rsidRPr="00847A67">
              <w:t>0</w:t>
            </w:r>
          </w:p>
        </w:tc>
        <w:tc>
          <w:tcPr>
            <w:tcW w:w="1280" w:type="dxa"/>
            <w:noWrap/>
            <w:hideMark/>
          </w:tcPr>
          <w:p w14:paraId="44B54F8B" w14:textId="77777777" w:rsidR="00847A67" w:rsidRPr="00847A67" w:rsidRDefault="00847A67" w:rsidP="00847A67">
            <w:pPr>
              <w:contextualSpacing/>
              <w:jc w:val="both"/>
            </w:pPr>
            <w:r w:rsidRPr="00847A67">
              <w:t>0</w:t>
            </w:r>
          </w:p>
        </w:tc>
      </w:tr>
      <w:tr w:rsidR="00847A67" w:rsidRPr="00847A67" w14:paraId="69ABC935" w14:textId="77777777" w:rsidTr="00847A67">
        <w:trPr>
          <w:trHeight w:val="310"/>
        </w:trPr>
        <w:tc>
          <w:tcPr>
            <w:tcW w:w="1280" w:type="dxa"/>
            <w:noWrap/>
            <w:hideMark/>
          </w:tcPr>
          <w:p w14:paraId="327C4D13" w14:textId="4501DC2E" w:rsidR="00847A67" w:rsidRPr="00847A67" w:rsidRDefault="00A52838" w:rsidP="00847A67">
            <w:pPr>
              <w:contextualSpacing/>
              <w:jc w:val="both"/>
            </w:pPr>
            <w:r>
              <w:t>M542_</w:t>
            </w:r>
            <w:r w:rsidR="00847A67" w:rsidRPr="00847A67">
              <w:t>ADDO_6a 2</w:t>
            </w:r>
          </w:p>
        </w:tc>
        <w:tc>
          <w:tcPr>
            <w:tcW w:w="1280" w:type="dxa"/>
            <w:noWrap/>
            <w:hideMark/>
          </w:tcPr>
          <w:p w14:paraId="65A59A5B" w14:textId="77777777" w:rsidR="00847A67" w:rsidRPr="00847A67" w:rsidRDefault="00847A67" w:rsidP="00847A67">
            <w:pPr>
              <w:contextualSpacing/>
              <w:jc w:val="both"/>
              <w:rPr>
                <w:i/>
              </w:rPr>
            </w:pPr>
            <w:r w:rsidRPr="00847A67">
              <w:rPr>
                <w:i/>
              </w:rPr>
              <w:t>dumicola</w:t>
            </w:r>
          </w:p>
        </w:tc>
        <w:tc>
          <w:tcPr>
            <w:tcW w:w="1280" w:type="dxa"/>
            <w:noWrap/>
            <w:hideMark/>
          </w:tcPr>
          <w:p w14:paraId="1D1F87B4" w14:textId="77777777" w:rsidR="00847A67" w:rsidRPr="00847A67" w:rsidRDefault="00847A67" w:rsidP="00847A67">
            <w:pPr>
              <w:contextualSpacing/>
              <w:jc w:val="both"/>
            </w:pPr>
            <w:r w:rsidRPr="00847A67">
              <w:t>0</w:t>
            </w:r>
          </w:p>
        </w:tc>
        <w:tc>
          <w:tcPr>
            <w:tcW w:w="1280" w:type="dxa"/>
            <w:noWrap/>
            <w:hideMark/>
          </w:tcPr>
          <w:p w14:paraId="5DA5B46B" w14:textId="77777777" w:rsidR="00847A67" w:rsidRPr="00847A67" w:rsidRDefault="00847A67" w:rsidP="00847A67">
            <w:pPr>
              <w:contextualSpacing/>
              <w:jc w:val="both"/>
            </w:pPr>
            <w:r w:rsidRPr="00847A67">
              <w:t>0</w:t>
            </w:r>
          </w:p>
        </w:tc>
        <w:tc>
          <w:tcPr>
            <w:tcW w:w="1280" w:type="dxa"/>
            <w:noWrap/>
            <w:hideMark/>
          </w:tcPr>
          <w:p w14:paraId="39075745" w14:textId="77777777" w:rsidR="00847A67" w:rsidRPr="00847A67" w:rsidRDefault="00847A67" w:rsidP="00847A67">
            <w:pPr>
              <w:contextualSpacing/>
              <w:jc w:val="both"/>
            </w:pPr>
            <w:r w:rsidRPr="00847A67">
              <w:t>0</w:t>
            </w:r>
          </w:p>
        </w:tc>
      </w:tr>
      <w:tr w:rsidR="00847A67" w:rsidRPr="00847A67" w14:paraId="172FBC8C" w14:textId="77777777" w:rsidTr="00847A67">
        <w:trPr>
          <w:trHeight w:val="310"/>
        </w:trPr>
        <w:tc>
          <w:tcPr>
            <w:tcW w:w="1280" w:type="dxa"/>
            <w:noWrap/>
            <w:hideMark/>
          </w:tcPr>
          <w:p w14:paraId="7E52D99B" w14:textId="149CAF66" w:rsidR="00847A67" w:rsidRPr="00847A67" w:rsidRDefault="00A52838" w:rsidP="00847A67">
            <w:pPr>
              <w:contextualSpacing/>
              <w:jc w:val="both"/>
            </w:pPr>
            <w:r>
              <w:t>M640_</w:t>
            </w:r>
            <w:r w:rsidR="00847A67" w:rsidRPr="00847A67">
              <w:t>ADDO_6C 1</w:t>
            </w:r>
          </w:p>
        </w:tc>
        <w:tc>
          <w:tcPr>
            <w:tcW w:w="1280" w:type="dxa"/>
            <w:noWrap/>
            <w:hideMark/>
          </w:tcPr>
          <w:p w14:paraId="4B7309F7" w14:textId="77777777" w:rsidR="00847A67" w:rsidRPr="00847A67" w:rsidRDefault="00847A67" w:rsidP="00847A67">
            <w:pPr>
              <w:contextualSpacing/>
              <w:jc w:val="both"/>
              <w:rPr>
                <w:i/>
              </w:rPr>
            </w:pPr>
            <w:r w:rsidRPr="00847A67">
              <w:rPr>
                <w:i/>
              </w:rPr>
              <w:t>dumicola</w:t>
            </w:r>
          </w:p>
        </w:tc>
        <w:tc>
          <w:tcPr>
            <w:tcW w:w="1280" w:type="dxa"/>
            <w:noWrap/>
            <w:hideMark/>
          </w:tcPr>
          <w:p w14:paraId="17522FE9" w14:textId="77777777" w:rsidR="00847A67" w:rsidRPr="00847A67" w:rsidRDefault="00847A67" w:rsidP="00847A67">
            <w:pPr>
              <w:contextualSpacing/>
              <w:jc w:val="both"/>
            </w:pPr>
            <w:r w:rsidRPr="00847A67">
              <w:t>0</w:t>
            </w:r>
          </w:p>
        </w:tc>
        <w:tc>
          <w:tcPr>
            <w:tcW w:w="1280" w:type="dxa"/>
            <w:noWrap/>
            <w:hideMark/>
          </w:tcPr>
          <w:p w14:paraId="4704B5B1" w14:textId="77777777" w:rsidR="00847A67" w:rsidRPr="00847A67" w:rsidRDefault="00847A67" w:rsidP="00847A67">
            <w:pPr>
              <w:contextualSpacing/>
              <w:jc w:val="both"/>
            </w:pPr>
            <w:r w:rsidRPr="00847A67">
              <w:t>0</w:t>
            </w:r>
          </w:p>
        </w:tc>
        <w:tc>
          <w:tcPr>
            <w:tcW w:w="1280" w:type="dxa"/>
            <w:noWrap/>
            <w:hideMark/>
          </w:tcPr>
          <w:p w14:paraId="1ABB1C0C" w14:textId="77777777" w:rsidR="00847A67" w:rsidRPr="00847A67" w:rsidRDefault="00847A67" w:rsidP="00847A67">
            <w:pPr>
              <w:contextualSpacing/>
              <w:jc w:val="both"/>
            </w:pPr>
            <w:r w:rsidRPr="00847A67">
              <w:t>0</w:t>
            </w:r>
          </w:p>
        </w:tc>
      </w:tr>
      <w:tr w:rsidR="00847A67" w:rsidRPr="00847A67" w14:paraId="305A12AA" w14:textId="77777777" w:rsidTr="00847A67">
        <w:trPr>
          <w:trHeight w:val="310"/>
        </w:trPr>
        <w:tc>
          <w:tcPr>
            <w:tcW w:w="1280" w:type="dxa"/>
            <w:noWrap/>
            <w:hideMark/>
          </w:tcPr>
          <w:p w14:paraId="1D610594" w14:textId="08E130E1" w:rsidR="00847A67" w:rsidRPr="00847A67" w:rsidRDefault="00A52838" w:rsidP="00847A67">
            <w:pPr>
              <w:contextualSpacing/>
              <w:jc w:val="both"/>
            </w:pPr>
            <w:r>
              <w:t>MB302_</w:t>
            </w:r>
            <w:r w:rsidR="00847A67" w:rsidRPr="00847A67">
              <w:t>ADDO_8 1</w:t>
            </w:r>
          </w:p>
        </w:tc>
        <w:tc>
          <w:tcPr>
            <w:tcW w:w="1280" w:type="dxa"/>
            <w:noWrap/>
            <w:hideMark/>
          </w:tcPr>
          <w:p w14:paraId="2E1FB384" w14:textId="77777777" w:rsidR="00847A67" w:rsidRPr="00847A67" w:rsidRDefault="00847A67" w:rsidP="00847A67">
            <w:pPr>
              <w:contextualSpacing/>
              <w:jc w:val="both"/>
              <w:rPr>
                <w:i/>
              </w:rPr>
            </w:pPr>
            <w:r w:rsidRPr="00847A67">
              <w:rPr>
                <w:i/>
              </w:rPr>
              <w:t>dumicola</w:t>
            </w:r>
          </w:p>
        </w:tc>
        <w:tc>
          <w:tcPr>
            <w:tcW w:w="1280" w:type="dxa"/>
            <w:noWrap/>
            <w:hideMark/>
          </w:tcPr>
          <w:p w14:paraId="1136A400" w14:textId="77777777" w:rsidR="00847A67" w:rsidRPr="00847A67" w:rsidRDefault="00847A67" w:rsidP="00847A67">
            <w:pPr>
              <w:contextualSpacing/>
              <w:jc w:val="both"/>
            </w:pPr>
            <w:r w:rsidRPr="00847A67">
              <w:t>0</w:t>
            </w:r>
          </w:p>
        </w:tc>
        <w:tc>
          <w:tcPr>
            <w:tcW w:w="1280" w:type="dxa"/>
            <w:noWrap/>
            <w:hideMark/>
          </w:tcPr>
          <w:p w14:paraId="783E4DB1" w14:textId="77777777" w:rsidR="00847A67" w:rsidRPr="00847A67" w:rsidRDefault="00847A67" w:rsidP="00847A67">
            <w:pPr>
              <w:contextualSpacing/>
              <w:jc w:val="both"/>
            </w:pPr>
            <w:r w:rsidRPr="00847A67">
              <w:t>0</w:t>
            </w:r>
          </w:p>
        </w:tc>
        <w:tc>
          <w:tcPr>
            <w:tcW w:w="1280" w:type="dxa"/>
            <w:noWrap/>
            <w:hideMark/>
          </w:tcPr>
          <w:p w14:paraId="09377A43" w14:textId="77777777" w:rsidR="00847A67" w:rsidRPr="00847A67" w:rsidRDefault="00847A67" w:rsidP="00847A67">
            <w:pPr>
              <w:contextualSpacing/>
              <w:jc w:val="both"/>
            </w:pPr>
            <w:r w:rsidRPr="00847A67">
              <w:t>0</w:t>
            </w:r>
          </w:p>
        </w:tc>
      </w:tr>
      <w:tr w:rsidR="00847A67" w:rsidRPr="00847A67" w14:paraId="1A24C966" w14:textId="77777777" w:rsidTr="00847A67">
        <w:trPr>
          <w:trHeight w:val="310"/>
        </w:trPr>
        <w:tc>
          <w:tcPr>
            <w:tcW w:w="1280" w:type="dxa"/>
            <w:noWrap/>
            <w:hideMark/>
          </w:tcPr>
          <w:p w14:paraId="0A8AD1B0" w14:textId="58F2132D" w:rsidR="00847A67" w:rsidRPr="00847A67" w:rsidRDefault="00A52838" w:rsidP="00847A67">
            <w:pPr>
              <w:contextualSpacing/>
              <w:jc w:val="both"/>
            </w:pPr>
            <w:r>
              <w:t>MB303_</w:t>
            </w:r>
            <w:r w:rsidR="00847A67" w:rsidRPr="00847A67">
              <w:t>ADDO_8 2</w:t>
            </w:r>
          </w:p>
        </w:tc>
        <w:tc>
          <w:tcPr>
            <w:tcW w:w="1280" w:type="dxa"/>
            <w:noWrap/>
            <w:hideMark/>
          </w:tcPr>
          <w:p w14:paraId="0A9AFCD2" w14:textId="77777777" w:rsidR="00847A67" w:rsidRPr="00847A67" w:rsidRDefault="00847A67" w:rsidP="00847A67">
            <w:pPr>
              <w:contextualSpacing/>
              <w:jc w:val="both"/>
              <w:rPr>
                <w:i/>
              </w:rPr>
            </w:pPr>
            <w:r w:rsidRPr="00847A67">
              <w:rPr>
                <w:i/>
              </w:rPr>
              <w:t>dumicola</w:t>
            </w:r>
          </w:p>
        </w:tc>
        <w:tc>
          <w:tcPr>
            <w:tcW w:w="1280" w:type="dxa"/>
            <w:noWrap/>
            <w:hideMark/>
          </w:tcPr>
          <w:p w14:paraId="76E1BA62" w14:textId="77777777" w:rsidR="00847A67" w:rsidRPr="00847A67" w:rsidRDefault="00847A67" w:rsidP="00847A67">
            <w:pPr>
              <w:contextualSpacing/>
              <w:jc w:val="both"/>
            </w:pPr>
            <w:r w:rsidRPr="00847A67">
              <w:t>0</w:t>
            </w:r>
          </w:p>
        </w:tc>
        <w:tc>
          <w:tcPr>
            <w:tcW w:w="1280" w:type="dxa"/>
            <w:noWrap/>
            <w:hideMark/>
          </w:tcPr>
          <w:p w14:paraId="4CB84759" w14:textId="77777777" w:rsidR="00847A67" w:rsidRPr="00847A67" w:rsidRDefault="00847A67" w:rsidP="00847A67">
            <w:pPr>
              <w:contextualSpacing/>
              <w:jc w:val="both"/>
            </w:pPr>
            <w:r w:rsidRPr="00847A67">
              <w:t>0</w:t>
            </w:r>
          </w:p>
        </w:tc>
        <w:tc>
          <w:tcPr>
            <w:tcW w:w="1280" w:type="dxa"/>
            <w:noWrap/>
            <w:hideMark/>
          </w:tcPr>
          <w:p w14:paraId="54960403" w14:textId="77777777" w:rsidR="00847A67" w:rsidRPr="00847A67" w:rsidRDefault="00847A67" w:rsidP="00847A67">
            <w:pPr>
              <w:contextualSpacing/>
              <w:jc w:val="both"/>
            </w:pPr>
            <w:r w:rsidRPr="00847A67">
              <w:t>0</w:t>
            </w:r>
          </w:p>
        </w:tc>
      </w:tr>
      <w:tr w:rsidR="00847A67" w:rsidRPr="00847A67" w14:paraId="4DFA10F1" w14:textId="77777777" w:rsidTr="00847A67">
        <w:trPr>
          <w:trHeight w:val="310"/>
        </w:trPr>
        <w:tc>
          <w:tcPr>
            <w:tcW w:w="1280" w:type="dxa"/>
            <w:noWrap/>
            <w:hideMark/>
          </w:tcPr>
          <w:p w14:paraId="104F0D86" w14:textId="1C450973" w:rsidR="00847A67" w:rsidRPr="00847A67" w:rsidRDefault="00A52838" w:rsidP="00847A67">
            <w:pPr>
              <w:contextualSpacing/>
              <w:jc w:val="both"/>
            </w:pPr>
            <w:r>
              <w:t>MB315_</w:t>
            </w:r>
            <w:r w:rsidR="00847A67" w:rsidRPr="00847A67">
              <w:t>ADDO_9 1</w:t>
            </w:r>
          </w:p>
        </w:tc>
        <w:tc>
          <w:tcPr>
            <w:tcW w:w="1280" w:type="dxa"/>
            <w:noWrap/>
            <w:hideMark/>
          </w:tcPr>
          <w:p w14:paraId="43C67B63" w14:textId="77777777" w:rsidR="00847A67" w:rsidRPr="00847A67" w:rsidRDefault="00847A67" w:rsidP="00847A67">
            <w:pPr>
              <w:contextualSpacing/>
              <w:jc w:val="both"/>
              <w:rPr>
                <w:i/>
              </w:rPr>
            </w:pPr>
            <w:r w:rsidRPr="00847A67">
              <w:rPr>
                <w:i/>
              </w:rPr>
              <w:t>dumicola</w:t>
            </w:r>
          </w:p>
        </w:tc>
        <w:tc>
          <w:tcPr>
            <w:tcW w:w="1280" w:type="dxa"/>
            <w:noWrap/>
            <w:hideMark/>
          </w:tcPr>
          <w:p w14:paraId="3078572A" w14:textId="77777777" w:rsidR="00847A67" w:rsidRPr="00847A67" w:rsidRDefault="00847A67" w:rsidP="00847A67">
            <w:pPr>
              <w:contextualSpacing/>
              <w:jc w:val="both"/>
            </w:pPr>
            <w:r w:rsidRPr="00847A67">
              <w:t>0</w:t>
            </w:r>
          </w:p>
        </w:tc>
        <w:tc>
          <w:tcPr>
            <w:tcW w:w="1280" w:type="dxa"/>
            <w:noWrap/>
            <w:hideMark/>
          </w:tcPr>
          <w:p w14:paraId="13B4A3B4" w14:textId="77777777" w:rsidR="00847A67" w:rsidRPr="00847A67" w:rsidRDefault="00847A67" w:rsidP="00847A67">
            <w:pPr>
              <w:contextualSpacing/>
              <w:jc w:val="both"/>
            </w:pPr>
            <w:r w:rsidRPr="00847A67">
              <w:t>0</w:t>
            </w:r>
          </w:p>
        </w:tc>
        <w:tc>
          <w:tcPr>
            <w:tcW w:w="1280" w:type="dxa"/>
            <w:noWrap/>
            <w:hideMark/>
          </w:tcPr>
          <w:p w14:paraId="13F8E1C5" w14:textId="77777777" w:rsidR="00847A67" w:rsidRPr="00847A67" w:rsidRDefault="00847A67" w:rsidP="00847A67">
            <w:pPr>
              <w:contextualSpacing/>
              <w:jc w:val="both"/>
            </w:pPr>
            <w:r w:rsidRPr="00847A67">
              <w:t>0</w:t>
            </w:r>
          </w:p>
        </w:tc>
      </w:tr>
      <w:tr w:rsidR="00847A67" w:rsidRPr="00847A67" w14:paraId="12F576D9" w14:textId="77777777" w:rsidTr="00847A67">
        <w:trPr>
          <w:trHeight w:val="310"/>
        </w:trPr>
        <w:tc>
          <w:tcPr>
            <w:tcW w:w="1280" w:type="dxa"/>
            <w:noWrap/>
            <w:hideMark/>
          </w:tcPr>
          <w:p w14:paraId="0D68C73E" w14:textId="66401EF4" w:rsidR="00847A67" w:rsidRPr="00847A67" w:rsidRDefault="00A52838" w:rsidP="00847A67">
            <w:pPr>
              <w:contextualSpacing/>
              <w:jc w:val="both"/>
            </w:pPr>
            <w:r>
              <w:t>MB316_</w:t>
            </w:r>
            <w:r w:rsidR="00847A67" w:rsidRPr="00847A67">
              <w:t>ADDO_9 2</w:t>
            </w:r>
          </w:p>
        </w:tc>
        <w:tc>
          <w:tcPr>
            <w:tcW w:w="1280" w:type="dxa"/>
            <w:noWrap/>
            <w:hideMark/>
          </w:tcPr>
          <w:p w14:paraId="07B05943" w14:textId="77777777" w:rsidR="00847A67" w:rsidRPr="00847A67" w:rsidRDefault="00847A67" w:rsidP="00847A67">
            <w:pPr>
              <w:contextualSpacing/>
              <w:jc w:val="both"/>
              <w:rPr>
                <w:i/>
              </w:rPr>
            </w:pPr>
            <w:r w:rsidRPr="00847A67">
              <w:rPr>
                <w:i/>
              </w:rPr>
              <w:t>dumicola</w:t>
            </w:r>
          </w:p>
        </w:tc>
        <w:tc>
          <w:tcPr>
            <w:tcW w:w="1280" w:type="dxa"/>
            <w:noWrap/>
            <w:hideMark/>
          </w:tcPr>
          <w:p w14:paraId="135D1A9C" w14:textId="77777777" w:rsidR="00847A67" w:rsidRPr="00847A67" w:rsidRDefault="00847A67" w:rsidP="00847A67">
            <w:pPr>
              <w:contextualSpacing/>
              <w:jc w:val="both"/>
            </w:pPr>
            <w:r w:rsidRPr="00847A67">
              <w:t>0</w:t>
            </w:r>
          </w:p>
        </w:tc>
        <w:tc>
          <w:tcPr>
            <w:tcW w:w="1280" w:type="dxa"/>
            <w:noWrap/>
            <w:hideMark/>
          </w:tcPr>
          <w:p w14:paraId="75D2A025" w14:textId="77777777" w:rsidR="00847A67" w:rsidRPr="00847A67" w:rsidRDefault="00847A67" w:rsidP="00847A67">
            <w:pPr>
              <w:contextualSpacing/>
              <w:jc w:val="both"/>
            </w:pPr>
            <w:r w:rsidRPr="00847A67">
              <w:t>0</w:t>
            </w:r>
          </w:p>
        </w:tc>
        <w:tc>
          <w:tcPr>
            <w:tcW w:w="1280" w:type="dxa"/>
            <w:noWrap/>
            <w:hideMark/>
          </w:tcPr>
          <w:p w14:paraId="2C56A49A" w14:textId="77777777" w:rsidR="00847A67" w:rsidRPr="00847A67" w:rsidRDefault="00847A67" w:rsidP="00847A67">
            <w:pPr>
              <w:contextualSpacing/>
              <w:jc w:val="both"/>
            </w:pPr>
            <w:r w:rsidRPr="00847A67">
              <w:t>0</w:t>
            </w:r>
          </w:p>
        </w:tc>
      </w:tr>
      <w:tr w:rsidR="00847A67" w:rsidRPr="00847A67" w14:paraId="6A23BE86" w14:textId="77777777" w:rsidTr="00847A67">
        <w:trPr>
          <w:trHeight w:val="310"/>
        </w:trPr>
        <w:tc>
          <w:tcPr>
            <w:tcW w:w="1280" w:type="dxa"/>
            <w:noWrap/>
            <w:hideMark/>
          </w:tcPr>
          <w:p w14:paraId="6DDD2092" w14:textId="3A3B95FA" w:rsidR="00847A67" w:rsidRPr="00847A67" w:rsidRDefault="00A52838" w:rsidP="00847A67">
            <w:pPr>
              <w:contextualSpacing/>
              <w:jc w:val="both"/>
            </w:pPr>
            <w:r>
              <w:t>MB317_</w:t>
            </w:r>
            <w:r w:rsidR="00847A67" w:rsidRPr="00847A67">
              <w:t>KRU_12 1</w:t>
            </w:r>
          </w:p>
        </w:tc>
        <w:tc>
          <w:tcPr>
            <w:tcW w:w="1280" w:type="dxa"/>
            <w:noWrap/>
            <w:hideMark/>
          </w:tcPr>
          <w:p w14:paraId="573774A7" w14:textId="77777777" w:rsidR="00847A67" w:rsidRPr="00847A67" w:rsidRDefault="00847A67" w:rsidP="00847A67">
            <w:pPr>
              <w:contextualSpacing/>
              <w:jc w:val="both"/>
              <w:rPr>
                <w:i/>
              </w:rPr>
            </w:pPr>
            <w:r w:rsidRPr="00847A67">
              <w:rPr>
                <w:i/>
              </w:rPr>
              <w:t>dumicola</w:t>
            </w:r>
          </w:p>
        </w:tc>
        <w:tc>
          <w:tcPr>
            <w:tcW w:w="1280" w:type="dxa"/>
            <w:noWrap/>
            <w:hideMark/>
          </w:tcPr>
          <w:p w14:paraId="05830F00" w14:textId="77777777" w:rsidR="00847A67" w:rsidRPr="00847A67" w:rsidRDefault="00847A67" w:rsidP="00847A67">
            <w:pPr>
              <w:contextualSpacing/>
              <w:jc w:val="both"/>
            </w:pPr>
            <w:r w:rsidRPr="00847A67">
              <w:t>0</w:t>
            </w:r>
          </w:p>
        </w:tc>
        <w:tc>
          <w:tcPr>
            <w:tcW w:w="1280" w:type="dxa"/>
            <w:noWrap/>
            <w:hideMark/>
          </w:tcPr>
          <w:p w14:paraId="0FE32ECC" w14:textId="77777777" w:rsidR="00847A67" w:rsidRPr="00847A67" w:rsidRDefault="00847A67" w:rsidP="00847A67">
            <w:pPr>
              <w:contextualSpacing/>
              <w:jc w:val="both"/>
            </w:pPr>
            <w:r w:rsidRPr="00847A67">
              <w:t>0.90527298</w:t>
            </w:r>
          </w:p>
        </w:tc>
        <w:tc>
          <w:tcPr>
            <w:tcW w:w="1280" w:type="dxa"/>
            <w:noWrap/>
            <w:hideMark/>
          </w:tcPr>
          <w:p w14:paraId="1986F9A4" w14:textId="77777777" w:rsidR="00847A67" w:rsidRPr="00847A67" w:rsidRDefault="00847A67" w:rsidP="00847A67">
            <w:pPr>
              <w:contextualSpacing/>
              <w:jc w:val="both"/>
            </w:pPr>
            <w:r w:rsidRPr="00847A67">
              <w:t>0</w:t>
            </w:r>
          </w:p>
        </w:tc>
      </w:tr>
      <w:tr w:rsidR="00847A67" w:rsidRPr="00847A67" w14:paraId="51A72B1D" w14:textId="77777777" w:rsidTr="00847A67">
        <w:trPr>
          <w:trHeight w:val="310"/>
        </w:trPr>
        <w:tc>
          <w:tcPr>
            <w:tcW w:w="1280" w:type="dxa"/>
            <w:noWrap/>
            <w:hideMark/>
          </w:tcPr>
          <w:p w14:paraId="7851127D" w14:textId="05829038" w:rsidR="00847A67" w:rsidRPr="00847A67" w:rsidRDefault="00A52838" w:rsidP="00847A67">
            <w:pPr>
              <w:contextualSpacing/>
              <w:jc w:val="both"/>
            </w:pPr>
            <w:r>
              <w:t>MB318_</w:t>
            </w:r>
            <w:r w:rsidR="00847A67" w:rsidRPr="00847A67">
              <w:t>KRU_12 2</w:t>
            </w:r>
          </w:p>
        </w:tc>
        <w:tc>
          <w:tcPr>
            <w:tcW w:w="1280" w:type="dxa"/>
            <w:noWrap/>
            <w:hideMark/>
          </w:tcPr>
          <w:p w14:paraId="593F3042" w14:textId="77777777" w:rsidR="00847A67" w:rsidRPr="00847A67" w:rsidRDefault="00847A67" w:rsidP="00847A67">
            <w:pPr>
              <w:contextualSpacing/>
              <w:jc w:val="both"/>
              <w:rPr>
                <w:i/>
              </w:rPr>
            </w:pPr>
            <w:r w:rsidRPr="00847A67">
              <w:rPr>
                <w:i/>
              </w:rPr>
              <w:t>dumicola</w:t>
            </w:r>
          </w:p>
        </w:tc>
        <w:tc>
          <w:tcPr>
            <w:tcW w:w="1280" w:type="dxa"/>
            <w:noWrap/>
            <w:hideMark/>
          </w:tcPr>
          <w:p w14:paraId="682B2EB6" w14:textId="77777777" w:rsidR="00847A67" w:rsidRPr="00847A67" w:rsidRDefault="00847A67" w:rsidP="00847A67">
            <w:pPr>
              <w:contextualSpacing/>
              <w:jc w:val="both"/>
            </w:pPr>
            <w:r w:rsidRPr="00847A67">
              <w:t>0</w:t>
            </w:r>
          </w:p>
        </w:tc>
        <w:tc>
          <w:tcPr>
            <w:tcW w:w="1280" w:type="dxa"/>
            <w:noWrap/>
            <w:hideMark/>
          </w:tcPr>
          <w:p w14:paraId="5BABFB0B" w14:textId="77777777" w:rsidR="00847A67" w:rsidRPr="00847A67" w:rsidRDefault="00847A67" w:rsidP="00847A67">
            <w:pPr>
              <w:contextualSpacing/>
              <w:jc w:val="both"/>
            </w:pPr>
            <w:r w:rsidRPr="00847A67">
              <w:t>52.9469092</w:t>
            </w:r>
          </w:p>
        </w:tc>
        <w:tc>
          <w:tcPr>
            <w:tcW w:w="1280" w:type="dxa"/>
            <w:noWrap/>
            <w:hideMark/>
          </w:tcPr>
          <w:p w14:paraId="6FCAC9A8" w14:textId="77777777" w:rsidR="00847A67" w:rsidRPr="00847A67" w:rsidRDefault="00847A67" w:rsidP="00847A67">
            <w:pPr>
              <w:contextualSpacing/>
              <w:jc w:val="both"/>
            </w:pPr>
            <w:r w:rsidRPr="00847A67">
              <w:t>0</w:t>
            </w:r>
          </w:p>
        </w:tc>
      </w:tr>
      <w:tr w:rsidR="00847A67" w:rsidRPr="00847A67" w14:paraId="3A70616F" w14:textId="77777777" w:rsidTr="00847A67">
        <w:trPr>
          <w:trHeight w:val="310"/>
        </w:trPr>
        <w:tc>
          <w:tcPr>
            <w:tcW w:w="1280" w:type="dxa"/>
            <w:noWrap/>
            <w:hideMark/>
          </w:tcPr>
          <w:p w14:paraId="152DE5C2" w14:textId="5790DB64" w:rsidR="00847A67" w:rsidRPr="00847A67" w:rsidRDefault="00A52838" w:rsidP="00847A67">
            <w:pPr>
              <w:contextualSpacing/>
              <w:jc w:val="both"/>
            </w:pPr>
            <w:r>
              <w:t>MB319_</w:t>
            </w:r>
            <w:r w:rsidR="00847A67" w:rsidRPr="00847A67">
              <w:t>KRU_12 3</w:t>
            </w:r>
          </w:p>
        </w:tc>
        <w:tc>
          <w:tcPr>
            <w:tcW w:w="1280" w:type="dxa"/>
            <w:noWrap/>
            <w:hideMark/>
          </w:tcPr>
          <w:p w14:paraId="1CD3FE5F" w14:textId="77777777" w:rsidR="00847A67" w:rsidRPr="00847A67" w:rsidRDefault="00847A67" w:rsidP="00847A67">
            <w:pPr>
              <w:contextualSpacing/>
              <w:jc w:val="both"/>
              <w:rPr>
                <w:i/>
              </w:rPr>
            </w:pPr>
            <w:r w:rsidRPr="00847A67">
              <w:rPr>
                <w:i/>
              </w:rPr>
              <w:t>dumicola</w:t>
            </w:r>
          </w:p>
        </w:tc>
        <w:tc>
          <w:tcPr>
            <w:tcW w:w="1280" w:type="dxa"/>
            <w:noWrap/>
            <w:hideMark/>
          </w:tcPr>
          <w:p w14:paraId="0BD25383" w14:textId="77777777" w:rsidR="00847A67" w:rsidRPr="00847A67" w:rsidRDefault="00847A67" w:rsidP="00847A67">
            <w:pPr>
              <w:contextualSpacing/>
              <w:jc w:val="both"/>
            </w:pPr>
            <w:r w:rsidRPr="00847A67">
              <w:t>0</w:t>
            </w:r>
          </w:p>
        </w:tc>
        <w:tc>
          <w:tcPr>
            <w:tcW w:w="1280" w:type="dxa"/>
            <w:noWrap/>
            <w:hideMark/>
          </w:tcPr>
          <w:p w14:paraId="1EDA89A1" w14:textId="77777777" w:rsidR="00847A67" w:rsidRPr="00847A67" w:rsidRDefault="00847A67" w:rsidP="00847A67">
            <w:pPr>
              <w:contextualSpacing/>
              <w:jc w:val="both"/>
            </w:pPr>
            <w:r w:rsidRPr="00847A67">
              <w:t>5.4897068</w:t>
            </w:r>
          </w:p>
        </w:tc>
        <w:tc>
          <w:tcPr>
            <w:tcW w:w="1280" w:type="dxa"/>
            <w:noWrap/>
            <w:hideMark/>
          </w:tcPr>
          <w:p w14:paraId="40DEB271" w14:textId="77777777" w:rsidR="00847A67" w:rsidRPr="00847A67" w:rsidRDefault="00847A67" w:rsidP="00847A67">
            <w:pPr>
              <w:contextualSpacing/>
              <w:jc w:val="both"/>
            </w:pPr>
            <w:r w:rsidRPr="00847A67">
              <w:t>0</w:t>
            </w:r>
          </w:p>
        </w:tc>
      </w:tr>
      <w:tr w:rsidR="00847A67" w:rsidRPr="00847A67" w14:paraId="18B89C87" w14:textId="77777777" w:rsidTr="00847A67">
        <w:trPr>
          <w:trHeight w:val="310"/>
        </w:trPr>
        <w:tc>
          <w:tcPr>
            <w:tcW w:w="1280" w:type="dxa"/>
            <w:noWrap/>
            <w:hideMark/>
          </w:tcPr>
          <w:p w14:paraId="0456A4A3" w14:textId="6F3350DE" w:rsidR="00847A67" w:rsidRPr="00847A67" w:rsidRDefault="00A52838" w:rsidP="00847A67">
            <w:pPr>
              <w:contextualSpacing/>
              <w:jc w:val="both"/>
            </w:pPr>
            <w:r>
              <w:t>M601_</w:t>
            </w:r>
            <w:r w:rsidR="00847A67" w:rsidRPr="00847A67">
              <w:t>KRU_18 1</w:t>
            </w:r>
          </w:p>
        </w:tc>
        <w:tc>
          <w:tcPr>
            <w:tcW w:w="1280" w:type="dxa"/>
            <w:noWrap/>
            <w:hideMark/>
          </w:tcPr>
          <w:p w14:paraId="0AF6B55E" w14:textId="77777777" w:rsidR="00847A67" w:rsidRPr="00847A67" w:rsidRDefault="00847A67" w:rsidP="00847A67">
            <w:pPr>
              <w:contextualSpacing/>
              <w:jc w:val="both"/>
              <w:rPr>
                <w:i/>
              </w:rPr>
            </w:pPr>
            <w:r w:rsidRPr="00847A67">
              <w:rPr>
                <w:i/>
              </w:rPr>
              <w:t>dumicola</w:t>
            </w:r>
          </w:p>
        </w:tc>
        <w:tc>
          <w:tcPr>
            <w:tcW w:w="1280" w:type="dxa"/>
            <w:noWrap/>
            <w:hideMark/>
          </w:tcPr>
          <w:p w14:paraId="35989ACF" w14:textId="77777777" w:rsidR="00847A67" w:rsidRPr="00847A67" w:rsidRDefault="00847A67" w:rsidP="00847A67">
            <w:pPr>
              <w:contextualSpacing/>
              <w:jc w:val="both"/>
            </w:pPr>
            <w:r w:rsidRPr="00847A67">
              <w:t>0</w:t>
            </w:r>
          </w:p>
        </w:tc>
        <w:tc>
          <w:tcPr>
            <w:tcW w:w="1280" w:type="dxa"/>
            <w:noWrap/>
            <w:hideMark/>
          </w:tcPr>
          <w:p w14:paraId="3A77D1DD" w14:textId="77777777" w:rsidR="00847A67" w:rsidRPr="00847A67" w:rsidRDefault="00847A67" w:rsidP="00847A67">
            <w:pPr>
              <w:contextualSpacing/>
              <w:jc w:val="both"/>
            </w:pPr>
            <w:r w:rsidRPr="00847A67">
              <w:t>0</w:t>
            </w:r>
          </w:p>
        </w:tc>
        <w:tc>
          <w:tcPr>
            <w:tcW w:w="1280" w:type="dxa"/>
            <w:noWrap/>
            <w:hideMark/>
          </w:tcPr>
          <w:p w14:paraId="21BADCE2" w14:textId="77777777" w:rsidR="00847A67" w:rsidRPr="00847A67" w:rsidRDefault="00847A67" w:rsidP="00847A67">
            <w:pPr>
              <w:contextualSpacing/>
              <w:jc w:val="both"/>
            </w:pPr>
            <w:r w:rsidRPr="00847A67">
              <w:t>0</w:t>
            </w:r>
          </w:p>
        </w:tc>
      </w:tr>
      <w:tr w:rsidR="00847A67" w:rsidRPr="00847A67" w14:paraId="2F1C95C9" w14:textId="77777777" w:rsidTr="00847A67">
        <w:trPr>
          <w:trHeight w:val="310"/>
        </w:trPr>
        <w:tc>
          <w:tcPr>
            <w:tcW w:w="1280" w:type="dxa"/>
            <w:noWrap/>
            <w:hideMark/>
          </w:tcPr>
          <w:p w14:paraId="7D599306" w14:textId="6C4B5DA1" w:rsidR="00847A67" w:rsidRPr="00847A67" w:rsidRDefault="00A52838" w:rsidP="00847A67">
            <w:pPr>
              <w:contextualSpacing/>
              <w:jc w:val="both"/>
            </w:pPr>
            <w:r>
              <w:t>M602_</w:t>
            </w:r>
            <w:r w:rsidR="00847A67" w:rsidRPr="00847A67">
              <w:t>KRU_18 2</w:t>
            </w:r>
          </w:p>
        </w:tc>
        <w:tc>
          <w:tcPr>
            <w:tcW w:w="1280" w:type="dxa"/>
            <w:noWrap/>
            <w:hideMark/>
          </w:tcPr>
          <w:p w14:paraId="706A3EEB" w14:textId="77777777" w:rsidR="00847A67" w:rsidRPr="00847A67" w:rsidRDefault="00847A67" w:rsidP="00847A67">
            <w:pPr>
              <w:contextualSpacing/>
              <w:jc w:val="both"/>
              <w:rPr>
                <w:i/>
              </w:rPr>
            </w:pPr>
            <w:r w:rsidRPr="00847A67">
              <w:rPr>
                <w:i/>
              </w:rPr>
              <w:t>dumicola</w:t>
            </w:r>
          </w:p>
        </w:tc>
        <w:tc>
          <w:tcPr>
            <w:tcW w:w="1280" w:type="dxa"/>
            <w:noWrap/>
            <w:hideMark/>
          </w:tcPr>
          <w:p w14:paraId="36FCB362" w14:textId="77777777" w:rsidR="00847A67" w:rsidRPr="00847A67" w:rsidRDefault="00847A67" w:rsidP="00847A67">
            <w:pPr>
              <w:contextualSpacing/>
              <w:jc w:val="both"/>
            </w:pPr>
            <w:r w:rsidRPr="00847A67">
              <w:t>0</w:t>
            </w:r>
          </w:p>
        </w:tc>
        <w:tc>
          <w:tcPr>
            <w:tcW w:w="1280" w:type="dxa"/>
            <w:noWrap/>
            <w:hideMark/>
          </w:tcPr>
          <w:p w14:paraId="177A93BD" w14:textId="77777777" w:rsidR="00847A67" w:rsidRPr="00847A67" w:rsidRDefault="00847A67" w:rsidP="00847A67">
            <w:pPr>
              <w:contextualSpacing/>
              <w:jc w:val="both"/>
            </w:pPr>
            <w:r w:rsidRPr="00847A67">
              <w:t>0</w:t>
            </w:r>
          </w:p>
        </w:tc>
        <w:tc>
          <w:tcPr>
            <w:tcW w:w="1280" w:type="dxa"/>
            <w:noWrap/>
            <w:hideMark/>
          </w:tcPr>
          <w:p w14:paraId="54828B08" w14:textId="77777777" w:rsidR="00847A67" w:rsidRPr="00847A67" w:rsidRDefault="00847A67" w:rsidP="00847A67">
            <w:pPr>
              <w:contextualSpacing/>
              <w:jc w:val="both"/>
            </w:pPr>
            <w:r w:rsidRPr="00847A67">
              <w:t>0</w:t>
            </w:r>
          </w:p>
        </w:tc>
      </w:tr>
      <w:tr w:rsidR="00847A67" w:rsidRPr="00847A67" w14:paraId="3591828A" w14:textId="77777777" w:rsidTr="00847A67">
        <w:trPr>
          <w:trHeight w:val="310"/>
        </w:trPr>
        <w:tc>
          <w:tcPr>
            <w:tcW w:w="1280" w:type="dxa"/>
            <w:noWrap/>
            <w:hideMark/>
          </w:tcPr>
          <w:p w14:paraId="76AB1EBA" w14:textId="48CF5A6E" w:rsidR="00847A67" w:rsidRPr="00847A67" w:rsidRDefault="00A52838" w:rsidP="00847A67">
            <w:pPr>
              <w:contextualSpacing/>
              <w:jc w:val="both"/>
            </w:pPr>
            <w:r>
              <w:t>M593_</w:t>
            </w:r>
            <w:r w:rsidR="00847A67" w:rsidRPr="00847A67">
              <w:t>KRU_21 1</w:t>
            </w:r>
          </w:p>
        </w:tc>
        <w:tc>
          <w:tcPr>
            <w:tcW w:w="1280" w:type="dxa"/>
            <w:noWrap/>
            <w:hideMark/>
          </w:tcPr>
          <w:p w14:paraId="1DC6B631" w14:textId="77777777" w:rsidR="00847A67" w:rsidRPr="00847A67" w:rsidRDefault="00847A67" w:rsidP="00847A67">
            <w:pPr>
              <w:contextualSpacing/>
              <w:jc w:val="both"/>
              <w:rPr>
                <w:i/>
              </w:rPr>
            </w:pPr>
            <w:r w:rsidRPr="00847A67">
              <w:rPr>
                <w:i/>
              </w:rPr>
              <w:t>dumicola</w:t>
            </w:r>
          </w:p>
        </w:tc>
        <w:tc>
          <w:tcPr>
            <w:tcW w:w="1280" w:type="dxa"/>
            <w:noWrap/>
            <w:hideMark/>
          </w:tcPr>
          <w:p w14:paraId="6B482993" w14:textId="77777777" w:rsidR="00847A67" w:rsidRPr="00847A67" w:rsidRDefault="00847A67" w:rsidP="00847A67">
            <w:pPr>
              <w:contextualSpacing/>
              <w:jc w:val="both"/>
            </w:pPr>
            <w:r w:rsidRPr="00847A67">
              <w:t>0</w:t>
            </w:r>
          </w:p>
        </w:tc>
        <w:tc>
          <w:tcPr>
            <w:tcW w:w="1280" w:type="dxa"/>
            <w:noWrap/>
            <w:hideMark/>
          </w:tcPr>
          <w:p w14:paraId="4A6FD9F2" w14:textId="77777777" w:rsidR="00847A67" w:rsidRPr="00847A67" w:rsidRDefault="00847A67" w:rsidP="00847A67">
            <w:pPr>
              <w:contextualSpacing/>
              <w:jc w:val="both"/>
            </w:pPr>
            <w:r w:rsidRPr="00847A67">
              <w:t>0</w:t>
            </w:r>
          </w:p>
        </w:tc>
        <w:tc>
          <w:tcPr>
            <w:tcW w:w="1280" w:type="dxa"/>
            <w:noWrap/>
            <w:hideMark/>
          </w:tcPr>
          <w:p w14:paraId="40090855" w14:textId="77777777" w:rsidR="00847A67" w:rsidRPr="00847A67" w:rsidRDefault="00847A67" w:rsidP="00847A67">
            <w:pPr>
              <w:contextualSpacing/>
              <w:jc w:val="both"/>
            </w:pPr>
            <w:r w:rsidRPr="00847A67">
              <w:t>0</w:t>
            </w:r>
          </w:p>
        </w:tc>
      </w:tr>
      <w:tr w:rsidR="00847A67" w:rsidRPr="00847A67" w14:paraId="06FE99FC" w14:textId="77777777" w:rsidTr="00847A67">
        <w:trPr>
          <w:trHeight w:val="310"/>
        </w:trPr>
        <w:tc>
          <w:tcPr>
            <w:tcW w:w="1280" w:type="dxa"/>
            <w:noWrap/>
            <w:hideMark/>
          </w:tcPr>
          <w:p w14:paraId="2A49C3EC" w14:textId="705942DB" w:rsidR="00847A67" w:rsidRPr="00847A67" w:rsidRDefault="00A52838" w:rsidP="00847A67">
            <w:pPr>
              <w:contextualSpacing/>
              <w:jc w:val="both"/>
            </w:pPr>
            <w:r>
              <w:t>M589_</w:t>
            </w:r>
            <w:r w:rsidR="00847A67" w:rsidRPr="00847A67">
              <w:t>KRU_27 1</w:t>
            </w:r>
          </w:p>
        </w:tc>
        <w:tc>
          <w:tcPr>
            <w:tcW w:w="1280" w:type="dxa"/>
            <w:noWrap/>
            <w:hideMark/>
          </w:tcPr>
          <w:p w14:paraId="6AEDFBC4" w14:textId="77777777" w:rsidR="00847A67" w:rsidRPr="00847A67" w:rsidRDefault="00847A67" w:rsidP="00847A67">
            <w:pPr>
              <w:contextualSpacing/>
              <w:jc w:val="both"/>
              <w:rPr>
                <w:i/>
              </w:rPr>
            </w:pPr>
            <w:r w:rsidRPr="00847A67">
              <w:rPr>
                <w:i/>
              </w:rPr>
              <w:t>dumicola</w:t>
            </w:r>
          </w:p>
        </w:tc>
        <w:tc>
          <w:tcPr>
            <w:tcW w:w="1280" w:type="dxa"/>
            <w:noWrap/>
            <w:hideMark/>
          </w:tcPr>
          <w:p w14:paraId="46E06F89" w14:textId="77777777" w:rsidR="00847A67" w:rsidRPr="00847A67" w:rsidRDefault="00847A67" w:rsidP="00847A67">
            <w:pPr>
              <w:contextualSpacing/>
              <w:jc w:val="both"/>
            </w:pPr>
            <w:r w:rsidRPr="00847A67">
              <w:t>87.3577155</w:t>
            </w:r>
          </w:p>
        </w:tc>
        <w:tc>
          <w:tcPr>
            <w:tcW w:w="1280" w:type="dxa"/>
            <w:noWrap/>
            <w:hideMark/>
          </w:tcPr>
          <w:p w14:paraId="2B23B2D0" w14:textId="77777777" w:rsidR="00847A67" w:rsidRPr="00847A67" w:rsidRDefault="00847A67" w:rsidP="00847A67">
            <w:pPr>
              <w:contextualSpacing/>
              <w:jc w:val="both"/>
            </w:pPr>
            <w:r w:rsidRPr="00847A67">
              <w:t>0</w:t>
            </w:r>
          </w:p>
        </w:tc>
        <w:tc>
          <w:tcPr>
            <w:tcW w:w="1280" w:type="dxa"/>
            <w:noWrap/>
            <w:hideMark/>
          </w:tcPr>
          <w:p w14:paraId="138F9973" w14:textId="77777777" w:rsidR="00847A67" w:rsidRPr="00847A67" w:rsidRDefault="00847A67" w:rsidP="00847A67">
            <w:pPr>
              <w:contextualSpacing/>
              <w:jc w:val="both"/>
            </w:pPr>
            <w:r w:rsidRPr="00847A67">
              <w:t>0</w:t>
            </w:r>
          </w:p>
        </w:tc>
      </w:tr>
      <w:tr w:rsidR="00847A67" w:rsidRPr="00847A67" w14:paraId="18B5BF98" w14:textId="77777777" w:rsidTr="00847A67">
        <w:trPr>
          <w:trHeight w:val="310"/>
        </w:trPr>
        <w:tc>
          <w:tcPr>
            <w:tcW w:w="1280" w:type="dxa"/>
            <w:noWrap/>
            <w:hideMark/>
          </w:tcPr>
          <w:p w14:paraId="70661DC7" w14:textId="572B952D" w:rsidR="00847A67" w:rsidRPr="00847A67" w:rsidRDefault="00A52838" w:rsidP="00847A67">
            <w:pPr>
              <w:contextualSpacing/>
              <w:jc w:val="both"/>
            </w:pPr>
            <w:r>
              <w:t>M590_</w:t>
            </w:r>
            <w:r w:rsidR="00847A67" w:rsidRPr="00847A67">
              <w:t>KRU_27 2</w:t>
            </w:r>
          </w:p>
        </w:tc>
        <w:tc>
          <w:tcPr>
            <w:tcW w:w="1280" w:type="dxa"/>
            <w:noWrap/>
            <w:hideMark/>
          </w:tcPr>
          <w:p w14:paraId="18915534" w14:textId="77777777" w:rsidR="00847A67" w:rsidRPr="00847A67" w:rsidRDefault="00847A67" w:rsidP="00847A67">
            <w:pPr>
              <w:contextualSpacing/>
              <w:jc w:val="both"/>
              <w:rPr>
                <w:i/>
              </w:rPr>
            </w:pPr>
            <w:r w:rsidRPr="00847A67">
              <w:rPr>
                <w:i/>
              </w:rPr>
              <w:t>dumicola</w:t>
            </w:r>
          </w:p>
        </w:tc>
        <w:tc>
          <w:tcPr>
            <w:tcW w:w="1280" w:type="dxa"/>
            <w:noWrap/>
            <w:hideMark/>
          </w:tcPr>
          <w:p w14:paraId="1A7E73C0" w14:textId="77777777" w:rsidR="00847A67" w:rsidRPr="00847A67" w:rsidRDefault="00847A67" w:rsidP="00847A67">
            <w:pPr>
              <w:contextualSpacing/>
              <w:jc w:val="both"/>
            </w:pPr>
            <w:r w:rsidRPr="00847A67">
              <w:t>38.9255419</w:t>
            </w:r>
          </w:p>
        </w:tc>
        <w:tc>
          <w:tcPr>
            <w:tcW w:w="1280" w:type="dxa"/>
            <w:noWrap/>
            <w:hideMark/>
          </w:tcPr>
          <w:p w14:paraId="002B47A6" w14:textId="77777777" w:rsidR="00847A67" w:rsidRPr="00847A67" w:rsidRDefault="00847A67" w:rsidP="00847A67">
            <w:pPr>
              <w:contextualSpacing/>
              <w:jc w:val="both"/>
            </w:pPr>
            <w:r w:rsidRPr="00847A67">
              <w:t>0</w:t>
            </w:r>
          </w:p>
        </w:tc>
        <w:tc>
          <w:tcPr>
            <w:tcW w:w="1280" w:type="dxa"/>
            <w:noWrap/>
            <w:hideMark/>
          </w:tcPr>
          <w:p w14:paraId="176855F1" w14:textId="77777777" w:rsidR="00847A67" w:rsidRPr="00847A67" w:rsidRDefault="00847A67" w:rsidP="00847A67">
            <w:pPr>
              <w:contextualSpacing/>
              <w:jc w:val="both"/>
            </w:pPr>
            <w:r w:rsidRPr="00847A67">
              <w:t>0</w:t>
            </w:r>
          </w:p>
        </w:tc>
      </w:tr>
      <w:tr w:rsidR="00847A67" w:rsidRPr="00847A67" w14:paraId="63B02EAB" w14:textId="77777777" w:rsidTr="00847A67">
        <w:trPr>
          <w:trHeight w:val="310"/>
        </w:trPr>
        <w:tc>
          <w:tcPr>
            <w:tcW w:w="1280" w:type="dxa"/>
            <w:noWrap/>
            <w:hideMark/>
          </w:tcPr>
          <w:p w14:paraId="0F83DF2D" w14:textId="15538F10" w:rsidR="00847A67" w:rsidRPr="00847A67" w:rsidRDefault="00A52838" w:rsidP="00847A67">
            <w:pPr>
              <w:contextualSpacing/>
              <w:jc w:val="both"/>
            </w:pPr>
            <w:r>
              <w:t>M537_</w:t>
            </w:r>
            <w:r w:rsidR="00847A67" w:rsidRPr="00847A67">
              <w:t>KRU_3 1</w:t>
            </w:r>
          </w:p>
        </w:tc>
        <w:tc>
          <w:tcPr>
            <w:tcW w:w="1280" w:type="dxa"/>
            <w:noWrap/>
            <w:hideMark/>
          </w:tcPr>
          <w:p w14:paraId="51158CC8" w14:textId="77777777" w:rsidR="00847A67" w:rsidRPr="00847A67" w:rsidRDefault="00847A67" w:rsidP="00847A67">
            <w:pPr>
              <w:contextualSpacing/>
              <w:jc w:val="both"/>
              <w:rPr>
                <w:i/>
              </w:rPr>
            </w:pPr>
            <w:r w:rsidRPr="00847A67">
              <w:rPr>
                <w:i/>
              </w:rPr>
              <w:t>dumicola</w:t>
            </w:r>
          </w:p>
        </w:tc>
        <w:tc>
          <w:tcPr>
            <w:tcW w:w="1280" w:type="dxa"/>
            <w:noWrap/>
            <w:hideMark/>
          </w:tcPr>
          <w:p w14:paraId="42C6B2F9" w14:textId="77777777" w:rsidR="00847A67" w:rsidRPr="00847A67" w:rsidRDefault="00847A67" w:rsidP="00847A67">
            <w:pPr>
              <w:contextualSpacing/>
              <w:jc w:val="both"/>
            </w:pPr>
            <w:r w:rsidRPr="00847A67">
              <w:t>0</w:t>
            </w:r>
          </w:p>
        </w:tc>
        <w:tc>
          <w:tcPr>
            <w:tcW w:w="1280" w:type="dxa"/>
            <w:noWrap/>
            <w:hideMark/>
          </w:tcPr>
          <w:p w14:paraId="5BCCD019" w14:textId="77777777" w:rsidR="00847A67" w:rsidRPr="00847A67" w:rsidRDefault="00847A67" w:rsidP="00847A67">
            <w:pPr>
              <w:contextualSpacing/>
              <w:jc w:val="both"/>
            </w:pPr>
            <w:r w:rsidRPr="00847A67">
              <w:t>0</w:t>
            </w:r>
          </w:p>
        </w:tc>
        <w:tc>
          <w:tcPr>
            <w:tcW w:w="1280" w:type="dxa"/>
            <w:noWrap/>
            <w:hideMark/>
          </w:tcPr>
          <w:p w14:paraId="5B584086" w14:textId="77777777" w:rsidR="00847A67" w:rsidRPr="00847A67" w:rsidRDefault="00847A67" w:rsidP="00847A67">
            <w:pPr>
              <w:contextualSpacing/>
              <w:jc w:val="both"/>
            </w:pPr>
            <w:r w:rsidRPr="00847A67">
              <w:t>0</w:t>
            </w:r>
          </w:p>
        </w:tc>
      </w:tr>
      <w:tr w:rsidR="00847A67" w:rsidRPr="00847A67" w14:paraId="2E6273D2" w14:textId="77777777" w:rsidTr="00847A67">
        <w:trPr>
          <w:trHeight w:val="310"/>
        </w:trPr>
        <w:tc>
          <w:tcPr>
            <w:tcW w:w="1280" w:type="dxa"/>
            <w:noWrap/>
            <w:hideMark/>
          </w:tcPr>
          <w:p w14:paraId="78FB35BA" w14:textId="136E11B7" w:rsidR="00847A67" w:rsidRPr="00847A67" w:rsidRDefault="00A52838" w:rsidP="00847A67">
            <w:pPr>
              <w:contextualSpacing/>
              <w:jc w:val="both"/>
            </w:pPr>
            <w:r>
              <w:t>M538_</w:t>
            </w:r>
            <w:r w:rsidR="00847A67" w:rsidRPr="00847A67">
              <w:t>KRU_3 2</w:t>
            </w:r>
          </w:p>
        </w:tc>
        <w:tc>
          <w:tcPr>
            <w:tcW w:w="1280" w:type="dxa"/>
            <w:noWrap/>
            <w:hideMark/>
          </w:tcPr>
          <w:p w14:paraId="58491814" w14:textId="77777777" w:rsidR="00847A67" w:rsidRPr="00847A67" w:rsidRDefault="00847A67" w:rsidP="00847A67">
            <w:pPr>
              <w:contextualSpacing/>
              <w:jc w:val="both"/>
              <w:rPr>
                <w:i/>
              </w:rPr>
            </w:pPr>
            <w:r w:rsidRPr="00847A67">
              <w:rPr>
                <w:i/>
              </w:rPr>
              <w:t>dumicola</w:t>
            </w:r>
          </w:p>
        </w:tc>
        <w:tc>
          <w:tcPr>
            <w:tcW w:w="1280" w:type="dxa"/>
            <w:noWrap/>
            <w:hideMark/>
          </w:tcPr>
          <w:p w14:paraId="072DACAF" w14:textId="77777777" w:rsidR="00847A67" w:rsidRPr="00847A67" w:rsidRDefault="00847A67" w:rsidP="00847A67">
            <w:pPr>
              <w:contextualSpacing/>
              <w:jc w:val="both"/>
            </w:pPr>
            <w:r w:rsidRPr="00847A67">
              <w:t>0</w:t>
            </w:r>
          </w:p>
        </w:tc>
        <w:tc>
          <w:tcPr>
            <w:tcW w:w="1280" w:type="dxa"/>
            <w:noWrap/>
            <w:hideMark/>
          </w:tcPr>
          <w:p w14:paraId="7E465AE3" w14:textId="77777777" w:rsidR="00847A67" w:rsidRPr="00847A67" w:rsidRDefault="00847A67" w:rsidP="00847A67">
            <w:pPr>
              <w:contextualSpacing/>
              <w:jc w:val="both"/>
            </w:pPr>
            <w:r w:rsidRPr="00847A67">
              <w:t>0.01098358</w:t>
            </w:r>
          </w:p>
        </w:tc>
        <w:tc>
          <w:tcPr>
            <w:tcW w:w="1280" w:type="dxa"/>
            <w:noWrap/>
            <w:hideMark/>
          </w:tcPr>
          <w:p w14:paraId="6C19A1D6" w14:textId="77777777" w:rsidR="00847A67" w:rsidRPr="00847A67" w:rsidRDefault="00847A67" w:rsidP="00847A67">
            <w:pPr>
              <w:contextualSpacing/>
              <w:jc w:val="both"/>
            </w:pPr>
            <w:r w:rsidRPr="00847A67">
              <w:t>0</w:t>
            </w:r>
          </w:p>
        </w:tc>
      </w:tr>
      <w:tr w:rsidR="00847A67" w:rsidRPr="00847A67" w14:paraId="0EA692C4" w14:textId="77777777" w:rsidTr="00847A67">
        <w:trPr>
          <w:trHeight w:val="310"/>
        </w:trPr>
        <w:tc>
          <w:tcPr>
            <w:tcW w:w="1280" w:type="dxa"/>
            <w:noWrap/>
            <w:hideMark/>
          </w:tcPr>
          <w:p w14:paraId="12021A7B" w14:textId="68431BC1" w:rsidR="00847A67" w:rsidRPr="00847A67" w:rsidRDefault="00A52838" w:rsidP="00847A67">
            <w:pPr>
              <w:contextualSpacing/>
              <w:jc w:val="both"/>
            </w:pPr>
            <w:r>
              <w:t>M620_</w:t>
            </w:r>
            <w:r w:rsidR="00847A67" w:rsidRPr="00847A67">
              <w:t>KRU_5 1</w:t>
            </w:r>
          </w:p>
        </w:tc>
        <w:tc>
          <w:tcPr>
            <w:tcW w:w="1280" w:type="dxa"/>
            <w:noWrap/>
            <w:hideMark/>
          </w:tcPr>
          <w:p w14:paraId="75BE9654" w14:textId="77777777" w:rsidR="00847A67" w:rsidRPr="00847A67" w:rsidRDefault="00847A67" w:rsidP="00847A67">
            <w:pPr>
              <w:contextualSpacing/>
              <w:jc w:val="both"/>
              <w:rPr>
                <w:i/>
              </w:rPr>
            </w:pPr>
            <w:r w:rsidRPr="00847A67">
              <w:rPr>
                <w:i/>
              </w:rPr>
              <w:t>dumicola</w:t>
            </w:r>
          </w:p>
        </w:tc>
        <w:tc>
          <w:tcPr>
            <w:tcW w:w="1280" w:type="dxa"/>
            <w:noWrap/>
            <w:hideMark/>
          </w:tcPr>
          <w:p w14:paraId="2B9A16D1" w14:textId="77777777" w:rsidR="00847A67" w:rsidRPr="00847A67" w:rsidRDefault="00847A67" w:rsidP="00847A67">
            <w:pPr>
              <w:contextualSpacing/>
              <w:jc w:val="both"/>
            </w:pPr>
            <w:r w:rsidRPr="00847A67">
              <w:t>0</w:t>
            </w:r>
          </w:p>
        </w:tc>
        <w:tc>
          <w:tcPr>
            <w:tcW w:w="1280" w:type="dxa"/>
            <w:noWrap/>
            <w:hideMark/>
          </w:tcPr>
          <w:p w14:paraId="516A24F8" w14:textId="77777777" w:rsidR="00847A67" w:rsidRPr="00847A67" w:rsidRDefault="00847A67" w:rsidP="00847A67">
            <w:pPr>
              <w:contextualSpacing/>
              <w:jc w:val="both"/>
            </w:pPr>
            <w:r w:rsidRPr="00847A67">
              <w:t>0</w:t>
            </w:r>
          </w:p>
        </w:tc>
        <w:tc>
          <w:tcPr>
            <w:tcW w:w="1280" w:type="dxa"/>
            <w:noWrap/>
            <w:hideMark/>
          </w:tcPr>
          <w:p w14:paraId="70191E26" w14:textId="77777777" w:rsidR="00847A67" w:rsidRPr="00847A67" w:rsidRDefault="00847A67" w:rsidP="00847A67">
            <w:pPr>
              <w:contextualSpacing/>
              <w:jc w:val="both"/>
            </w:pPr>
            <w:r w:rsidRPr="00847A67">
              <w:t>0</w:t>
            </w:r>
          </w:p>
        </w:tc>
      </w:tr>
      <w:tr w:rsidR="00847A67" w:rsidRPr="00847A67" w14:paraId="275D388A" w14:textId="77777777" w:rsidTr="00847A67">
        <w:trPr>
          <w:trHeight w:val="310"/>
        </w:trPr>
        <w:tc>
          <w:tcPr>
            <w:tcW w:w="1280" w:type="dxa"/>
            <w:noWrap/>
            <w:hideMark/>
          </w:tcPr>
          <w:p w14:paraId="27591F87" w14:textId="0337A0F1" w:rsidR="00847A67" w:rsidRPr="00847A67" w:rsidRDefault="00A52838" w:rsidP="00847A67">
            <w:pPr>
              <w:contextualSpacing/>
              <w:jc w:val="both"/>
            </w:pPr>
            <w:r>
              <w:t>M621_</w:t>
            </w:r>
            <w:r w:rsidR="00847A67" w:rsidRPr="00847A67">
              <w:t>KRU_5 2</w:t>
            </w:r>
          </w:p>
        </w:tc>
        <w:tc>
          <w:tcPr>
            <w:tcW w:w="1280" w:type="dxa"/>
            <w:noWrap/>
            <w:hideMark/>
          </w:tcPr>
          <w:p w14:paraId="211B4BF8" w14:textId="77777777" w:rsidR="00847A67" w:rsidRPr="00847A67" w:rsidRDefault="00847A67" w:rsidP="00847A67">
            <w:pPr>
              <w:contextualSpacing/>
              <w:jc w:val="both"/>
              <w:rPr>
                <w:i/>
              </w:rPr>
            </w:pPr>
            <w:r w:rsidRPr="00847A67">
              <w:rPr>
                <w:i/>
              </w:rPr>
              <w:t>dumicola</w:t>
            </w:r>
          </w:p>
        </w:tc>
        <w:tc>
          <w:tcPr>
            <w:tcW w:w="1280" w:type="dxa"/>
            <w:noWrap/>
            <w:hideMark/>
          </w:tcPr>
          <w:p w14:paraId="2F3E3F56" w14:textId="77777777" w:rsidR="00847A67" w:rsidRPr="00847A67" w:rsidRDefault="00847A67" w:rsidP="00847A67">
            <w:pPr>
              <w:contextualSpacing/>
              <w:jc w:val="both"/>
            </w:pPr>
            <w:r w:rsidRPr="00847A67">
              <w:t>0.00522111</w:t>
            </w:r>
          </w:p>
        </w:tc>
        <w:tc>
          <w:tcPr>
            <w:tcW w:w="1280" w:type="dxa"/>
            <w:noWrap/>
            <w:hideMark/>
          </w:tcPr>
          <w:p w14:paraId="0210A2B5" w14:textId="77777777" w:rsidR="00847A67" w:rsidRPr="00847A67" w:rsidRDefault="00847A67" w:rsidP="00847A67">
            <w:pPr>
              <w:contextualSpacing/>
              <w:jc w:val="both"/>
            </w:pPr>
            <w:r w:rsidRPr="00847A67">
              <w:t>0</w:t>
            </w:r>
          </w:p>
        </w:tc>
        <w:tc>
          <w:tcPr>
            <w:tcW w:w="1280" w:type="dxa"/>
            <w:noWrap/>
            <w:hideMark/>
          </w:tcPr>
          <w:p w14:paraId="533EB2C6" w14:textId="77777777" w:rsidR="00847A67" w:rsidRPr="00847A67" w:rsidRDefault="00847A67" w:rsidP="00847A67">
            <w:pPr>
              <w:contextualSpacing/>
              <w:jc w:val="both"/>
            </w:pPr>
            <w:r w:rsidRPr="00847A67">
              <w:t>0</w:t>
            </w:r>
          </w:p>
        </w:tc>
      </w:tr>
      <w:tr w:rsidR="00847A67" w:rsidRPr="00847A67" w14:paraId="1B33D0D6" w14:textId="77777777" w:rsidTr="00847A67">
        <w:trPr>
          <w:trHeight w:val="310"/>
        </w:trPr>
        <w:tc>
          <w:tcPr>
            <w:tcW w:w="1280" w:type="dxa"/>
            <w:noWrap/>
            <w:hideMark/>
          </w:tcPr>
          <w:p w14:paraId="3E4ED21C" w14:textId="5A5B5969" w:rsidR="00847A67" w:rsidRPr="00847A67" w:rsidRDefault="00A52838" w:rsidP="00847A67">
            <w:pPr>
              <w:contextualSpacing/>
              <w:jc w:val="both"/>
            </w:pPr>
            <w:r>
              <w:t>M622_</w:t>
            </w:r>
            <w:r w:rsidR="00847A67" w:rsidRPr="00847A67">
              <w:t>KRU_5 3</w:t>
            </w:r>
          </w:p>
        </w:tc>
        <w:tc>
          <w:tcPr>
            <w:tcW w:w="1280" w:type="dxa"/>
            <w:noWrap/>
            <w:hideMark/>
          </w:tcPr>
          <w:p w14:paraId="70DF5D0D" w14:textId="77777777" w:rsidR="00847A67" w:rsidRPr="00847A67" w:rsidRDefault="00847A67" w:rsidP="00847A67">
            <w:pPr>
              <w:contextualSpacing/>
              <w:jc w:val="both"/>
              <w:rPr>
                <w:i/>
              </w:rPr>
            </w:pPr>
            <w:r w:rsidRPr="00847A67">
              <w:rPr>
                <w:i/>
              </w:rPr>
              <w:t>dumicola</w:t>
            </w:r>
          </w:p>
        </w:tc>
        <w:tc>
          <w:tcPr>
            <w:tcW w:w="1280" w:type="dxa"/>
            <w:noWrap/>
            <w:hideMark/>
          </w:tcPr>
          <w:p w14:paraId="4401B69B" w14:textId="77777777" w:rsidR="00847A67" w:rsidRPr="00847A67" w:rsidRDefault="00847A67" w:rsidP="00847A67">
            <w:pPr>
              <w:contextualSpacing/>
              <w:jc w:val="both"/>
            </w:pPr>
            <w:r w:rsidRPr="00847A67">
              <w:t>0</w:t>
            </w:r>
          </w:p>
        </w:tc>
        <w:tc>
          <w:tcPr>
            <w:tcW w:w="1280" w:type="dxa"/>
            <w:noWrap/>
            <w:hideMark/>
          </w:tcPr>
          <w:p w14:paraId="10C72DF4" w14:textId="77777777" w:rsidR="00847A67" w:rsidRPr="00847A67" w:rsidRDefault="00847A67" w:rsidP="00847A67">
            <w:pPr>
              <w:contextualSpacing/>
              <w:jc w:val="both"/>
            </w:pPr>
            <w:r w:rsidRPr="00847A67">
              <w:t>0</w:t>
            </w:r>
          </w:p>
        </w:tc>
        <w:tc>
          <w:tcPr>
            <w:tcW w:w="1280" w:type="dxa"/>
            <w:noWrap/>
            <w:hideMark/>
          </w:tcPr>
          <w:p w14:paraId="443AB4B8" w14:textId="77777777" w:rsidR="00847A67" w:rsidRPr="00847A67" w:rsidRDefault="00847A67" w:rsidP="00847A67">
            <w:pPr>
              <w:contextualSpacing/>
              <w:jc w:val="both"/>
            </w:pPr>
            <w:r w:rsidRPr="00847A67">
              <w:t>0</w:t>
            </w:r>
          </w:p>
        </w:tc>
      </w:tr>
      <w:tr w:rsidR="00847A67" w:rsidRPr="00847A67" w14:paraId="1F11ED6E" w14:textId="77777777" w:rsidTr="00847A67">
        <w:trPr>
          <w:trHeight w:val="310"/>
        </w:trPr>
        <w:tc>
          <w:tcPr>
            <w:tcW w:w="1280" w:type="dxa"/>
            <w:noWrap/>
            <w:hideMark/>
          </w:tcPr>
          <w:p w14:paraId="2DDF5AFD" w14:textId="48DDC937" w:rsidR="00847A67" w:rsidRPr="00847A67" w:rsidRDefault="00A52838" w:rsidP="00847A67">
            <w:pPr>
              <w:contextualSpacing/>
              <w:jc w:val="both"/>
            </w:pPr>
            <w:r>
              <w:t>M877_</w:t>
            </w:r>
            <w:r w:rsidR="00847A67" w:rsidRPr="00847A67">
              <w:t>PAA_1 1</w:t>
            </w:r>
          </w:p>
        </w:tc>
        <w:tc>
          <w:tcPr>
            <w:tcW w:w="1280" w:type="dxa"/>
            <w:noWrap/>
            <w:hideMark/>
          </w:tcPr>
          <w:p w14:paraId="6CB26D0E" w14:textId="77777777" w:rsidR="00847A67" w:rsidRPr="00847A67" w:rsidRDefault="00847A67" w:rsidP="00847A67">
            <w:pPr>
              <w:contextualSpacing/>
              <w:jc w:val="both"/>
              <w:rPr>
                <w:i/>
              </w:rPr>
            </w:pPr>
            <w:r w:rsidRPr="00847A67">
              <w:rPr>
                <w:i/>
              </w:rPr>
              <w:t>dumicola</w:t>
            </w:r>
          </w:p>
        </w:tc>
        <w:tc>
          <w:tcPr>
            <w:tcW w:w="1280" w:type="dxa"/>
            <w:noWrap/>
            <w:hideMark/>
          </w:tcPr>
          <w:p w14:paraId="140EA76D" w14:textId="77777777" w:rsidR="00847A67" w:rsidRPr="00847A67" w:rsidRDefault="00847A67" w:rsidP="00847A67">
            <w:pPr>
              <w:contextualSpacing/>
              <w:jc w:val="both"/>
            </w:pPr>
            <w:r w:rsidRPr="00847A67">
              <w:t>0</w:t>
            </w:r>
          </w:p>
        </w:tc>
        <w:tc>
          <w:tcPr>
            <w:tcW w:w="1280" w:type="dxa"/>
            <w:noWrap/>
            <w:hideMark/>
          </w:tcPr>
          <w:p w14:paraId="1139C576" w14:textId="77777777" w:rsidR="00847A67" w:rsidRPr="00847A67" w:rsidRDefault="00847A67" w:rsidP="00847A67">
            <w:pPr>
              <w:contextualSpacing/>
              <w:jc w:val="both"/>
            </w:pPr>
            <w:r w:rsidRPr="00847A67">
              <w:t>0</w:t>
            </w:r>
          </w:p>
        </w:tc>
        <w:tc>
          <w:tcPr>
            <w:tcW w:w="1280" w:type="dxa"/>
            <w:noWrap/>
            <w:hideMark/>
          </w:tcPr>
          <w:p w14:paraId="7058F091" w14:textId="77777777" w:rsidR="00847A67" w:rsidRPr="00847A67" w:rsidRDefault="00847A67" w:rsidP="00847A67">
            <w:pPr>
              <w:contextualSpacing/>
              <w:jc w:val="both"/>
            </w:pPr>
            <w:r w:rsidRPr="00847A67">
              <w:t>0</w:t>
            </w:r>
          </w:p>
        </w:tc>
      </w:tr>
      <w:tr w:rsidR="00847A67" w:rsidRPr="00847A67" w14:paraId="377C5031" w14:textId="77777777" w:rsidTr="00847A67">
        <w:trPr>
          <w:trHeight w:val="310"/>
        </w:trPr>
        <w:tc>
          <w:tcPr>
            <w:tcW w:w="1280" w:type="dxa"/>
            <w:noWrap/>
            <w:hideMark/>
          </w:tcPr>
          <w:p w14:paraId="0DCE4717" w14:textId="1A5CCD94" w:rsidR="00847A67" w:rsidRPr="00847A67" w:rsidRDefault="00A52838" w:rsidP="00847A67">
            <w:pPr>
              <w:contextualSpacing/>
              <w:jc w:val="both"/>
            </w:pPr>
            <w:r>
              <w:t>M878_</w:t>
            </w:r>
            <w:r w:rsidR="00847A67" w:rsidRPr="00847A67">
              <w:t>PAA_1 2</w:t>
            </w:r>
          </w:p>
        </w:tc>
        <w:tc>
          <w:tcPr>
            <w:tcW w:w="1280" w:type="dxa"/>
            <w:noWrap/>
            <w:hideMark/>
          </w:tcPr>
          <w:p w14:paraId="3D8A04B0" w14:textId="77777777" w:rsidR="00847A67" w:rsidRPr="00847A67" w:rsidRDefault="00847A67" w:rsidP="00847A67">
            <w:pPr>
              <w:contextualSpacing/>
              <w:jc w:val="both"/>
              <w:rPr>
                <w:i/>
              </w:rPr>
            </w:pPr>
            <w:r w:rsidRPr="00847A67">
              <w:rPr>
                <w:i/>
              </w:rPr>
              <w:t>dumicola</w:t>
            </w:r>
          </w:p>
        </w:tc>
        <w:tc>
          <w:tcPr>
            <w:tcW w:w="1280" w:type="dxa"/>
            <w:noWrap/>
            <w:hideMark/>
          </w:tcPr>
          <w:p w14:paraId="72E2AAC7" w14:textId="77777777" w:rsidR="00847A67" w:rsidRPr="00847A67" w:rsidRDefault="00847A67" w:rsidP="00847A67">
            <w:pPr>
              <w:contextualSpacing/>
              <w:jc w:val="both"/>
            </w:pPr>
            <w:r w:rsidRPr="00847A67">
              <w:t>0</w:t>
            </w:r>
          </w:p>
        </w:tc>
        <w:tc>
          <w:tcPr>
            <w:tcW w:w="1280" w:type="dxa"/>
            <w:noWrap/>
            <w:hideMark/>
          </w:tcPr>
          <w:p w14:paraId="7CBE8222" w14:textId="77777777" w:rsidR="00847A67" w:rsidRPr="00847A67" w:rsidRDefault="00847A67" w:rsidP="00847A67">
            <w:pPr>
              <w:contextualSpacing/>
              <w:jc w:val="both"/>
            </w:pPr>
            <w:r w:rsidRPr="00847A67">
              <w:t>0</w:t>
            </w:r>
          </w:p>
        </w:tc>
        <w:tc>
          <w:tcPr>
            <w:tcW w:w="1280" w:type="dxa"/>
            <w:noWrap/>
            <w:hideMark/>
          </w:tcPr>
          <w:p w14:paraId="33935DA5" w14:textId="77777777" w:rsidR="00847A67" w:rsidRPr="00847A67" w:rsidRDefault="00847A67" w:rsidP="00847A67">
            <w:pPr>
              <w:contextualSpacing/>
              <w:jc w:val="both"/>
            </w:pPr>
            <w:r w:rsidRPr="00847A67">
              <w:t>0</w:t>
            </w:r>
          </w:p>
        </w:tc>
      </w:tr>
      <w:tr w:rsidR="00847A67" w:rsidRPr="00847A67" w14:paraId="70A47DD3" w14:textId="77777777" w:rsidTr="00847A67">
        <w:trPr>
          <w:trHeight w:val="310"/>
        </w:trPr>
        <w:tc>
          <w:tcPr>
            <w:tcW w:w="1280" w:type="dxa"/>
            <w:noWrap/>
            <w:hideMark/>
          </w:tcPr>
          <w:p w14:paraId="371D4C0E" w14:textId="0CA745AD" w:rsidR="00847A67" w:rsidRPr="00847A67" w:rsidRDefault="00A52838" w:rsidP="00847A67">
            <w:pPr>
              <w:contextualSpacing/>
              <w:jc w:val="both"/>
            </w:pPr>
            <w:r>
              <w:t>MB322_</w:t>
            </w:r>
            <w:r w:rsidR="00847A67" w:rsidRPr="00847A67">
              <w:t>PAA_12 1</w:t>
            </w:r>
          </w:p>
        </w:tc>
        <w:tc>
          <w:tcPr>
            <w:tcW w:w="1280" w:type="dxa"/>
            <w:noWrap/>
            <w:hideMark/>
          </w:tcPr>
          <w:p w14:paraId="79FB9045" w14:textId="77777777" w:rsidR="00847A67" w:rsidRPr="00847A67" w:rsidRDefault="00847A67" w:rsidP="00847A67">
            <w:pPr>
              <w:contextualSpacing/>
              <w:jc w:val="both"/>
              <w:rPr>
                <w:i/>
              </w:rPr>
            </w:pPr>
            <w:r w:rsidRPr="00847A67">
              <w:rPr>
                <w:i/>
              </w:rPr>
              <w:t>dumicola</w:t>
            </w:r>
          </w:p>
        </w:tc>
        <w:tc>
          <w:tcPr>
            <w:tcW w:w="1280" w:type="dxa"/>
            <w:noWrap/>
            <w:hideMark/>
          </w:tcPr>
          <w:p w14:paraId="42DAA971" w14:textId="77777777" w:rsidR="00847A67" w:rsidRPr="00847A67" w:rsidRDefault="00847A67" w:rsidP="00847A67">
            <w:pPr>
              <w:contextualSpacing/>
              <w:jc w:val="both"/>
            </w:pPr>
            <w:r w:rsidRPr="00847A67">
              <w:t>0</w:t>
            </w:r>
          </w:p>
        </w:tc>
        <w:tc>
          <w:tcPr>
            <w:tcW w:w="1280" w:type="dxa"/>
            <w:noWrap/>
            <w:hideMark/>
          </w:tcPr>
          <w:p w14:paraId="59A32FFD" w14:textId="77777777" w:rsidR="00847A67" w:rsidRPr="00847A67" w:rsidRDefault="00847A67" w:rsidP="00847A67">
            <w:pPr>
              <w:contextualSpacing/>
              <w:jc w:val="both"/>
            </w:pPr>
            <w:r w:rsidRPr="00847A67">
              <w:t>0</w:t>
            </w:r>
          </w:p>
        </w:tc>
        <w:tc>
          <w:tcPr>
            <w:tcW w:w="1280" w:type="dxa"/>
            <w:noWrap/>
            <w:hideMark/>
          </w:tcPr>
          <w:p w14:paraId="6474D1E0" w14:textId="77777777" w:rsidR="00847A67" w:rsidRPr="00847A67" w:rsidRDefault="00847A67" w:rsidP="00847A67">
            <w:pPr>
              <w:contextualSpacing/>
              <w:jc w:val="both"/>
            </w:pPr>
            <w:r w:rsidRPr="00847A67">
              <w:t>0</w:t>
            </w:r>
          </w:p>
        </w:tc>
      </w:tr>
      <w:tr w:rsidR="00847A67" w:rsidRPr="00847A67" w14:paraId="3A1C736F" w14:textId="77777777" w:rsidTr="00847A67">
        <w:trPr>
          <w:trHeight w:val="310"/>
        </w:trPr>
        <w:tc>
          <w:tcPr>
            <w:tcW w:w="1280" w:type="dxa"/>
            <w:noWrap/>
            <w:hideMark/>
          </w:tcPr>
          <w:p w14:paraId="717C06BA" w14:textId="5EFBFF8D" w:rsidR="00847A67" w:rsidRPr="00847A67" w:rsidRDefault="00A52838" w:rsidP="00847A67">
            <w:pPr>
              <w:contextualSpacing/>
              <w:jc w:val="both"/>
            </w:pPr>
            <w:r>
              <w:t>M897_</w:t>
            </w:r>
            <w:r w:rsidR="00847A67" w:rsidRPr="00847A67">
              <w:t>PAA_2 1</w:t>
            </w:r>
          </w:p>
        </w:tc>
        <w:tc>
          <w:tcPr>
            <w:tcW w:w="1280" w:type="dxa"/>
            <w:noWrap/>
            <w:hideMark/>
          </w:tcPr>
          <w:p w14:paraId="3E1B102C" w14:textId="77777777" w:rsidR="00847A67" w:rsidRPr="00847A67" w:rsidRDefault="00847A67" w:rsidP="00847A67">
            <w:pPr>
              <w:contextualSpacing/>
              <w:jc w:val="both"/>
              <w:rPr>
                <w:i/>
              </w:rPr>
            </w:pPr>
            <w:r w:rsidRPr="00847A67">
              <w:rPr>
                <w:i/>
              </w:rPr>
              <w:t>dumicola</w:t>
            </w:r>
          </w:p>
        </w:tc>
        <w:tc>
          <w:tcPr>
            <w:tcW w:w="1280" w:type="dxa"/>
            <w:noWrap/>
            <w:hideMark/>
          </w:tcPr>
          <w:p w14:paraId="2F48328A" w14:textId="77777777" w:rsidR="00847A67" w:rsidRPr="00847A67" w:rsidRDefault="00847A67" w:rsidP="00847A67">
            <w:pPr>
              <w:contextualSpacing/>
              <w:jc w:val="both"/>
            </w:pPr>
            <w:r w:rsidRPr="00847A67">
              <w:t>0.00797257</w:t>
            </w:r>
          </w:p>
        </w:tc>
        <w:tc>
          <w:tcPr>
            <w:tcW w:w="1280" w:type="dxa"/>
            <w:noWrap/>
            <w:hideMark/>
          </w:tcPr>
          <w:p w14:paraId="7FC7A7B4" w14:textId="77777777" w:rsidR="00847A67" w:rsidRPr="00847A67" w:rsidRDefault="00847A67" w:rsidP="00847A67">
            <w:pPr>
              <w:contextualSpacing/>
              <w:jc w:val="both"/>
            </w:pPr>
            <w:r w:rsidRPr="00847A67">
              <w:t>0</w:t>
            </w:r>
          </w:p>
        </w:tc>
        <w:tc>
          <w:tcPr>
            <w:tcW w:w="1280" w:type="dxa"/>
            <w:noWrap/>
            <w:hideMark/>
          </w:tcPr>
          <w:p w14:paraId="2979A0D9" w14:textId="77777777" w:rsidR="00847A67" w:rsidRPr="00847A67" w:rsidRDefault="00847A67" w:rsidP="00847A67">
            <w:pPr>
              <w:contextualSpacing/>
              <w:jc w:val="both"/>
            </w:pPr>
            <w:r w:rsidRPr="00847A67">
              <w:t>0</w:t>
            </w:r>
          </w:p>
        </w:tc>
      </w:tr>
      <w:tr w:rsidR="00847A67" w:rsidRPr="00847A67" w14:paraId="4406E027" w14:textId="77777777" w:rsidTr="00847A67">
        <w:trPr>
          <w:trHeight w:val="310"/>
        </w:trPr>
        <w:tc>
          <w:tcPr>
            <w:tcW w:w="1280" w:type="dxa"/>
            <w:noWrap/>
            <w:hideMark/>
          </w:tcPr>
          <w:p w14:paraId="7085318D" w14:textId="2307DF6F" w:rsidR="00847A67" w:rsidRPr="00847A67" w:rsidRDefault="00A52838" w:rsidP="00847A67">
            <w:pPr>
              <w:contextualSpacing/>
              <w:jc w:val="both"/>
            </w:pPr>
            <w:r>
              <w:t>M898_</w:t>
            </w:r>
            <w:r w:rsidR="00847A67" w:rsidRPr="00847A67">
              <w:t>PAA_2 2</w:t>
            </w:r>
          </w:p>
        </w:tc>
        <w:tc>
          <w:tcPr>
            <w:tcW w:w="1280" w:type="dxa"/>
            <w:noWrap/>
            <w:hideMark/>
          </w:tcPr>
          <w:p w14:paraId="40CAF252" w14:textId="77777777" w:rsidR="00847A67" w:rsidRPr="00847A67" w:rsidRDefault="00847A67" w:rsidP="00847A67">
            <w:pPr>
              <w:contextualSpacing/>
              <w:jc w:val="both"/>
              <w:rPr>
                <w:i/>
              </w:rPr>
            </w:pPr>
            <w:r w:rsidRPr="00847A67">
              <w:rPr>
                <w:i/>
              </w:rPr>
              <w:t>dumicola</w:t>
            </w:r>
          </w:p>
        </w:tc>
        <w:tc>
          <w:tcPr>
            <w:tcW w:w="1280" w:type="dxa"/>
            <w:noWrap/>
            <w:hideMark/>
          </w:tcPr>
          <w:p w14:paraId="44BF169F" w14:textId="77777777" w:rsidR="00847A67" w:rsidRPr="00847A67" w:rsidRDefault="00847A67" w:rsidP="00847A67">
            <w:pPr>
              <w:contextualSpacing/>
              <w:jc w:val="both"/>
            </w:pPr>
            <w:r w:rsidRPr="00847A67">
              <w:t>0</w:t>
            </w:r>
          </w:p>
        </w:tc>
        <w:tc>
          <w:tcPr>
            <w:tcW w:w="1280" w:type="dxa"/>
            <w:noWrap/>
            <w:hideMark/>
          </w:tcPr>
          <w:p w14:paraId="71D39BA3" w14:textId="77777777" w:rsidR="00847A67" w:rsidRPr="00847A67" w:rsidRDefault="00847A67" w:rsidP="00847A67">
            <w:pPr>
              <w:contextualSpacing/>
              <w:jc w:val="both"/>
            </w:pPr>
            <w:r w:rsidRPr="00847A67">
              <w:t>0</w:t>
            </w:r>
          </w:p>
        </w:tc>
        <w:tc>
          <w:tcPr>
            <w:tcW w:w="1280" w:type="dxa"/>
            <w:noWrap/>
            <w:hideMark/>
          </w:tcPr>
          <w:p w14:paraId="5E06C029" w14:textId="77777777" w:rsidR="00847A67" w:rsidRPr="00847A67" w:rsidRDefault="00847A67" w:rsidP="00847A67">
            <w:pPr>
              <w:contextualSpacing/>
              <w:jc w:val="both"/>
            </w:pPr>
            <w:r w:rsidRPr="00847A67">
              <w:t>0</w:t>
            </w:r>
          </w:p>
        </w:tc>
      </w:tr>
      <w:tr w:rsidR="00847A67" w:rsidRPr="00847A67" w14:paraId="21472D7F" w14:textId="77777777" w:rsidTr="00847A67">
        <w:trPr>
          <w:trHeight w:val="310"/>
        </w:trPr>
        <w:tc>
          <w:tcPr>
            <w:tcW w:w="1280" w:type="dxa"/>
            <w:noWrap/>
            <w:hideMark/>
          </w:tcPr>
          <w:p w14:paraId="56D20A4A" w14:textId="49FE3F64" w:rsidR="00847A67" w:rsidRPr="00847A67" w:rsidRDefault="00A52838" w:rsidP="00847A67">
            <w:pPr>
              <w:contextualSpacing/>
              <w:jc w:val="both"/>
            </w:pPr>
            <w:r>
              <w:t>M899_</w:t>
            </w:r>
            <w:r w:rsidR="00847A67" w:rsidRPr="00847A67">
              <w:t>PAA_2 3</w:t>
            </w:r>
          </w:p>
        </w:tc>
        <w:tc>
          <w:tcPr>
            <w:tcW w:w="1280" w:type="dxa"/>
            <w:noWrap/>
            <w:hideMark/>
          </w:tcPr>
          <w:p w14:paraId="52E195B8" w14:textId="77777777" w:rsidR="00847A67" w:rsidRPr="00847A67" w:rsidRDefault="00847A67" w:rsidP="00847A67">
            <w:pPr>
              <w:contextualSpacing/>
              <w:jc w:val="both"/>
              <w:rPr>
                <w:i/>
              </w:rPr>
            </w:pPr>
            <w:r w:rsidRPr="00847A67">
              <w:rPr>
                <w:i/>
              </w:rPr>
              <w:t>dumicola</w:t>
            </w:r>
          </w:p>
        </w:tc>
        <w:tc>
          <w:tcPr>
            <w:tcW w:w="1280" w:type="dxa"/>
            <w:noWrap/>
            <w:hideMark/>
          </w:tcPr>
          <w:p w14:paraId="33398FB5" w14:textId="77777777" w:rsidR="00847A67" w:rsidRPr="00847A67" w:rsidRDefault="00847A67" w:rsidP="00847A67">
            <w:pPr>
              <w:contextualSpacing/>
              <w:jc w:val="both"/>
            </w:pPr>
            <w:r w:rsidRPr="00847A67">
              <w:t>0</w:t>
            </w:r>
          </w:p>
        </w:tc>
        <w:tc>
          <w:tcPr>
            <w:tcW w:w="1280" w:type="dxa"/>
            <w:noWrap/>
            <w:hideMark/>
          </w:tcPr>
          <w:p w14:paraId="424AE0C1" w14:textId="77777777" w:rsidR="00847A67" w:rsidRPr="00847A67" w:rsidRDefault="00847A67" w:rsidP="00847A67">
            <w:pPr>
              <w:contextualSpacing/>
              <w:jc w:val="both"/>
            </w:pPr>
            <w:r w:rsidRPr="00847A67">
              <w:t>0</w:t>
            </w:r>
          </w:p>
        </w:tc>
        <w:tc>
          <w:tcPr>
            <w:tcW w:w="1280" w:type="dxa"/>
            <w:noWrap/>
            <w:hideMark/>
          </w:tcPr>
          <w:p w14:paraId="4D9D2953" w14:textId="77777777" w:rsidR="00847A67" w:rsidRPr="00847A67" w:rsidRDefault="00847A67" w:rsidP="00847A67">
            <w:pPr>
              <w:contextualSpacing/>
              <w:jc w:val="both"/>
            </w:pPr>
            <w:r w:rsidRPr="00847A67">
              <w:t>0</w:t>
            </w:r>
          </w:p>
        </w:tc>
      </w:tr>
      <w:tr w:rsidR="00847A67" w:rsidRPr="00847A67" w14:paraId="764EDBD4" w14:textId="77777777" w:rsidTr="00847A67">
        <w:trPr>
          <w:trHeight w:val="310"/>
        </w:trPr>
        <w:tc>
          <w:tcPr>
            <w:tcW w:w="1280" w:type="dxa"/>
            <w:noWrap/>
            <w:hideMark/>
          </w:tcPr>
          <w:p w14:paraId="42A91A88" w14:textId="5B6F52A3" w:rsidR="00847A67" w:rsidRPr="00847A67" w:rsidRDefault="00A52838" w:rsidP="00847A67">
            <w:pPr>
              <w:contextualSpacing/>
              <w:jc w:val="both"/>
            </w:pPr>
            <w:r>
              <w:t>M855_</w:t>
            </w:r>
            <w:r w:rsidR="00847A67" w:rsidRPr="00847A67">
              <w:t>PAA_3 1</w:t>
            </w:r>
          </w:p>
        </w:tc>
        <w:tc>
          <w:tcPr>
            <w:tcW w:w="1280" w:type="dxa"/>
            <w:noWrap/>
            <w:hideMark/>
          </w:tcPr>
          <w:p w14:paraId="6C6BB27D" w14:textId="77777777" w:rsidR="00847A67" w:rsidRPr="00847A67" w:rsidRDefault="00847A67" w:rsidP="00847A67">
            <w:pPr>
              <w:contextualSpacing/>
              <w:jc w:val="both"/>
              <w:rPr>
                <w:i/>
              </w:rPr>
            </w:pPr>
            <w:r w:rsidRPr="00847A67">
              <w:rPr>
                <w:i/>
              </w:rPr>
              <w:t>dumicola</w:t>
            </w:r>
          </w:p>
        </w:tc>
        <w:tc>
          <w:tcPr>
            <w:tcW w:w="1280" w:type="dxa"/>
            <w:noWrap/>
            <w:hideMark/>
          </w:tcPr>
          <w:p w14:paraId="7AAB5281" w14:textId="77777777" w:rsidR="00847A67" w:rsidRPr="00847A67" w:rsidRDefault="00847A67" w:rsidP="00847A67">
            <w:pPr>
              <w:contextualSpacing/>
              <w:jc w:val="both"/>
            </w:pPr>
            <w:r w:rsidRPr="00847A67">
              <w:t>0</w:t>
            </w:r>
          </w:p>
        </w:tc>
        <w:tc>
          <w:tcPr>
            <w:tcW w:w="1280" w:type="dxa"/>
            <w:noWrap/>
            <w:hideMark/>
          </w:tcPr>
          <w:p w14:paraId="19890AB0" w14:textId="77777777" w:rsidR="00847A67" w:rsidRPr="00847A67" w:rsidRDefault="00847A67" w:rsidP="00847A67">
            <w:pPr>
              <w:contextualSpacing/>
              <w:jc w:val="both"/>
            </w:pPr>
            <w:r w:rsidRPr="00847A67">
              <w:t>0</w:t>
            </w:r>
          </w:p>
        </w:tc>
        <w:tc>
          <w:tcPr>
            <w:tcW w:w="1280" w:type="dxa"/>
            <w:noWrap/>
            <w:hideMark/>
          </w:tcPr>
          <w:p w14:paraId="396BC41A" w14:textId="77777777" w:rsidR="00847A67" w:rsidRPr="00847A67" w:rsidRDefault="00847A67" w:rsidP="00847A67">
            <w:pPr>
              <w:contextualSpacing/>
              <w:jc w:val="both"/>
            </w:pPr>
            <w:r w:rsidRPr="00847A67">
              <w:t>0</w:t>
            </w:r>
          </w:p>
        </w:tc>
      </w:tr>
      <w:tr w:rsidR="00847A67" w:rsidRPr="00847A67" w14:paraId="7A630165" w14:textId="77777777" w:rsidTr="00847A67">
        <w:trPr>
          <w:trHeight w:val="310"/>
        </w:trPr>
        <w:tc>
          <w:tcPr>
            <w:tcW w:w="1280" w:type="dxa"/>
            <w:noWrap/>
            <w:hideMark/>
          </w:tcPr>
          <w:p w14:paraId="4A5451AC" w14:textId="2B9674EB" w:rsidR="00847A67" w:rsidRPr="00847A67" w:rsidRDefault="00A52838" w:rsidP="00847A67">
            <w:pPr>
              <w:contextualSpacing/>
              <w:jc w:val="both"/>
            </w:pPr>
            <w:r>
              <w:t>M856_</w:t>
            </w:r>
            <w:r w:rsidR="00847A67" w:rsidRPr="00847A67">
              <w:t>PAA_3 2</w:t>
            </w:r>
          </w:p>
        </w:tc>
        <w:tc>
          <w:tcPr>
            <w:tcW w:w="1280" w:type="dxa"/>
            <w:noWrap/>
            <w:hideMark/>
          </w:tcPr>
          <w:p w14:paraId="1FCDFE7D" w14:textId="77777777" w:rsidR="00847A67" w:rsidRPr="00847A67" w:rsidRDefault="00847A67" w:rsidP="00847A67">
            <w:pPr>
              <w:contextualSpacing/>
              <w:jc w:val="both"/>
              <w:rPr>
                <w:i/>
              </w:rPr>
            </w:pPr>
            <w:r w:rsidRPr="00847A67">
              <w:rPr>
                <w:i/>
              </w:rPr>
              <w:t>dumicola</w:t>
            </w:r>
          </w:p>
        </w:tc>
        <w:tc>
          <w:tcPr>
            <w:tcW w:w="1280" w:type="dxa"/>
            <w:noWrap/>
            <w:hideMark/>
          </w:tcPr>
          <w:p w14:paraId="3CA8D46E" w14:textId="77777777" w:rsidR="00847A67" w:rsidRPr="00847A67" w:rsidRDefault="00847A67" w:rsidP="00847A67">
            <w:pPr>
              <w:contextualSpacing/>
              <w:jc w:val="both"/>
            </w:pPr>
            <w:r w:rsidRPr="00847A67">
              <w:t>0</w:t>
            </w:r>
          </w:p>
        </w:tc>
        <w:tc>
          <w:tcPr>
            <w:tcW w:w="1280" w:type="dxa"/>
            <w:noWrap/>
            <w:hideMark/>
          </w:tcPr>
          <w:p w14:paraId="33EA63B1" w14:textId="77777777" w:rsidR="00847A67" w:rsidRPr="00847A67" w:rsidRDefault="00847A67" w:rsidP="00847A67">
            <w:pPr>
              <w:contextualSpacing/>
              <w:jc w:val="both"/>
            </w:pPr>
            <w:r w:rsidRPr="00847A67">
              <w:t>0</w:t>
            </w:r>
          </w:p>
        </w:tc>
        <w:tc>
          <w:tcPr>
            <w:tcW w:w="1280" w:type="dxa"/>
            <w:noWrap/>
            <w:hideMark/>
          </w:tcPr>
          <w:p w14:paraId="41FF4E13" w14:textId="77777777" w:rsidR="00847A67" w:rsidRPr="00847A67" w:rsidRDefault="00847A67" w:rsidP="00847A67">
            <w:pPr>
              <w:contextualSpacing/>
              <w:jc w:val="both"/>
            </w:pPr>
            <w:r w:rsidRPr="00847A67">
              <w:t>0</w:t>
            </w:r>
          </w:p>
        </w:tc>
      </w:tr>
      <w:tr w:rsidR="00847A67" w:rsidRPr="00847A67" w14:paraId="6B609388" w14:textId="77777777" w:rsidTr="00847A67">
        <w:trPr>
          <w:trHeight w:val="310"/>
        </w:trPr>
        <w:tc>
          <w:tcPr>
            <w:tcW w:w="1280" w:type="dxa"/>
            <w:noWrap/>
            <w:hideMark/>
          </w:tcPr>
          <w:p w14:paraId="43397F5F" w14:textId="6F10E776" w:rsidR="00847A67" w:rsidRPr="00847A67" w:rsidRDefault="00A52838" w:rsidP="00847A67">
            <w:pPr>
              <w:contextualSpacing/>
              <w:jc w:val="both"/>
            </w:pPr>
            <w:r>
              <w:t>M862_</w:t>
            </w:r>
            <w:r w:rsidR="00847A67" w:rsidRPr="00847A67">
              <w:t>PAA_5 1</w:t>
            </w:r>
          </w:p>
        </w:tc>
        <w:tc>
          <w:tcPr>
            <w:tcW w:w="1280" w:type="dxa"/>
            <w:noWrap/>
            <w:hideMark/>
          </w:tcPr>
          <w:p w14:paraId="0FD826C6" w14:textId="77777777" w:rsidR="00847A67" w:rsidRPr="00847A67" w:rsidRDefault="00847A67" w:rsidP="00847A67">
            <w:pPr>
              <w:contextualSpacing/>
              <w:jc w:val="both"/>
              <w:rPr>
                <w:i/>
              </w:rPr>
            </w:pPr>
            <w:r w:rsidRPr="00847A67">
              <w:rPr>
                <w:i/>
              </w:rPr>
              <w:t>dumicola</w:t>
            </w:r>
          </w:p>
        </w:tc>
        <w:tc>
          <w:tcPr>
            <w:tcW w:w="1280" w:type="dxa"/>
            <w:noWrap/>
            <w:hideMark/>
          </w:tcPr>
          <w:p w14:paraId="72542370" w14:textId="77777777" w:rsidR="00847A67" w:rsidRPr="00847A67" w:rsidRDefault="00847A67" w:rsidP="00847A67">
            <w:pPr>
              <w:contextualSpacing/>
              <w:jc w:val="both"/>
            </w:pPr>
            <w:r w:rsidRPr="00847A67">
              <w:t>0.07835967</w:t>
            </w:r>
          </w:p>
        </w:tc>
        <w:tc>
          <w:tcPr>
            <w:tcW w:w="1280" w:type="dxa"/>
            <w:noWrap/>
            <w:hideMark/>
          </w:tcPr>
          <w:p w14:paraId="20E071A8" w14:textId="77777777" w:rsidR="00847A67" w:rsidRPr="00847A67" w:rsidRDefault="00847A67" w:rsidP="00847A67">
            <w:pPr>
              <w:contextualSpacing/>
              <w:jc w:val="both"/>
            </w:pPr>
            <w:r w:rsidRPr="00847A67">
              <w:t>0</w:t>
            </w:r>
          </w:p>
        </w:tc>
        <w:tc>
          <w:tcPr>
            <w:tcW w:w="1280" w:type="dxa"/>
            <w:noWrap/>
            <w:hideMark/>
          </w:tcPr>
          <w:p w14:paraId="5D74F825" w14:textId="77777777" w:rsidR="00847A67" w:rsidRPr="00847A67" w:rsidRDefault="00847A67" w:rsidP="00847A67">
            <w:pPr>
              <w:contextualSpacing/>
              <w:jc w:val="both"/>
            </w:pPr>
            <w:r w:rsidRPr="00847A67">
              <w:t>0</w:t>
            </w:r>
          </w:p>
        </w:tc>
      </w:tr>
      <w:tr w:rsidR="00847A67" w:rsidRPr="00847A67" w14:paraId="5971D9B9" w14:textId="77777777" w:rsidTr="00847A67">
        <w:trPr>
          <w:trHeight w:val="310"/>
        </w:trPr>
        <w:tc>
          <w:tcPr>
            <w:tcW w:w="1280" w:type="dxa"/>
            <w:noWrap/>
            <w:hideMark/>
          </w:tcPr>
          <w:p w14:paraId="7308BE6A" w14:textId="6A4AE9DB" w:rsidR="00847A67" w:rsidRPr="00847A67" w:rsidRDefault="00A52838" w:rsidP="00847A67">
            <w:pPr>
              <w:contextualSpacing/>
              <w:jc w:val="both"/>
            </w:pPr>
            <w:r>
              <w:t>M894_</w:t>
            </w:r>
            <w:r w:rsidR="00847A67" w:rsidRPr="00847A67">
              <w:t>PAA_7 1</w:t>
            </w:r>
          </w:p>
        </w:tc>
        <w:tc>
          <w:tcPr>
            <w:tcW w:w="1280" w:type="dxa"/>
            <w:noWrap/>
            <w:hideMark/>
          </w:tcPr>
          <w:p w14:paraId="317DEC02" w14:textId="77777777" w:rsidR="00847A67" w:rsidRPr="00847A67" w:rsidRDefault="00847A67" w:rsidP="00847A67">
            <w:pPr>
              <w:contextualSpacing/>
              <w:jc w:val="both"/>
              <w:rPr>
                <w:i/>
              </w:rPr>
            </w:pPr>
            <w:r w:rsidRPr="00847A67">
              <w:rPr>
                <w:i/>
              </w:rPr>
              <w:t>dumicola</w:t>
            </w:r>
          </w:p>
        </w:tc>
        <w:tc>
          <w:tcPr>
            <w:tcW w:w="1280" w:type="dxa"/>
            <w:noWrap/>
            <w:hideMark/>
          </w:tcPr>
          <w:p w14:paraId="46D3DA2C" w14:textId="77777777" w:rsidR="00847A67" w:rsidRPr="00847A67" w:rsidRDefault="00847A67" w:rsidP="00847A67">
            <w:pPr>
              <w:contextualSpacing/>
              <w:jc w:val="both"/>
            </w:pPr>
            <w:r w:rsidRPr="00847A67">
              <w:t>0</w:t>
            </w:r>
          </w:p>
        </w:tc>
        <w:tc>
          <w:tcPr>
            <w:tcW w:w="1280" w:type="dxa"/>
            <w:noWrap/>
            <w:hideMark/>
          </w:tcPr>
          <w:p w14:paraId="4865B4D5" w14:textId="77777777" w:rsidR="00847A67" w:rsidRPr="00847A67" w:rsidRDefault="00847A67" w:rsidP="00847A67">
            <w:pPr>
              <w:contextualSpacing/>
              <w:jc w:val="both"/>
            </w:pPr>
            <w:r w:rsidRPr="00847A67">
              <w:t>0</w:t>
            </w:r>
          </w:p>
        </w:tc>
        <w:tc>
          <w:tcPr>
            <w:tcW w:w="1280" w:type="dxa"/>
            <w:noWrap/>
            <w:hideMark/>
          </w:tcPr>
          <w:p w14:paraId="00D729F9" w14:textId="77777777" w:rsidR="00847A67" w:rsidRPr="00847A67" w:rsidRDefault="00847A67" w:rsidP="00847A67">
            <w:pPr>
              <w:contextualSpacing/>
              <w:jc w:val="both"/>
            </w:pPr>
            <w:r w:rsidRPr="00847A67">
              <w:t>0</w:t>
            </w:r>
          </w:p>
        </w:tc>
      </w:tr>
      <w:tr w:rsidR="00847A67" w:rsidRPr="00847A67" w14:paraId="4D589FE4" w14:textId="77777777" w:rsidTr="00847A67">
        <w:trPr>
          <w:trHeight w:val="310"/>
        </w:trPr>
        <w:tc>
          <w:tcPr>
            <w:tcW w:w="1280" w:type="dxa"/>
            <w:noWrap/>
            <w:hideMark/>
          </w:tcPr>
          <w:p w14:paraId="7FBA64BF" w14:textId="4C2129E6" w:rsidR="00847A67" w:rsidRPr="00847A67" w:rsidRDefault="00A52838" w:rsidP="00847A67">
            <w:pPr>
              <w:contextualSpacing/>
              <w:jc w:val="both"/>
            </w:pPr>
            <w:r>
              <w:lastRenderedPageBreak/>
              <w:t>M895_</w:t>
            </w:r>
            <w:r w:rsidR="00847A67" w:rsidRPr="00847A67">
              <w:t>PAA_7 2</w:t>
            </w:r>
          </w:p>
        </w:tc>
        <w:tc>
          <w:tcPr>
            <w:tcW w:w="1280" w:type="dxa"/>
            <w:noWrap/>
            <w:hideMark/>
          </w:tcPr>
          <w:p w14:paraId="2CB7F730" w14:textId="77777777" w:rsidR="00847A67" w:rsidRPr="00847A67" w:rsidRDefault="00847A67" w:rsidP="00847A67">
            <w:pPr>
              <w:contextualSpacing/>
              <w:jc w:val="both"/>
              <w:rPr>
                <w:i/>
              </w:rPr>
            </w:pPr>
            <w:r w:rsidRPr="00847A67">
              <w:rPr>
                <w:i/>
              </w:rPr>
              <w:t>dumicola</w:t>
            </w:r>
          </w:p>
        </w:tc>
        <w:tc>
          <w:tcPr>
            <w:tcW w:w="1280" w:type="dxa"/>
            <w:noWrap/>
            <w:hideMark/>
          </w:tcPr>
          <w:p w14:paraId="2892B365" w14:textId="77777777" w:rsidR="00847A67" w:rsidRPr="00847A67" w:rsidRDefault="00847A67" w:rsidP="00847A67">
            <w:pPr>
              <w:contextualSpacing/>
              <w:jc w:val="both"/>
            </w:pPr>
            <w:r w:rsidRPr="00847A67">
              <w:t>0</w:t>
            </w:r>
          </w:p>
        </w:tc>
        <w:tc>
          <w:tcPr>
            <w:tcW w:w="1280" w:type="dxa"/>
            <w:noWrap/>
            <w:hideMark/>
          </w:tcPr>
          <w:p w14:paraId="1EF9040F" w14:textId="77777777" w:rsidR="00847A67" w:rsidRPr="00847A67" w:rsidRDefault="00847A67" w:rsidP="00847A67">
            <w:pPr>
              <w:contextualSpacing/>
              <w:jc w:val="both"/>
            </w:pPr>
            <w:r w:rsidRPr="00847A67">
              <w:t>0</w:t>
            </w:r>
          </w:p>
        </w:tc>
        <w:tc>
          <w:tcPr>
            <w:tcW w:w="1280" w:type="dxa"/>
            <w:noWrap/>
            <w:hideMark/>
          </w:tcPr>
          <w:p w14:paraId="521D692C" w14:textId="77777777" w:rsidR="00847A67" w:rsidRPr="00847A67" w:rsidRDefault="00847A67" w:rsidP="00847A67">
            <w:pPr>
              <w:contextualSpacing/>
              <w:jc w:val="both"/>
            </w:pPr>
            <w:r w:rsidRPr="00847A67">
              <w:t>0</w:t>
            </w:r>
          </w:p>
        </w:tc>
      </w:tr>
      <w:tr w:rsidR="00847A67" w:rsidRPr="00847A67" w14:paraId="6073058A" w14:textId="77777777" w:rsidTr="00847A67">
        <w:trPr>
          <w:trHeight w:val="310"/>
        </w:trPr>
        <w:tc>
          <w:tcPr>
            <w:tcW w:w="1280" w:type="dxa"/>
            <w:noWrap/>
            <w:hideMark/>
          </w:tcPr>
          <w:p w14:paraId="5BFABEAD" w14:textId="39D5AA8C" w:rsidR="00847A67" w:rsidRPr="00847A67" w:rsidRDefault="00A52838" w:rsidP="00847A67">
            <w:pPr>
              <w:contextualSpacing/>
              <w:jc w:val="both"/>
            </w:pPr>
            <w:r>
              <w:t>M8942_</w:t>
            </w:r>
            <w:r w:rsidR="00847A67" w:rsidRPr="00847A67">
              <w:t>PAA_7 3</w:t>
            </w:r>
          </w:p>
        </w:tc>
        <w:tc>
          <w:tcPr>
            <w:tcW w:w="1280" w:type="dxa"/>
            <w:noWrap/>
            <w:hideMark/>
          </w:tcPr>
          <w:p w14:paraId="3D71CC50" w14:textId="77777777" w:rsidR="00847A67" w:rsidRPr="00847A67" w:rsidRDefault="00847A67" w:rsidP="00847A67">
            <w:pPr>
              <w:contextualSpacing/>
              <w:jc w:val="both"/>
              <w:rPr>
                <w:i/>
              </w:rPr>
            </w:pPr>
            <w:r w:rsidRPr="00847A67">
              <w:rPr>
                <w:i/>
              </w:rPr>
              <w:t>dumicola</w:t>
            </w:r>
          </w:p>
        </w:tc>
        <w:tc>
          <w:tcPr>
            <w:tcW w:w="1280" w:type="dxa"/>
            <w:noWrap/>
            <w:hideMark/>
          </w:tcPr>
          <w:p w14:paraId="51B7EE41" w14:textId="77777777" w:rsidR="00847A67" w:rsidRPr="00847A67" w:rsidRDefault="00847A67" w:rsidP="00847A67">
            <w:pPr>
              <w:contextualSpacing/>
              <w:jc w:val="both"/>
            </w:pPr>
            <w:r w:rsidRPr="00847A67">
              <w:t>0</w:t>
            </w:r>
          </w:p>
        </w:tc>
        <w:tc>
          <w:tcPr>
            <w:tcW w:w="1280" w:type="dxa"/>
            <w:noWrap/>
            <w:hideMark/>
          </w:tcPr>
          <w:p w14:paraId="183C219C" w14:textId="77777777" w:rsidR="00847A67" w:rsidRPr="00847A67" w:rsidRDefault="00847A67" w:rsidP="00847A67">
            <w:pPr>
              <w:contextualSpacing/>
              <w:jc w:val="both"/>
            </w:pPr>
            <w:r w:rsidRPr="00847A67">
              <w:t>0</w:t>
            </w:r>
          </w:p>
        </w:tc>
        <w:tc>
          <w:tcPr>
            <w:tcW w:w="1280" w:type="dxa"/>
            <w:noWrap/>
            <w:hideMark/>
          </w:tcPr>
          <w:p w14:paraId="55E22A06" w14:textId="77777777" w:rsidR="00847A67" w:rsidRPr="00847A67" w:rsidRDefault="00847A67" w:rsidP="00847A67">
            <w:pPr>
              <w:contextualSpacing/>
              <w:jc w:val="both"/>
            </w:pPr>
            <w:r w:rsidRPr="00847A67">
              <w:t>0</w:t>
            </w:r>
          </w:p>
        </w:tc>
      </w:tr>
      <w:tr w:rsidR="00847A67" w:rsidRPr="00847A67" w14:paraId="2A1A91FF" w14:textId="77777777" w:rsidTr="00847A67">
        <w:trPr>
          <w:trHeight w:val="310"/>
        </w:trPr>
        <w:tc>
          <w:tcPr>
            <w:tcW w:w="1280" w:type="dxa"/>
            <w:noWrap/>
            <w:hideMark/>
          </w:tcPr>
          <w:p w14:paraId="37A86569" w14:textId="6E8845C1" w:rsidR="00847A67" w:rsidRPr="00847A67" w:rsidRDefault="00A52838" w:rsidP="00847A67">
            <w:pPr>
              <w:contextualSpacing/>
              <w:jc w:val="both"/>
            </w:pPr>
            <w:r>
              <w:t>MB307_</w:t>
            </w:r>
            <w:r w:rsidR="00847A67" w:rsidRPr="00847A67">
              <w:t>PON_36 1</w:t>
            </w:r>
          </w:p>
        </w:tc>
        <w:tc>
          <w:tcPr>
            <w:tcW w:w="1280" w:type="dxa"/>
            <w:noWrap/>
            <w:hideMark/>
          </w:tcPr>
          <w:p w14:paraId="524744A9" w14:textId="77777777" w:rsidR="00847A67" w:rsidRPr="00847A67" w:rsidRDefault="00847A67" w:rsidP="00847A67">
            <w:pPr>
              <w:contextualSpacing/>
              <w:jc w:val="both"/>
              <w:rPr>
                <w:i/>
              </w:rPr>
            </w:pPr>
            <w:r w:rsidRPr="00847A67">
              <w:rPr>
                <w:i/>
              </w:rPr>
              <w:t>dumicola</w:t>
            </w:r>
          </w:p>
        </w:tc>
        <w:tc>
          <w:tcPr>
            <w:tcW w:w="1280" w:type="dxa"/>
            <w:noWrap/>
            <w:hideMark/>
          </w:tcPr>
          <w:p w14:paraId="1321E73B" w14:textId="77777777" w:rsidR="00847A67" w:rsidRPr="00847A67" w:rsidRDefault="00847A67" w:rsidP="00847A67">
            <w:pPr>
              <w:contextualSpacing/>
              <w:jc w:val="both"/>
            </w:pPr>
            <w:r w:rsidRPr="00847A67">
              <w:t>0</w:t>
            </w:r>
          </w:p>
        </w:tc>
        <w:tc>
          <w:tcPr>
            <w:tcW w:w="1280" w:type="dxa"/>
            <w:noWrap/>
            <w:hideMark/>
          </w:tcPr>
          <w:p w14:paraId="16B08220" w14:textId="77777777" w:rsidR="00847A67" w:rsidRPr="00847A67" w:rsidRDefault="00847A67" w:rsidP="00847A67">
            <w:pPr>
              <w:contextualSpacing/>
              <w:jc w:val="both"/>
            </w:pPr>
            <w:r w:rsidRPr="00847A67">
              <w:t>0</w:t>
            </w:r>
          </w:p>
        </w:tc>
        <w:tc>
          <w:tcPr>
            <w:tcW w:w="1280" w:type="dxa"/>
            <w:noWrap/>
            <w:hideMark/>
          </w:tcPr>
          <w:p w14:paraId="0C7CC83D" w14:textId="77777777" w:rsidR="00847A67" w:rsidRPr="00847A67" w:rsidRDefault="00847A67" w:rsidP="00847A67">
            <w:pPr>
              <w:contextualSpacing/>
              <w:jc w:val="both"/>
            </w:pPr>
            <w:r w:rsidRPr="00847A67">
              <w:t>0</w:t>
            </w:r>
          </w:p>
        </w:tc>
      </w:tr>
      <w:tr w:rsidR="00847A67" w:rsidRPr="00847A67" w14:paraId="4EA8D501" w14:textId="77777777" w:rsidTr="00847A67">
        <w:trPr>
          <w:trHeight w:val="310"/>
        </w:trPr>
        <w:tc>
          <w:tcPr>
            <w:tcW w:w="1280" w:type="dxa"/>
            <w:noWrap/>
            <w:hideMark/>
          </w:tcPr>
          <w:p w14:paraId="585FA233" w14:textId="089286AF" w:rsidR="00847A67" w:rsidRPr="00847A67" w:rsidRDefault="00A52838" w:rsidP="00847A67">
            <w:pPr>
              <w:contextualSpacing/>
              <w:jc w:val="both"/>
            </w:pPr>
            <w:r>
              <w:t>M754_</w:t>
            </w:r>
            <w:r w:rsidR="00847A67" w:rsidRPr="00847A67">
              <w:t>PON_37 1</w:t>
            </w:r>
          </w:p>
        </w:tc>
        <w:tc>
          <w:tcPr>
            <w:tcW w:w="1280" w:type="dxa"/>
            <w:noWrap/>
            <w:hideMark/>
          </w:tcPr>
          <w:p w14:paraId="67DE7211" w14:textId="77777777" w:rsidR="00847A67" w:rsidRPr="00847A67" w:rsidRDefault="00847A67" w:rsidP="00847A67">
            <w:pPr>
              <w:contextualSpacing/>
              <w:jc w:val="both"/>
              <w:rPr>
                <w:i/>
              </w:rPr>
            </w:pPr>
            <w:r w:rsidRPr="00847A67">
              <w:rPr>
                <w:i/>
              </w:rPr>
              <w:t>dumicola</w:t>
            </w:r>
          </w:p>
        </w:tc>
        <w:tc>
          <w:tcPr>
            <w:tcW w:w="1280" w:type="dxa"/>
            <w:noWrap/>
            <w:hideMark/>
          </w:tcPr>
          <w:p w14:paraId="5BCAD376" w14:textId="77777777" w:rsidR="00847A67" w:rsidRPr="00847A67" w:rsidRDefault="00847A67" w:rsidP="00847A67">
            <w:pPr>
              <w:contextualSpacing/>
              <w:jc w:val="both"/>
            </w:pPr>
            <w:r w:rsidRPr="00847A67">
              <w:t>0</w:t>
            </w:r>
          </w:p>
        </w:tc>
        <w:tc>
          <w:tcPr>
            <w:tcW w:w="1280" w:type="dxa"/>
            <w:noWrap/>
            <w:hideMark/>
          </w:tcPr>
          <w:p w14:paraId="0F1F352E" w14:textId="77777777" w:rsidR="00847A67" w:rsidRPr="00847A67" w:rsidRDefault="00847A67" w:rsidP="00847A67">
            <w:pPr>
              <w:contextualSpacing/>
              <w:jc w:val="both"/>
            </w:pPr>
            <w:r w:rsidRPr="00847A67">
              <w:t>0</w:t>
            </w:r>
          </w:p>
        </w:tc>
        <w:tc>
          <w:tcPr>
            <w:tcW w:w="1280" w:type="dxa"/>
            <w:noWrap/>
            <w:hideMark/>
          </w:tcPr>
          <w:p w14:paraId="3B47DAFC" w14:textId="77777777" w:rsidR="00847A67" w:rsidRPr="00847A67" w:rsidRDefault="00847A67" w:rsidP="00847A67">
            <w:pPr>
              <w:contextualSpacing/>
              <w:jc w:val="both"/>
            </w:pPr>
            <w:r w:rsidRPr="00847A67">
              <w:t>0</w:t>
            </w:r>
          </w:p>
        </w:tc>
      </w:tr>
      <w:tr w:rsidR="00847A67" w:rsidRPr="00847A67" w14:paraId="34530480" w14:textId="77777777" w:rsidTr="00847A67">
        <w:trPr>
          <w:trHeight w:val="310"/>
        </w:trPr>
        <w:tc>
          <w:tcPr>
            <w:tcW w:w="1280" w:type="dxa"/>
            <w:noWrap/>
            <w:hideMark/>
          </w:tcPr>
          <w:p w14:paraId="3E0070F0" w14:textId="01E65F2A" w:rsidR="00847A67" w:rsidRPr="00847A67" w:rsidRDefault="00A52838" w:rsidP="00847A67">
            <w:pPr>
              <w:contextualSpacing/>
              <w:jc w:val="both"/>
            </w:pPr>
            <w:r>
              <w:t>M662_</w:t>
            </w:r>
            <w:r w:rsidR="00847A67" w:rsidRPr="00847A67">
              <w:t>PON_55 1</w:t>
            </w:r>
          </w:p>
        </w:tc>
        <w:tc>
          <w:tcPr>
            <w:tcW w:w="1280" w:type="dxa"/>
            <w:noWrap/>
            <w:hideMark/>
          </w:tcPr>
          <w:p w14:paraId="31F97E68" w14:textId="77777777" w:rsidR="00847A67" w:rsidRPr="00847A67" w:rsidRDefault="00847A67" w:rsidP="00847A67">
            <w:pPr>
              <w:contextualSpacing/>
              <w:jc w:val="both"/>
              <w:rPr>
                <w:i/>
              </w:rPr>
            </w:pPr>
            <w:r w:rsidRPr="00847A67">
              <w:rPr>
                <w:i/>
              </w:rPr>
              <w:t>dumicola</w:t>
            </w:r>
          </w:p>
        </w:tc>
        <w:tc>
          <w:tcPr>
            <w:tcW w:w="1280" w:type="dxa"/>
            <w:noWrap/>
            <w:hideMark/>
          </w:tcPr>
          <w:p w14:paraId="4B731FBE" w14:textId="77777777" w:rsidR="00847A67" w:rsidRPr="00847A67" w:rsidRDefault="00847A67" w:rsidP="00847A67">
            <w:pPr>
              <w:contextualSpacing/>
              <w:jc w:val="both"/>
            </w:pPr>
            <w:r w:rsidRPr="00847A67">
              <w:t>0</w:t>
            </w:r>
          </w:p>
        </w:tc>
        <w:tc>
          <w:tcPr>
            <w:tcW w:w="1280" w:type="dxa"/>
            <w:noWrap/>
            <w:hideMark/>
          </w:tcPr>
          <w:p w14:paraId="1A958C33" w14:textId="77777777" w:rsidR="00847A67" w:rsidRPr="00847A67" w:rsidRDefault="00847A67" w:rsidP="00847A67">
            <w:pPr>
              <w:contextualSpacing/>
              <w:jc w:val="both"/>
            </w:pPr>
            <w:r w:rsidRPr="00847A67">
              <w:t>0</w:t>
            </w:r>
          </w:p>
        </w:tc>
        <w:tc>
          <w:tcPr>
            <w:tcW w:w="1280" w:type="dxa"/>
            <w:noWrap/>
            <w:hideMark/>
          </w:tcPr>
          <w:p w14:paraId="763041A3" w14:textId="77777777" w:rsidR="00847A67" w:rsidRPr="00847A67" w:rsidRDefault="00847A67" w:rsidP="00847A67">
            <w:pPr>
              <w:contextualSpacing/>
              <w:jc w:val="both"/>
            </w:pPr>
            <w:r w:rsidRPr="00847A67">
              <w:t>0</w:t>
            </w:r>
          </w:p>
        </w:tc>
      </w:tr>
      <w:tr w:rsidR="00847A67" w:rsidRPr="00847A67" w14:paraId="792E50E5" w14:textId="77777777" w:rsidTr="00847A67">
        <w:trPr>
          <w:trHeight w:val="310"/>
        </w:trPr>
        <w:tc>
          <w:tcPr>
            <w:tcW w:w="1280" w:type="dxa"/>
            <w:noWrap/>
            <w:hideMark/>
          </w:tcPr>
          <w:p w14:paraId="6FE066C2" w14:textId="0CE09C4D" w:rsidR="00847A67" w:rsidRPr="00847A67" w:rsidRDefault="00A52838" w:rsidP="00847A67">
            <w:pPr>
              <w:contextualSpacing/>
              <w:jc w:val="both"/>
            </w:pPr>
            <w:r>
              <w:t>M663_</w:t>
            </w:r>
            <w:r w:rsidR="00847A67" w:rsidRPr="00847A67">
              <w:t>PON_55 2</w:t>
            </w:r>
          </w:p>
        </w:tc>
        <w:tc>
          <w:tcPr>
            <w:tcW w:w="1280" w:type="dxa"/>
            <w:noWrap/>
            <w:hideMark/>
          </w:tcPr>
          <w:p w14:paraId="0ED30C87" w14:textId="77777777" w:rsidR="00847A67" w:rsidRPr="00847A67" w:rsidRDefault="00847A67" w:rsidP="00847A67">
            <w:pPr>
              <w:contextualSpacing/>
              <w:jc w:val="both"/>
              <w:rPr>
                <w:i/>
              </w:rPr>
            </w:pPr>
            <w:r w:rsidRPr="00847A67">
              <w:rPr>
                <w:i/>
              </w:rPr>
              <w:t>dumicola</w:t>
            </w:r>
          </w:p>
        </w:tc>
        <w:tc>
          <w:tcPr>
            <w:tcW w:w="1280" w:type="dxa"/>
            <w:noWrap/>
            <w:hideMark/>
          </w:tcPr>
          <w:p w14:paraId="519447D2" w14:textId="77777777" w:rsidR="00847A67" w:rsidRPr="00847A67" w:rsidRDefault="00847A67" w:rsidP="00847A67">
            <w:pPr>
              <w:contextualSpacing/>
              <w:jc w:val="both"/>
            </w:pPr>
            <w:r w:rsidRPr="00847A67">
              <w:t>0</w:t>
            </w:r>
          </w:p>
        </w:tc>
        <w:tc>
          <w:tcPr>
            <w:tcW w:w="1280" w:type="dxa"/>
            <w:noWrap/>
            <w:hideMark/>
          </w:tcPr>
          <w:p w14:paraId="409426A5" w14:textId="77777777" w:rsidR="00847A67" w:rsidRPr="00847A67" w:rsidRDefault="00847A67" w:rsidP="00847A67">
            <w:pPr>
              <w:contextualSpacing/>
              <w:jc w:val="both"/>
            </w:pPr>
            <w:r w:rsidRPr="00847A67">
              <w:t>0</w:t>
            </w:r>
          </w:p>
        </w:tc>
        <w:tc>
          <w:tcPr>
            <w:tcW w:w="1280" w:type="dxa"/>
            <w:noWrap/>
            <w:hideMark/>
          </w:tcPr>
          <w:p w14:paraId="0E9B5C3D" w14:textId="77777777" w:rsidR="00847A67" w:rsidRPr="00847A67" w:rsidRDefault="00847A67" w:rsidP="00847A67">
            <w:pPr>
              <w:contextualSpacing/>
              <w:jc w:val="both"/>
            </w:pPr>
            <w:r w:rsidRPr="00847A67">
              <w:t>2.16004087</w:t>
            </w:r>
          </w:p>
        </w:tc>
      </w:tr>
      <w:tr w:rsidR="00847A67" w:rsidRPr="00847A67" w14:paraId="5F2D440D" w14:textId="77777777" w:rsidTr="00847A67">
        <w:trPr>
          <w:trHeight w:val="310"/>
        </w:trPr>
        <w:tc>
          <w:tcPr>
            <w:tcW w:w="1280" w:type="dxa"/>
            <w:noWrap/>
            <w:hideMark/>
          </w:tcPr>
          <w:p w14:paraId="00E25F00" w14:textId="615564A7" w:rsidR="00847A67" w:rsidRPr="00847A67" w:rsidRDefault="00A52838" w:rsidP="00847A67">
            <w:pPr>
              <w:contextualSpacing/>
              <w:jc w:val="both"/>
            </w:pPr>
            <w:r>
              <w:t>M664_</w:t>
            </w:r>
            <w:r w:rsidR="00847A67" w:rsidRPr="00847A67">
              <w:t>PON_55 3</w:t>
            </w:r>
          </w:p>
        </w:tc>
        <w:tc>
          <w:tcPr>
            <w:tcW w:w="1280" w:type="dxa"/>
            <w:noWrap/>
            <w:hideMark/>
          </w:tcPr>
          <w:p w14:paraId="07633595" w14:textId="77777777" w:rsidR="00847A67" w:rsidRPr="00847A67" w:rsidRDefault="00847A67" w:rsidP="00847A67">
            <w:pPr>
              <w:contextualSpacing/>
              <w:jc w:val="both"/>
              <w:rPr>
                <w:i/>
              </w:rPr>
            </w:pPr>
            <w:r w:rsidRPr="00847A67">
              <w:rPr>
                <w:i/>
              </w:rPr>
              <w:t>dumicola</w:t>
            </w:r>
          </w:p>
        </w:tc>
        <w:tc>
          <w:tcPr>
            <w:tcW w:w="1280" w:type="dxa"/>
            <w:noWrap/>
            <w:hideMark/>
          </w:tcPr>
          <w:p w14:paraId="040B398D" w14:textId="77777777" w:rsidR="00847A67" w:rsidRPr="00847A67" w:rsidRDefault="00847A67" w:rsidP="00847A67">
            <w:pPr>
              <w:contextualSpacing/>
              <w:jc w:val="both"/>
            </w:pPr>
            <w:r w:rsidRPr="00847A67">
              <w:t>0</w:t>
            </w:r>
          </w:p>
        </w:tc>
        <w:tc>
          <w:tcPr>
            <w:tcW w:w="1280" w:type="dxa"/>
            <w:noWrap/>
            <w:hideMark/>
          </w:tcPr>
          <w:p w14:paraId="3DAB797A" w14:textId="77777777" w:rsidR="00847A67" w:rsidRPr="00847A67" w:rsidRDefault="00847A67" w:rsidP="00847A67">
            <w:pPr>
              <w:contextualSpacing/>
              <w:jc w:val="both"/>
            </w:pPr>
            <w:r w:rsidRPr="00847A67">
              <w:t>0</w:t>
            </w:r>
          </w:p>
        </w:tc>
        <w:tc>
          <w:tcPr>
            <w:tcW w:w="1280" w:type="dxa"/>
            <w:noWrap/>
            <w:hideMark/>
          </w:tcPr>
          <w:p w14:paraId="766015B2" w14:textId="77777777" w:rsidR="00847A67" w:rsidRPr="00847A67" w:rsidRDefault="00847A67" w:rsidP="00847A67">
            <w:pPr>
              <w:contextualSpacing/>
              <w:jc w:val="both"/>
            </w:pPr>
            <w:r w:rsidRPr="00847A67">
              <w:t>0</w:t>
            </w:r>
          </w:p>
        </w:tc>
      </w:tr>
      <w:tr w:rsidR="00847A67" w:rsidRPr="00847A67" w14:paraId="273BAEB1" w14:textId="77777777" w:rsidTr="00847A67">
        <w:trPr>
          <w:trHeight w:val="310"/>
        </w:trPr>
        <w:tc>
          <w:tcPr>
            <w:tcW w:w="1280" w:type="dxa"/>
            <w:noWrap/>
            <w:hideMark/>
          </w:tcPr>
          <w:p w14:paraId="66988043" w14:textId="684504ED" w:rsidR="00847A67" w:rsidRPr="00847A67" w:rsidRDefault="00A52838" w:rsidP="00847A67">
            <w:pPr>
              <w:contextualSpacing/>
              <w:jc w:val="both"/>
            </w:pPr>
            <w:r>
              <w:t>X548_</w:t>
            </w:r>
            <w:r w:rsidR="00847A67" w:rsidRPr="00847A67">
              <w:t>PON_56 1</w:t>
            </w:r>
          </w:p>
        </w:tc>
        <w:tc>
          <w:tcPr>
            <w:tcW w:w="1280" w:type="dxa"/>
            <w:noWrap/>
            <w:hideMark/>
          </w:tcPr>
          <w:p w14:paraId="037D6681" w14:textId="77777777" w:rsidR="00847A67" w:rsidRPr="00847A67" w:rsidRDefault="00847A67" w:rsidP="00847A67">
            <w:pPr>
              <w:contextualSpacing/>
              <w:jc w:val="both"/>
              <w:rPr>
                <w:i/>
              </w:rPr>
            </w:pPr>
            <w:r w:rsidRPr="00847A67">
              <w:rPr>
                <w:i/>
              </w:rPr>
              <w:t>dumicola</w:t>
            </w:r>
          </w:p>
        </w:tc>
        <w:tc>
          <w:tcPr>
            <w:tcW w:w="1280" w:type="dxa"/>
            <w:noWrap/>
            <w:hideMark/>
          </w:tcPr>
          <w:p w14:paraId="7CD2265F" w14:textId="77777777" w:rsidR="00847A67" w:rsidRPr="00847A67" w:rsidRDefault="00847A67" w:rsidP="00847A67">
            <w:pPr>
              <w:contextualSpacing/>
              <w:jc w:val="both"/>
            </w:pPr>
            <w:r w:rsidRPr="00847A67">
              <w:t>0</w:t>
            </w:r>
          </w:p>
        </w:tc>
        <w:tc>
          <w:tcPr>
            <w:tcW w:w="1280" w:type="dxa"/>
            <w:noWrap/>
            <w:hideMark/>
          </w:tcPr>
          <w:p w14:paraId="2516FD9B" w14:textId="77777777" w:rsidR="00847A67" w:rsidRPr="00847A67" w:rsidRDefault="00847A67" w:rsidP="00847A67">
            <w:pPr>
              <w:contextualSpacing/>
              <w:jc w:val="both"/>
            </w:pPr>
            <w:r w:rsidRPr="00847A67">
              <w:t>0</w:t>
            </w:r>
          </w:p>
        </w:tc>
        <w:tc>
          <w:tcPr>
            <w:tcW w:w="1280" w:type="dxa"/>
            <w:noWrap/>
            <w:hideMark/>
          </w:tcPr>
          <w:p w14:paraId="7E0BD6C8" w14:textId="77777777" w:rsidR="00847A67" w:rsidRPr="00847A67" w:rsidRDefault="00847A67" w:rsidP="00847A67">
            <w:pPr>
              <w:contextualSpacing/>
              <w:jc w:val="both"/>
            </w:pPr>
            <w:r w:rsidRPr="00847A67">
              <w:t>0</w:t>
            </w:r>
          </w:p>
        </w:tc>
      </w:tr>
      <w:tr w:rsidR="00847A67" w:rsidRPr="00847A67" w14:paraId="6CC3C298" w14:textId="77777777" w:rsidTr="00847A67">
        <w:trPr>
          <w:trHeight w:val="310"/>
        </w:trPr>
        <w:tc>
          <w:tcPr>
            <w:tcW w:w="1280" w:type="dxa"/>
            <w:noWrap/>
            <w:hideMark/>
          </w:tcPr>
          <w:p w14:paraId="37A995D7" w14:textId="0235608D" w:rsidR="00847A67" w:rsidRPr="00847A67" w:rsidRDefault="00A52838" w:rsidP="00847A67">
            <w:pPr>
              <w:contextualSpacing/>
              <w:jc w:val="both"/>
            </w:pPr>
            <w:r>
              <w:t>X435_</w:t>
            </w:r>
            <w:r w:rsidR="00847A67" w:rsidRPr="00847A67">
              <w:t>PON_61 1</w:t>
            </w:r>
          </w:p>
        </w:tc>
        <w:tc>
          <w:tcPr>
            <w:tcW w:w="1280" w:type="dxa"/>
            <w:noWrap/>
            <w:hideMark/>
          </w:tcPr>
          <w:p w14:paraId="7FE63544" w14:textId="77777777" w:rsidR="00847A67" w:rsidRPr="00847A67" w:rsidRDefault="00847A67" w:rsidP="00847A67">
            <w:pPr>
              <w:contextualSpacing/>
              <w:jc w:val="both"/>
              <w:rPr>
                <w:i/>
              </w:rPr>
            </w:pPr>
            <w:r w:rsidRPr="00847A67">
              <w:rPr>
                <w:i/>
              </w:rPr>
              <w:t>dumicola</w:t>
            </w:r>
          </w:p>
        </w:tc>
        <w:tc>
          <w:tcPr>
            <w:tcW w:w="1280" w:type="dxa"/>
            <w:noWrap/>
            <w:hideMark/>
          </w:tcPr>
          <w:p w14:paraId="3D965B94" w14:textId="77777777" w:rsidR="00847A67" w:rsidRPr="00847A67" w:rsidRDefault="00847A67" w:rsidP="00847A67">
            <w:pPr>
              <w:contextualSpacing/>
              <w:jc w:val="both"/>
            </w:pPr>
            <w:r w:rsidRPr="00847A67">
              <w:t>0</w:t>
            </w:r>
          </w:p>
        </w:tc>
        <w:tc>
          <w:tcPr>
            <w:tcW w:w="1280" w:type="dxa"/>
            <w:noWrap/>
            <w:hideMark/>
          </w:tcPr>
          <w:p w14:paraId="4C440991" w14:textId="77777777" w:rsidR="00847A67" w:rsidRPr="00847A67" w:rsidRDefault="00847A67" w:rsidP="00847A67">
            <w:pPr>
              <w:contextualSpacing/>
              <w:jc w:val="both"/>
            </w:pPr>
            <w:r w:rsidRPr="00847A67">
              <w:t>0</w:t>
            </w:r>
          </w:p>
        </w:tc>
        <w:tc>
          <w:tcPr>
            <w:tcW w:w="1280" w:type="dxa"/>
            <w:noWrap/>
            <w:hideMark/>
          </w:tcPr>
          <w:p w14:paraId="692FE07B" w14:textId="77777777" w:rsidR="00847A67" w:rsidRPr="00847A67" w:rsidRDefault="00847A67" w:rsidP="00847A67">
            <w:pPr>
              <w:contextualSpacing/>
              <w:jc w:val="both"/>
            </w:pPr>
            <w:r w:rsidRPr="00847A67">
              <w:t>0</w:t>
            </w:r>
          </w:p>
        </w:tc>
      </w:tr>
      <w:tr w:rsidR="00847A67" w:rsidRPr="00847A67" w14:paraId="537FF579" w14:textId="77777777" w:rsidTr="00847A67">
        <w:trPr>
          <w:trHeight w:val="310"/>
        </w:trPr>
        <w:tc>
          <w:tcPr>
            <w:tcW w:w="1280" w:type="dxa"/>
            <w:noWrap/>
            <w:hideMark/>
          </w:tcPr>
          <w:p w14:paraId="2D0D4159" w14:textId="37855ACA" w:rsidR="00847A67" w:rsidRPr="00847A67" w:rsidRDefault="00DB2A8A" w:rsidP="00847A67">
            <w:pPr>
              <w:contextualSpacing/>
              <w:jc w:val="both"/>
            </w:pPr>
            <w:r>
              <w:t>X436_</w:t>
            </w:r>
            <w:r w:rsidR="00847A67" w:rsidRPr="00847A67">
              <w:t>PON_61 2</w:t>
            </w:r>
          </w:p>
        </w:tc>
        <w:tc>
          <w:tcPr>
            <w:tcW w:w="1280" w:type="dxa"/>
            <w:noWrap/>
            <w:hideMark/>
          </w:tcPr>
          <w:p w14:paraId="7090BE2F" w14:textId="77777777" w:rsidR="00847A67" w:rsidRPr="00847A67" w:rsidRDefault="00847A67" w:rsidP="00847A67">
            <w:pPr>
              <w:contextualSpacing/>
              <w:jc w:val="both"/>
              <w:rPr>
                <w:i/>
              </w:rPr>
            </w:pPr>
            <w:r w:rsidRPr="00847A67">
              <w:rPr>
                <w:i/>
              </w:rPr>
              <w:t>dumicola</w:t>
            </w:r>
          </w:p>
        </w:tc>
        <w:tc>
          <w:tcPr>
            <w:tcW w:w="1280" w:type="dxa"/>
            <w:noWrap/>
            <w:hideMark/>
          </w:tcPr>
          <w:p w14:paraId="7BDCFC85" w14:textId="77777777" w:rsidR="00847A67" w:rsidRPr="00847A67" w:rsidRDefault="00847A67" w:rsidP="00847A67">
            <w:pPr>
              <w:contextualSpacing/>
              <w:jc w:val="both"/>
            </w:pPr>
            <w:r w:rsidRPr="00847A67">
              <w:t>0.05635073</w:t>
            </w:r>
          </w:p>
        </w:tc>
        <w:tc>
          <w:tcPr>
            <w:tcW w:w="1280" w:type="dxa"/>
            <w:noWrap/>
            <w:hideMark/>
          </w:tcPr>
          <w:p w14:paraId="67D06670" w14:textId="77777777" w:rsidR="00847A67" w:rsidRPr="00847A67" w:rsidRDefault="00847A67" w:rsidP="00847A67">
            <w:pPr>
              <w:contextualSpacing/>
              <w:jc w:val="both"/>
            </w:pPr>
            <w:r w:rsidRPr="00847A67">
              <w:t>0</w:t>
            </w:r>
          </w:p>
        </w:tc>
        <w:tc>
          <w:tcPr>
            <w:tcW w:w="1280" w:type="dxa"/>
            <w:noWrap/>
            <w:hideMark/>
          </w:tcPr>
          <w:p w14:paraId="40F6B4B9" w14:textId="77777777" w:rsidR="00847A67" w:rsidRPr="00847A67" w:rsidRDefault="00847A67" w:rsidP="00847A67">
            <w:pPr>
              <w:contextualSpacing/>
              <w:jc w:val="both"/>
            </w:pPr>
            <w:r w:rsidRPr="00847A67">
              <w:t>0</w:t>
            </w:r>
          </w:p>
        </w:tc>
      </w:tr>
      <w:tr w:rsidR="00847A67" w:rsidRPr="00847A67" w14:paraId="1C94252D" w14:textId="77777777" w:rsidTr="00847A67">
        <w:trPr>
          <w:trHeight w:val="310"/>
        </w:trPr>
        <w:tc>
          <w:tcPr>
            <w:tcW w:w="1280" w:type="dxa"/>
            <w:noWrap/>
            <w:hideMark/>
          </w:tcPr>
          <w:p w14:paraId="6EF8FBBF" w14:textId="2363B9B9" w:rsidR="00847A67" w:rsidRPr="00847A67" w:rsidRDefault="00751B65" w:rsidP="00847A67">
            <w:pPr>
              <w:contextualSpacing/>
              <w:jc w:val="both"/>
            </w:pPr>
            <w:r>
              <w:t>X478_</w:t>
            </w:r>
            <w:r w:rsidR="00847A67" w:rsidRPr="00847A67">
              <w:t>WEE_20 1</w:t>
            </w:r>
          </w:p>
        </w:tc>
        <w:tc>
          <w:tcPr>
            <w:tcW w:w="1280" w:type="dxa"/>
            <w:noWrap/>
            <w:hideMark/>
          </w:tcPr>
          <w:p w14:paraId="60DEB197" w14:textId="77777777" w:rsidR="00847A67" w:rsidRPr="00847A67" w:rsidRDefault="00847A67" w:rsidP="00847A67">
            <w:pPr>
              <w:contextualSpacing/>
              <w:jc w:val="both"/>
              <w:rPr>
                <w:i/>
              </w:rPr>
            </w:pPr>
            <w:r w:rsidRPr="00847A67">
              <w:rPr>
                <w:i/>
              </w:rPr>
              <w:t>dumicola</w:t>
            </w:r>
          </w:p>
        </w:tc>
        <w:tc>
          <w:tcPr>
            <w:tcW w:w="1280" w:type="dxa"/>
            <w:noWrap/>
            <w:hideMark/>
          </w:tcPr>
          <w:p w14:paraId="5A4FDA93" w14:textId="77777777" w:rsidR="00847A67" w:rsidRPr="00847A67" w:rsidRDefault="00847A67" w:rsidP="00847A67">
            <w:pPr>
              <w:contextualSpacing/>
              <w:jc w:val="both"/>
            </w:pPr>
            <w:r w:rsidRPr="00847A67">
              <w:t>0</w:t>
            </w:r>
          </w:p>
        </w:tc>
        <w:tc>
          <w:tcPr>
            <w:tcW w:w="1280" w:type="dxa"/>
            <w:noWrap/>
            <w:hideMark/>
          </w:tcPr>
          <w:p w14:paraId="448128BF" w14:textId="77777777" w:rsidR="00847A67" w:rsidRPr="00847A67" w:rsidRDefault="00847A67" w:rsidP="00847A67">
            <w:pPr>
              <w:contextualSpacing/>
              <w:jc w:val="both"/>
            </w:pPr>
            <w:r w:rsidRPr="00847A67">
              <w:t>0</w:t>
            </w:r>
          </w:p>
        </w:tc>
        <w:tc>
          <w:tcPr>
            <w:tcW w:w="1280" w:type="dxa"/>
            <w:noWrap/>
            <w:hideMark/>
          </w:tcPr>
          <w:p w14:paraId="2A04FE15" w14:textId="77777777" w:rsidR="00847A67" w:rsidRPr="00847A67" w:rsidRDefault="00847A67" w:rsidP="00847A67">
            <w:pPr>
              <w:contextualSpacing/>
              <w:jc w:val="both"/>
            </w:pPr>
            <w:r w:rsidRPr="00847A67">
              <w:t>0</w:t>
            </w:r>
          </w:p>
        </w:tc>
      </w:tr>
      <w:tr w:rsidR="00847A67" w:rsidRPr="00847A67" w14:paraId="74C06ECC" w14:textId="77777777" w:rsidTr="00847A67">
        <w:trPr>
          <w:trHeight w:val="310"/>
        </w:trPr>
        <w:tc>
          <w:tcPr>
            <w:tcW w:w="1280" w:type="dxa"/>
            <w:noWrap/>
            <w:hideMark/>
          </w:tcPr>
          <w:p w14:paraId="7A62F600" w14:textId="4808C95B" w:rsidR="00847A67" w:rsidRPr="00847A67" w:rsidRDefault="00751B65" w:rsidP="00847A67">
            <w:pPr>
              <w:contextualSpacing/>
              <w:jc w:val="both"/>
            </w:pPr>
            <w:r>
              <w:t>X479_</w:t>
            </w:r>
            <w:r w:rsidR="00847A67" w:rsidRPr="00847A67">
              <w:t>WEE_20 2</w:t>
            </w:r>
          </w:p>
        </w:tc>
        <w:tc>
          <w:tcPr>
            <w:tcW w:w="1280" w:type="dxa"/>
            <w:noWrap/>
            <w:hideMark/>
          </w:tcPr>
          <w:p w14:paraId="41846938" w14:textId="77777777" w:rsidR="00847A67" w:rsidRPr="00847A67" w:rsidRDefault="00847A67" w:rsidP="00847A67">
            <w:pPr>
              <w:contextualSpacing/>
              <w:jc w:val="both"/>
              <w:rPr>
                <w:i/>
              </w:rPr>
            </w:pPr>
            <w:r w:rsidRPr="00847A67">
              <w:rPr>
                <w:i/>
              </w:rPr>
              <w:t>dumicola</w:t>
            </w:r>
          </w:p>
        </w:tc>
        <w:tc>
          <w:tcPr>
            <w:tcW w:w="1280" w:type="dxa"/>
            <w:noWrap/>
            <w:hideMark/>
          </w:tcPr>
          <w:p w14:paraId="0FC54FB4" w14:textId="77777777" w:rsidR="00847A67" w:rsidRPr="00847A67" w:rsidRDefault="00847A67" w:rsidP="00847A67">
            <w:pPr>
              <w:contextualSpacing/>
              <w:jc w:val="both"/>
            </w:pPr>
            <w:r w:rsidRPr="00847A67">
              <w:t>0</w:t>
            </w:r>
          </w:p>
        </w:tc>
        <w:tc>
          <w:tcPr>
            <w:tcW w:w="1280" w:type="dxa"/>
            <w:noWrap/>
            <w:hideMark/>
          </w:tcPr>
          <w:p w14:paraId="1F8F7560" w14:textId="77777777" w:rsidR="00847A67" w:rsidRPr="00847A67" w:rsidRDefault="00847A67" w:rsidP="00847A67">
            <w:pPr>
              <w:contextualSpacing/>
              <w:jc w:val="both"/>
            </w:pPr>
            <w:r w:rsidRPr="00847A67">
              <w:t>0</w:t>
            </w:r>
          </w:p>
        </w:tc>
        <w:tc>
          <w:tcPr>
            <w:tcW w:w="1280" w:type="dxa"/>
            <w:noWrap/>
            <w:hideMark/>
          </w:tcPr>
          <w:p w14:paraId="5D969434" w14:textId="77777777" w:rsidR="00847A67" w:rsidRPr="00847A67" w:rsidRDefault="00847A67" w:rsidP="00847A67">
            <w:pPr>
              <w:contextualSpacing/>
              <w:jc w:val="both"/>
            </w:pPr>
            <w:r w:rsidRPr="00847A67">
              <w:t>0</w:t>
            </w:r>
          </w:p>
        </w:tc>
      </w:tr>
      <w:tr w:rsidR="00847A67" w:rsidRPr="00847A67" w14:paraId="4D0DD663" w14:textId="77777777" w:rsidTr="00847A67">
        <w:trPr>
          <w:trHeight w:val="310"/>
        </w:trPr>
        <w:tc>
          <w:tcPr>
            <w:tcW w:w="1280" w:type="dxa"/>
            <w:noWrap/>
            <w:hideMark/>
          </w:tcPr>
          <w:p w14:paraId="15677522" w14:textId="0EBE7CC6" w:rsidR="00847A67" w:rsidRPr="00847A67" w:rsidRDefault="00751B65" w:rsidP="00847A67">
            <w:pPr>
              <w:contextualSpacing/>
              <w:jc w:val="both"/>
            </w:pPr>
            <w:r>
              <w:t>X480_</w:t>
            </w:r>
            <w:r w:rsidR="00847A67" w:rsidRPr="00847A67">
              <w:t>WEE_20 3</w:t>
            </w:r>
          </w:p>
        </w:tc>
        <w:tc>
          <w:tcPr>
            <w:tcW w:w="1280" w:type="dxa"/>
            <w:noWrap/>
            <w:hideMark/>
          </w:tcPr>
          <w:p w14:paraId="3D0557EB" w14:textId="77777777" w:rsidR="00847A67" w:rsidRPr="00847A67" w:rsidRDefault="00847A67" w:rsidP="00847A67">
            <w:pPr>
              <w:contextualSpacing/>
              <w:jc w:val="both"/>
              <w:rPr>
                <w:i/>
              </w:rPr>
            </w:pPr>
            <w:r w:rsidRPr="00847A67">
              <w:rPr>
                <w:i/>
              </w:rPr>
              <w:t>dumicola</w:t>
            </w:r>
          </w:p>
        </w:tc>
        <w:tc>
          <w:tcPr>
            <w:tcW w:w="1280" w:type="dxa"/>
            <w:noWrap/>
            <w:hideMark/>
          </w:tcPr>
          <w:p w14:paraId="110A9F8D" w14:textId="77777777" w:rsidR="00847A67" w:rsidRPr="00847A67" w:rsidRDefault="00847A67" w:rsidP="00847A67">
            <w:pPr>
              <w:contextualSpacing/>
              <w:jc w:val="both"/>
            </w:pPr>
            <w:r w:rsidRPr="00847A67">
              <w:t>0</w:t>
            </w:r>
          </w:p>
        </w:tc>
        <w:tc>
          <w:tcPr>
            <w:tcW w:w="1280" w:type="dxa"/>
            <w:noWrap/>
            <w:hideMark/>
          </w:tcPr>
          <w:p w14:paraId="5F979B25" w14:textId="77777777" w:rsidR="00847A67" w:rsidRPr="00847A67" w:rsidRDefault="00847A67" w:rsidP="00847A67">
            <w:pPr>
              <w:contextualSpacing/>
              <w:jc w:val="both"/>
            </w:pPr>
            <w:r w:rsidRPr="00847A67">
              <w:t>0</w:t>
            </w:r>
          </w:p>
        </w:tc>
        <w:tc>
          <w:tcPr>
            <w:tcW w:w="1280" w:type="dxa"/>
            <w:noWrap/>
            <w:hideMark/>
          </w:tcPr>
          <w:p w14:paraId="5627B9C0" w14:textId="77777777" w:rsidR="00847A67" w:rsidRPr="00847A67" w:rsidRDefault="00847A67" w:rsidP="00847A67">
            <w:pPr>
              <w:contextualSpacing/>
              <w:jc w:val="both"/>
            </w:pPr>
            <w:r w:rsidRPr="00847A67">
              <w:t>0</w:t>
            </w:r>
          </w:p>
        </w:tc>
      </w:tr>
      <w:tr w:rsidR="00847A67" w:rsidRPr="00847A67" w14:paraId="3F4C7EB3" w14:textId="77777777" w:rsidTr="00847A67">
        <w:trPr>
          <w:trHeight w:val="310"/>
        </w:trPr>
        <w:tc>
          <w:tcPr>
            <w:tcW w:w="1280" w:type="dxa"/>
            <w:noWrap/>
            <w:hideMark/>
          </w:tcPr>
          <w:p w14:paraId="26E6736D" w14:textId="04CA5CC6" w:rsidR="00847A67" w:rsidRPr="00847A67" w:rsidRDefault="00751B65" w:rsidP="00847A67">
            <w:pPr>
              <w:contextualSpacing/>
              <w:jc w:val="both"/>
            </w:pPr>
            <w:r>
              <w:t>X483_</w:t>
            </w:r>
            <w:r w:rsidR="00847A67" w:rsidRPr="00847A67">
              <w:t>WEE_23 1</w:t>
            </w:r>
          </w:p>
        </w:tc>
        <w:tc>
          <w:tcPr>
            <w:tcW w:w="1280" w:type="dxa"/>
            <w:noWrap/>
            <w:hideMark/>
          </w:tcPr>
          <w:p w14:paraId="71E6DFCE" w14:textId="77777777" w:rsidR="00847A67" w:rsidRPr="00847A67" w:rsidRDefault="00847A67" w:rsidP="00847A67">
            <w:pPr>
              <w:contextualSpacing/>
              <w:jc w:val="both"/>
              <w:rPr>
                <w:i/>
              </w:rPr>
            </w:pPr>
            <w:r w:rsidRPr="00847A67">
              <w:rPr>
                <w:i/>
              </w:rPr>
              <w:t>dumicola</w:t>
            </w:r>
          </w:p>
        </w:tc>
        <w:tc>
          <w:tcPr>
            <w:tcW w:w="1280" w:type="dxa"/>
            <w:noWrap/>
            <w:hideMark/>
          </w:tcPr>
          <w:p w14:paraId="4124DF6A" w14:textId="77777777" w:rsidR="00847A67" w:rsidRPr="00847A67" w:rsidRDefault="00847A67" w:rsidP="00847A67">
            <w:pPr>
              <w:contextualSpacing/>
              <w:jc w:val="both"/>
            </w:pPr>
            <w:r w:rsidRPr="00847A67">
              <w:t>0.03328895</w:t>
            </w:r>
          </w:p>
        </w:tc>
        <w:tc>
          <w:tcPr>
            <w:tcW w:w="1280" w:type="dxa"/>
            <w:noWrap/>
            <w:hideMark/>
          </w:tcPr>
          <w:p w14:paraId="3E9BCFD5" w14:textId="77777777" w:rsidR="00847A67" w:rsidRPr="00847A67" w:rsidRDefault="00847A67" w:rsidP="00847A67">
            <w:pPr>
              <w:contextualSpacing/>
              <w:jc w:val="both"/>
            </w:pPr>
            <w:r w:rsidRPr="00847A67">
              <w:t>0</w:t>
            </w:r>
          </w:p>
        </w:tc>
        <w:tc>
          <w:tcPr>
            <w:tcW w:w="1280" w:type="dxa"/>
            <w:noWrap/>
            <w:hideMark/>
          </w:tcPr>
          <w:p w14:paraId="7A80EE8D" w14:textId="77777777" w:rsidR="00847A67" w:rsidRPr="00847A67" w:rsidRDefault="00847A67" w:rsidP="00847A67">
            <w:pPr>
              <w:contextualSpacing/>
              <w:jc w:val="both"/>
            </w:pPr>
            <w:r w:rsidRPr="00847A67">
              <w:t>0</w:t>
            </w:r>
          </w:p>
        </w:tc>
      </w:tr>
      <w:tr w:rsidR="00847A67" w:rsidRPr="00847A67" w14:paraId="3C9E08D4" w14:textId="77777777" w:rsidTr="00847A67">
        <w:trPr>
          <w:trHeight w:val="310"/>
        </w:trPr>
        <w:tc>
          <w:tcPr>
            <w:tcW w:w="1280" w:type="dxa"/>
            <w:noWrap/>
            <w:hideMark/>
          </w:tcPr>
          <w:p w14:paraId="74A56D05" w14:textId="16559244" w:rsidR="00847A67" w:rsidRPr="00847A67" w:rsidRDefault="00751B65" w:rsidP="00847A67">
            <w:pPr>
              <w:contextualSpacing/>
              <w:jc w:val="both"/>
            </w:pPr>
            <w:r>
              <w:t>MB311_</w:t>
            </w:r>
            <w:r w:rsidR="00847A67" w:rsidRPr="00847A67">
              <w:t>WEE_23 2</w:t>
            </w:r>
          </w:p>
        </w:tc>
        <w:tc>
          <w:tcPr>
            <w:tcW w:w="1280" w:type="dxa"/>
            <w:noWrap/>
            <w:hideMark/>
          </w:tcPr>
          <w:p w14:paraId="09544A69" w14:textId="77777777" w:rsidR="00847A67" w:rsidRPr="00847A67" w:rsidRDefault="00847A67" w:rsidP="00847A67">
            <w:pPr>
              <w:contextualSpacing/>
              <w:jc w:val="both"/>
              <w:rPr>
                <w:i/>
              </w:rPr>
            </w:pPr>
            <w:r w:rsidRPr="00847A67">
              <w:rPr>
                <w:i/>
              </w:rPr>
              <w:t>dumicola</w:t>
            </w:r>
          </w:p>
        </w:tc>
        <w:tc>
          <w:tcPr>
            <w:tcW w:w="1280" w:type="dxa"/>
            <w:noWrap/>
            <w:hideMark/>
          </w:tcPr>
          <w:p w14:paraId="01B75FB6" w14:textId="77777777" w:rsidR="00847A67" w:rsidRPr="00847A67" w:rsidRDefault="00847A67" w:rsidP="00847A67">
            <w:pPr>
              <w:contextualSpacing/>
              <w:jc w:val="both"/>
            </w:pPr>
            <w:r w:rsidRPr="00847A67">
              <w:t>0.59653551</w:t>
            </w:r>
          </w:p>
        </w:tc>
        <w:tc>
          <w:tcPr>
            <w:tcW w:w="1280" w:type="dxa"/>
            <w:noWrap/>
            <w:hideMark/>
          </w:tcPr>
          <w:p w14:paraId="72DF7A1E" w14:textId="77777777" w:rsidR="00847A67" w:rsidRPr="00847A67" w:rsidRDefault="00847A67" w:rsidP="00847A67">
            <w:pPr>
              <w:contextualSpacing/>
              <w:jc w:val="both"/>
            </w:pPr>
            <w:r w:rsidRPr="00847A67">
              <w:t>0</w:t>
            </w:r>
          </w:p>
        </w:tc>
        <w:tc>
          <w:tcPr>
            <w:tcW w:w="1280" w:type="dxa"/>
            <w:noWrap/>
            <w:hideMark/>
          </w:tcPr>
          <w:p w14:paraId="025CC92A" w14:textId="77777777" w:rsidR="00847A67" w:rsidRPr="00847A67" w:rsidRDefault="00847A67" w:rsidP="00847A67">
            <w:pPr>
              <w:contextualSpacing/>
              <w:jc w:val="both"/>
            </w:pPr>
            <w:r w:rsidRPr="00847A67">
              <w:t>0</w:t>
            </w:r>
          </w:p>
        </w:tc>
      </w:tr>
      <w:tr w:rsidR="00847A67" w:rsidRPr="00847A67" w14:paraId="5F5B7663" w14:textId="77777777" w:rsidTr="00847A67">
        <w:trPr>
          <w:trHeight w:val="310"/>
        </w:trPr>
        <w:tc>
          <w:tcPr>
            <w:tcW w:w="1280" w:type="dxa"/>
            <w:noWrap/>
            <w:hideMark/>
          </w:tcPr>
          <w:p w14:paraId="15C58C2E" w14:textId="2BA9F593" w:rsidR="00847A67" w:rsidRPr="00847A67" w:rsidRDefault="00751B65" w:rsidP="00847A67">
            <w:pPr>
              <w:contextualSpacing/>
              <w:jc w:val="both"/>
            </w:pPr>
            <w:r>
              <w:t>MB312_</w:t>
            </w:r>
            <w:r w:rsidR="00847A67" w:rsidRPr="00847A67">
              <w:t>WEE_23 3</w:t>
            </w:r>
          </w:p>
        </w:tc>
        <w:tc>
          <w:tcPr>
            <w:tcW w:w="1280" w:type="dxa"/>
            <w:noWrap/>
            <w:hideMark/>
          </w:tcPr>
          <w:p w14:paraId="569F7F0D" w14:textId="77777777" w:rsidR="00847A67" w:rsidRPr="00847A67" w:rsidRDefault="00847A67" w:rsidP="00847A67">
            <w:pPr>
              <w:contextualSpacing/>
              <w:jc w:val="both"/>
              <w:rPr>
                <w:i/>
              </w:rPr>
            </w:pPr>
            <w:r w:rsidRPr="00847A67">
              <w:rPr>
                <w:i/>
              </w:rPr>
              <w:t>dumicola</w:t>
            </w:r>
          </w:p>
        </w:tc>
        <w:tc>
          <w:tcPr>
            <w:tcW w:w="1280" w:type="dxa"/>
            <w:noWrap/>
            <w:hideMark/>
          </w:tcPr>
          <w:p w14:paraId="3FD9F45C" w14:textId="77777777" w:rsidR="00847A67" w:rsidRPr="00847A67" w:rsidRDefault="00847A67" w:rsidP="00847A67">
            <w:pPr>
              <w:contextualSpacing/>
              <w:jc w:val="both"/>
            </w:pPr>
            <w:r w:rsidRPr="00847A67">
              <w:t>0.57961132</w:t>
            </w:r>
          </w:p>
        </w:tc>
        <w:tc>
          <w:tcPr>
            <w:tcW w:w="1280" w:type="dxa"/>
            <w:noWrap/>
            <w:hideMark/>
          </w:tcPr>
          <w:p w14:paraId="278030B6" w14:textId="77777777" w:rsidR="00847A67" w:rsidRPr="00847A67" w:rsidRDefault="00847A67" w:rsidP="00847A67">
            <w:pPr>
              <w:contextualSpacing/>
              <w:jc w:val="both"/>
            </w:pPr>
            <w:r w:rsidRPr="00847A67">
              <w:t>0.03409478</w:t>
            </w:r>
          </w:p>
        </w:tc>
        <w:tc>
          <w:tcPr>
            <w:tcW w:w="1280" w:type="dxa"/>
            <w:noWrap/>
            <w:hideMark/>
          </w:tcPr>
          <w:p w14:paraId="7BD96DEF" w14:textId="77777777" w:rsidR="00847A67" w:rsidRPr="00847A67" w:rsidRDefault="00847A67" w:rsidP="00847A67">
            <w:pPr>
              <w:contextualSpacing/>
              <w:jc w:val="both"/>
            </w:pPr>
            <w:r w:rsidRPr="00847A67">
              <w:t>0</w:t>
            </w:r>
          </w:p>
        </w:tc>
      </w:tr>
      <w:tr w:rsidR="00847A67" w:rsidRPr="00847A67" w14:paraId="3FE8EC7D" w14:textId="77777777" w:rsidTr="00847A67">
        <w:trPr>
          <w:trHeight w:val="310"/>
        </w:trPr>
        <w:tc>
          <w:tcPr>
            <w:tcW w:w="1280" w:type="dxa"/>
            <w:noWrap/>
            <w:hideMark/>
          </w:tcPr>
          <w:p w14:paraId="52D9AAE0" w14:textId="68C8C436" w:rsidR="00847A67" w:rsidRPr="00847A67" w:rsidRDefault="00751B65" w:rsidP="00847A67">
            <w:pPr>
              <w:contextualSpacing/>
              <w:jc w:val="both"/>
            </w:pPr>
            <w:r>
              <w:t>X415_</w:t>
            </w:r>
            <w:r w:rsidR="00847A67" w:rsidRPr="00847A67">
              <w:t>WEE_29 1</w:t>
            </w:r>
          </w:p>
        </w:tc>
        <w:tc>
          <w:tcPr>
            <w:tcW w:w="1280" w:type="dxa"/>
            <w:noWrap/>
            <w:hideMark/>
          </w:tcPr>
          <w:p w14:paraId="037D3755" w14:textId="77777777" w:rsidR="00847A67" w:rsidRPr="00847A67" w:rsidRDefault="00847A67" w:rsidP="00847A67">
            <w:pPr>
              <w:contextualSpacing/>
              <w:jc w:val="both"/>
              <w:rPr>
                <w:i/>
              </w:rPr>
            </w:pPr>
            <w:r w:rsidRPr="00847A67">
              <w:rPr>
                <w:i/>
              </w:rPr>
              <w:t>dumicola</w:t>
            </w:r>
          </w:p>
        </w:tc>
        <w:tc>
          <w:tcPr>
            <w:tcW w:w="1280" w:type="dxa"/>
            <w:noWrap/>
            <w:hideMark/>
          </w:tcPr>
          <w:p w14:paraId="75C07731" w14:textId="77777777" w:rsidR="00847A67" w:rsidRPr="00847A67" w:rsidRDefault="00847A67" w:rsidP="00847A67">
            <w:pPr>
              <w:contextualSpacing/>
              <w:jc w:val="both"/>
            </w:pPr>
            <w:r w:rsidRPr="00847A67">
              <w:t>0</w:t>
            </w:r>
          </w:p>
        </w:tc>
        <w:tc>
          <w:tcPr>
            <w:tcW w:w="1280" w:type="dxa"/>
            <w:noWrap/>
            <w:hideMark/>
          </w:tcPr>
          <w:p w14:paraId="73A97F4B" w14:textId="77777777" w:rsidR="00847A67" w:rsidRPr="00847A67" w:rsidRDefault="00847A67" w:rsidP="00847A67">
            <w:pPr>
              <w:contextualSpacing/>
              <w:jc w:val="both"/>
            </w:pPr>
            <w:r w:rsidRPr="00847A67">
              <w:t>0</w:t>
            </w:r>
          </w:p>
        </w:tc>
        <w:tc>
          <w:tcPr>
            <w:tcW w:w="1280" w:type="dxa"/>
            <w:noWrap/>
            <w:hideMark/>
          </w:tcPr>
          <w:p w14:paraId="4885610C" w14:textId="77777777" w:rsidR="00847A67" w:rsidRPr="00847A67" w:rsidRDefault="00847A67" w:rsidP="00847A67">
            <w:pPr>
              <w:contextualSpacing/>
              <w:jc w:val="both"/>
            </w:pPr>
            <w:r w:rsidRPr="00847A67">
              <w:t>0</w:t>
            </w:r>
          </w:p>
        </w:tc>
      </w:tr>
      <w:tr w:rsidR="00847A67" w:rsidRPr="00847A67" w14:paraId="6DB6BB87" w14:textId="77777777" w:rsidTr="00847A67">
        <w:trPr>
          <w:trHeight w:val="310"/>
        </w:trPr>
        <w:tc>
          <w:tcPr>
            <w:tcW w:w="1280" w:type="dxa"/>
            <w:noWrap/>
            <w:hideMark/>
          </w:tcPr>
          <w:p w14:paraId="65C55D29" w14:textId="6F2BF384" w:rsidR="00847A67" w:rsidRPr="00847A67" w:rsidRDefault="00751B65" w:rsidP="00847A67">
            <w:pPr>
              <w:contextualSpacing/>
              <w:jc w:val="both"/>
            </w:pPr>
            <w:r>
              <w:t>X416_</w:t>
            </w:r>
            <w:r w:rsidR="00847A67" w:rsidRPr="00847A67">
              <w:t>WEE_29 2</w:t>
            </w:r>
          </w:p>
        </w:tc>
        <w:tc>
          <w:tcPr>
            <w:tcW w:w="1280" w:type="dxa"/>
            <w:noWrap/>
            <w:hideMark/>
          </w:tcPr>
          <w:p w14:paraId="5F93E15C" w14:textId="77777777" w:rsidR="00847A67" w:rsidRPr="00847A67" w:rsidRDefault="00847A67" w:rsidP="00847A67">
            <w:pPr>
              <w:contextualSpacing/>
              <w:jc w:val="both"/>
              <w:rPr>
                <w:i/>
              </w:rPr>
            </w:pPr>
            <w:r w:rsidRPr="00847A67">
              <w:rPr>
                <w:i/>
              </w:rPr>
              <w:t>dumicola</w:t>
            </w:r>
          </w:p>
        </w:tc>
        <w:tc>
          <w:tcPr>
            <w:tcW w:w="1280" w:type="dxa"/>
            <w:noWrap/>
            <w:hideMark/>
          </w:tcPr>
          <w:p w14:paraId="47395CBD" w14:textId="77777777" w:rsidR="00847A67" w:rsidRPr="00847A67" w:rsidRDefault="00847A67" w:rsidP="00847A67">
            <w:pPr>
              <w:contextualSpacing/>
              <w:jc w:val="both"/>
            </w:pPr>
            <w:r w:rsidRPr="00847A67">
              <w:t>0</w:t>
            </w:r>
          </w:p>
        </w:tc>
        <w:tc>
          <w:tcPr>
            <w:tcW w:w="1280" w:type="dxa"/>
            <w:noWrap/>
            <w:hideMark/>
          </w:tcPr>
          <w:p w14:paraId="7EA7A216" w14:textId="77777777" w:rsidR="00847A67" w:rsidRPr="00847A67" w:rsidRDefault="00847A67" w:rsidP="00847A67">
            <w:pPr>
              <w:contextualSpacing/>
              <w:jc w:val="both"/>
            </w:pPr>
            <w:r w:rsidRPr="00847A67">
              <w:t>0</w:t>
            </w:r>
          </w:p>
        </w:tc>
        <w:tc>
          <w:tcPr>
            <w:tcW w:w="1280" w:type="dxa"/>
            <w:noWrap/>
            <w:hideMark/>
          </w:tcPr>
          <w:p w14:paraId="0002279F" w14:textId="77777777" w:rsidR="00847A67" w:rsidRPr="00847A67" w:rsidRDefault="00847A67" w:rsidP="00847A67">
            <w:pPr>
              <w:contextualSpacing/>
              <w:jc w:val="both"/>
            </w:pPr>
            <w:r w:rsidRPr="00847A67">
              <w:t>0</w:t>
            </w:r>
          </w:p>
        </w:tc>
      </w:tr>
      <w:tr w:rsidR="00847A67" w:rsidRPr="00847A67" w14:paraId="54A361C5" w14:textId="77777777" w:rsidTr="00847A67">
        <w:trPr>
          <w:trHeight w:val="310"/>
        </w:trPr>
        <w:tc>
          <w:tcPr>
            <w:tcW w:w="1280" w:type="dxa"/>
            <w:noWrap/>
            <w:hideMark/>
          </w:tcPr>
          <w:p w14:paraId="16450FCD" w14:textId="4E24476A" w:rsidR="00847A67" w:rsidRPr="00847A67" w:rsidRDefault="00751B65" w:rsidP="00847A67">
            <w:pPr>
              <w:contextualSpacing/>
              <w:jc w:val="both"/>
            </w:pPr>
            <w:r>
              <w:t>X417_</w:t>
            </w:r>
            <w:r w:rsidR="00847A67" w:rsidRPr="00847A67">
              <w:t>WEE_29 3</w:t>
            </w:r>
          </w:p>
        </w:tc>
        <w:tc>
          <w:tcPr>
            <w:tcW w:w="1280" w:type="dxa"/>
            <w:noWrap/>
            <w:hideMark/>
          </w:tcPr>
          <w:p w14:paraId="727BE025" w14:textId="77777777" w:rsidR="00847A67" w:rsidRPr="00847A67" w:rsidRDefault="00847A67" w:rsidP="00847A67">
            <w:pPr>
              <w:contextualSpacing/>
              <w:jc w:val="both"/>
              <w:rPr>
                <w:i/>
              </w:rPr>
            </w:pPr>
            <w:r w:rsidRPr="00847A67">
              <w:rPr>
                <w:i/>
              </w:rPr>
              <w:t>dumicola</w:t>
            </w:r>
          </w:p>
        </w:tc>
        <w:tc>
          <w:tcPr>
            <w:tcW w:w="1280" w:type="dxa"/>
            <w:noWrap/>
            <w:hideMark/>
          </w:tcPr>
          <w:p w14:paraId="1552DFE2" w14:textId="77777777" w:rsidR="00847A67" w:rsidRPr="00847A67" w:rsidRDefault="00847A67" w:rsidP="00847A67">
            <w:pPr>
              <w:contextualSpacing/>
              <w:jc w:val="both"/>
            </w:pPr>
            <w:r w:rsidRPr="00847A67">
              <w:t>0</w:t>
            </w:r>
          </w:p>
        </w:tc>
        <w:tc>
          <w:tcPr>
            <w:tcW w:w="1280" w:type="dxa"/>
            <w:noWrap/>
            <w:hideMark/>
          </w:tcPr>
          <w:p w14:paraId="27639F12" w14:textId="77777777" w:rsidR="00847A67" w:rsidRPr="00847A67" w:rsidRDefault="00847A67" w:rsidP="00847A67">
            <w:pPr>
              <w:contextualSpacing/>
              <w:jc w:val="both"/>
            </w:pPr>
            <w:r w:rsidRPr="00847A67">
              <w:t>0</w:t>
            </w:r>
          </w:p>
        </w:tc>
        <w:tc>
          <w:tcPr>
            <w:tcW w:w="1280" w:type="dxa"/>
            <w:noWrap/>
            <w:hideMark/>
          </w:tcPr>
          <w:p w14:paraId="33DA3155" w14:textId="77777777" w:rsidR="00847A67" w:rsidRPr="00847A67" w:rsidRDefault="00847A67" w:rsidP="00847A67">
            <w:pPr>
              <w:contextualSpacing/>
              <w:jc w:val="both"/>
            </w:pPr>
            <w:r w:rsidRPr="00847A67">
              <w:t>0</w:t>
            </w:r>
          </w:p>
        </w:tc>
      </w:tr>
      <w:tr w:rsidR="00847A67" w:rsidRPr="00847A67" w14:paraId="1F49C133" w14:textId="77777777" w:rsidTr="00847A67">
        <w:trPr>
          <w:trHeight w:val="310"/>
        </w:trPr>
        <w:tc>
          <w:tcPr>
            <w:tcW w:w="1280" w:type="dxa"/>
            <w:noWrap/>
            <w:hideMark/>
          </w:tcPr>
          <w:p w14:paraId="1AEA9EE1" w14:textId="11578C6B" w:rsidR="00847A67" w:rsidRPr="00847A67" w:rsidRDefault="00751B65" w:rsidP="00847A67">
            <w:pPr>
              <w:contextualSpacing/>
              <w:jc w:val="both"/>
            </w:pPr>
            <w:r>
              <w:t>X423_</w:t>
            </w:r>
            <w:r w:rsidR="00847A67" w:rsidRPr="00847A67">
              <w:t>WEE_39 1</w:t>
            </w:r>
          </w:p>
        </w:tc>
        <w:tc>
          <w:tcPr>
            <w:tcW w:w="1280" w:type="dxa"/>
            <w:noWrap/>
            <w:hideMark/>
          </w:tcPr>
          <w:p w14:paraId="35DDEF30" w14:textId="77777777" w:rsidR="00847A67" w:rsidRPr="00847A67" w:rsidRDefault="00847A67" w:rsidP="00847A67">
            <w:pPr>
              <w:contextualSpacing/>
              <w:jc w:val="both"/>
              <w:rPr>
                <w:i/>
              </w:rPr>
            </w:pPr>
            <w:r w:rsidRPr="00847A67">
              <w:rPr>
                <w:i/>
              </w:rPr>
              <w:t>dumicola</w:t>
            </w:r>
          </w:p>
        </w:tc>
        <w:tc>
          <w:tcPr>
            <w:tcW w:w="1280" w:type="dxa"/>
            <w:noWrap/>
            <w:hideMark/>
          </w:tcPr>
          <w:p w14:paraId="1E2DC8ED" w14:textId="77777777" w:rsidR="00847A67" w:rsidRPr="00847A67" w:rsidRDefault="00847A67" w:rsidP="00847A67">
            <w:pPr>
              <w:contextualSpacing/>
              <w:jc w:val="both"/>
            </w:pPr>
            <w:r w:rsidRPr="00847A67">
              <w:t>0</w:t>
            </w:r>
          </w:p>
        </w:tc>
        <w:tc>
          <w:tcPr>
            <w:tcW w:w="1280" w:type="dxa"/>
            <w:noWrap/>
            <w:hideMark/>
          </w:tcPr>
          <w:p w14:paraId="5D81E052" w14:textId="77777777" w:rsidR="00847A67" w:rsidRPr="00847A67" w:rsidRDefault="00847A67" w:rsidP="00847A67">
            <w:pPr>
              <w:contextualSpacing/>
              <w:jc w:val="both"/>
            </w:pPr>
            <w:r w:rsidRPr="00847A67">
              <w:t>0</w:t>
            </w:r>
          </w:p>
        </w:tc>
        <w:tc>
          <w:tcPr>
            <w:tcW w:w="1280" w:type="dxa"/>
            <w:noWrap/>
            <w:hideMark/>
          </w:tcPr>
          <w:p w14:paraId="5A879AC8" w14:textId="77777777" w:rsidR="00847A67" w:rsidRPr="00847A67" w:rsidRDefault="00847A67" w:rsidP="00847A67">
            <w:pPr>
              <w:contextualSpacing/>
              <w:jc w:val="both"/>
            </w:pPr>
            <w:r w:rsidRPr="00847A67">
              <w:t>0</w:t>
            </w:r>
          </w:p>
        </w:tc>
      </w:tr>
      <w:tr w:rsidR="00847A67" w:rsidRPr="00847A67" w14:paraId="3DADFBE4" w14:textId="77777777" w:rsidTr="00847A67">
        <w:trPr>
          <w:trHeight w:val="310"/>
        </w:trPr>
        <w:tc>
          <w:tcPr>
            <w:tcW w:w="1280" w:type="dxa"/>
            <w:noWrap/>
            <w:hideMark/>
          </w:tcPr>
          <w:p w14:paraId="6B85937F" w14:textId="23B7AF76" w:rsidR="00847A67" w:rsidRPr="00847A67" w:rsidRDefault="00751B65" w:rsidP="00847A67">
            <w:pPr>
              <w:contextualSpacing/>
              <w:jc w:val="both"/>
            </w:pPr>
            <w:r>
              <w:t>X424_</w:t>
            </w:r>
            <w:r w:rsidR="00847A67" w:rsidRPr="00847A67">
              <w:t>WEE_39 2</w:t>
            </w:r>
          </w:p>
        </w:tc>
        <w:tc>
          <w:tcPr>
            <w:tcW w:w="1280" w:type="dxa"/>
            <w:noWrap/>
            <w:hideMark/>
          </w:tcPr>
          <w:p w14:paraId="7E786465" w14:textId="77777777" w:rsidR="00847A67" w:rsidRPr="00847A67" w:rsidRDefault="00847A67" w:rsidP="00847A67">
            <w:pPr>
              <w:contextualSpacing/>
              <w:jc w:val="both"/>
              <w:rPr>
                <w:i/>
              </w:rPr>
            </w:pPr>
            <w:r w:rsidRPr="00847A67">
              <w:rPr>
                <w:i/>
              </w:rPr>
              <w:t>dumicola</w:t>
            </w:r>
          </w:p>
        </w:tc>
        <w:tc>
          <w:tcPr>
            <w:tcW w:w="1280" w:type="dxa"/>
            <w:noWrap/>
            <w:hideMark/>
          </w:tcPr>
          <w:p w14:paraId="6BB0813B" w14:textId="77777777" w:rsidR="00847A67" w:rsidRPr="00847A67" w:rsidRDefault="00847A67" w:rsidP="00847A67">
            <w:pPr>
              <w:contextualSpacing/>
              <w:jc w:val="both"/>
            </w:pPr>
            <w:r w:rsidRPr="00847A67">
              <w:t>0</w:t>
            </w:r>
          </w:p>
        </w:tc>
        <w:tc>
          <w:tcPr>
            <w:tcW w:w="1280" w:type="dxa"/>
            <w:noWrap/>
            <w:hideMark/>
          </w:tcPr>
          <w:p w14:paraId="6D5AAF17" w14:textId="77777777" w:rsidR="00847A67" w:rsidRPr="00847A67" w:rsidRDefault="00847A67" w:rsidP="00847A67">
            <w:pPr>
              <w:contextualSpacing/>
              <w:jc w:val="both"/>
            </w:pPr>
            <w:r w:rsidRPr="00847A67">
              <w:t>0</w:t>
            </w:r>
          </w:p>
        </w:tc>
        <w:tc>
          <w:tcPr>
            <w:tcW w:w="1280" w:type="dxa"/>
            <w:noWrap/>
            <w:hideMark/>
          </w:tcPr>
          <w:p w14:paraId="4AFBEC88" w14:textId="77777777" w:rsidR="00847A67" w:rsidRPr="00847A67" w:rsidRDefault="00847A67" w:rsidP="00847A67">
            <w:pPr>
              <w:contextualSpacing/>
              <w:jc w:val="both"/>
            </w:pPr>
            <w:r w:rsidRPr="00847A67">
              <w:t>0</w:t>
            </w:r>
          </w:p>
        </w:tc>
      </w:tr>
      <w:tr w:rsidR="00847A67" w:rsidRPr="00847A67" w14:paraId="0177C6D9" w14:textId="77777777" w:rsidTr="00847A67">
        <w:trPr>
          <w:trHeight w:val="310"/>
        </w:trPr>
        <w:tc>
          <w:tcPr>
            <w:tcW w:w="1280" w:type="dxa"/>
            <w:noWrap/>
            <w:hideMark/>
          </w:tcPr>
          <w:p w14:paraId="56A5358A" w14:textId="2D0D0D7F" w:rsidR="00847A67" w:rsidRPr="00847A67" w:rsidRDefault="00751B65" w:rsidP="00847A67">
            <w:pPr>
              <w:contextualSpacing/>
              <w:jc w:val="both"/>
            </w:pPr>
            <w:r>
              <w:t>X425_</w:t>
            </w:r>
            <w:r w:rsidR="00847A67" w:rsidRPr="00847A67">
              <w:t>WEE_39 3</w:t>
            </w:r>
          </w:p>
        </w:tc>
        <w:tc>
          <w:tcPr>
            <w:tcW w:w="1280" w:type="dxa"/>
            <w:noWrap/>
            <w:hideMark/>
          </w:tcPr>
          <w:p w14:paraId="1B03D590" w14:textId="77777777" w:rsidR="00847A67" w:rsidRPr="00847A67" w:rsidRDefault="00847A67" w:rsidP="00847A67">
            <w:pPr>
              <w:contextualSpacing/>
              <w:jc w:val="both"/>
              <w:rPr>
                <w:i/>
              </w:rPr>
            </w:pPr>
            <w:r w:rsidRPr="00847A67">
              <w:rPr>
                <w:i/>
              </w:rPr>
              <w:t>dumicola</w:t>
            </w:r>
          </w:p>
        </w:tc>
        <w:tc>
          <w:tcPr>
            <w:tcW w:w="1280" w:type="dxa"/>
            <w:noWrap/>
            <w:hideMark/>
          </w:tcPr>
          <w:p w14:paraId="7D24B466" w14:textId="77777777" w:rsidR="00847A67" w:rsidRPr="00847A67" w:rsidRDefault="00847A67" w:rsidP="00847A67">
            <w:pPr>
              <w:contextualSpacing/>
              <w:jc w:val="both"/>
            </w:pPr>
            <w:r w:rsidRPr="00847A67">
              <w:t>0</w:t>
            </w:r>
          </w:p>
        </w:tc>
        <w:tc>
          <w:tcPr>
            <w:tcW w:w="1280" w:type="dxa"/>
            <w:noWrap/>
            <w:hideMark/>
          </w:tcPr>
          <w:p w14:paraId="0429AB03" w14:textId="77777777" w:rsidR="00847A67" w:rsidRPr="00847A67" w:rsidRDefault="00847A67" w:rsidP="00847A67">
            <w:pPr>
              <w:contextualSpacing/>
              <w:jc w:val="both"/>
            </w:pPr>
            <w:r w:rsidRPr="00847A67">
              <w:t>0</w:t>
            </w:r>
          </w:p>
        </w:tc>
        <w:tc>
          <w:tcPr>
            <w:tcW w:w="1280" w:type="dxa"/>
            <w:noWrap/>
            <w:hideMark/>
          </w:tcPr>
          <w:p w14:paraId="4D92529A" w14:textId="77777777" w:rsidR="00847A67" w:rsidRPr="00847A67" w:rsidRDefault="00847A67" w:rsidP="00847A67">
            <w:pPr>
              <w:contextualSpacing/>
              <w:jc w:val="both"/>
            </w:pPr>
            <w:r w:rsidRPr="00847A67">
              <w:t>0</w:t>
            </w:r>
          </w:p>
        </w:tc>
      </w:tr>
      <w:tr w:rsidR="00847A67" w:rsidRPr="00847A67" w14:paraId="5E2F355C" w14:textId="77777777" w:rsidTr="00847A67">
        <w:trPr>
          <w:trHeight w:val="310"/>
        </w:trPr>
        <w:tc>
          <w:tcPr>
            <w:tcW w:w="1280" w:type="dxa"/>
            <w:noWrap/>
            <w:hideMark/>
          </w:tcPr>
          <w:p w14:paraId="6B1431B2" w14:textId="39AE9630" w:rsidR="00847A67" w:rsidRPr="00847A67" w:rsidRDefault="00751B65" w:rsidP="00847A67">
            <w:pPr>
              <w:contextualSpacing/>
              <w:jc w:val="both"/>
            </w:pPr>
            <w:r>
              <w:t>M561_</w:t>
            </w:r>
            <w:r w:rsidR="00847A67" w:rsidRPr="00847A67">
              <w:t>WEE_41 1</w:t>
            </w:r>
          </w:p>
        </w:tc>
        <w:tc>
          <w:tcPr>
            <w:tcW w:w="1280" w:type="dxa"/>
            <w:noWrap/>
            <w:hideMark/>
          </w:tcPr>
          <w:p w14:paraId="00C362B8" w14:textId="77777777" w:rsidR="00847A67" w:rsidRPr="00847A67" w:rsidRDefault="00847A67" w:rsidP="00847A67">
            <w:pPr>
              <w:contextualSpacing/>
              <w:jc w:val="both"/>
              <w:rPr>
                <w:i/>
              </w:rPr>
            </w:pPr>
            <w:r w:rsidRPr="00847A67">
              <w:rPr>
                <w:i/>
              </w:rPr>
              <w:t>dumicola</w:t>
            </w:r>
          </w:p>
        </w:tc>
        <w:tc>
          <w:tcPr>
            <w:tcW w:w="1280" w:type="dxa"/>
            <w:noWrap/>
            <w:hideMark/>
          </w:tcPr>
          <w:p w14:paraId="62AEDED2" w14:textId="77777777" w:rsidR="00847A67" w:rsidRPr="00847A67" w:rsidRDefault="00847A67" w:rsidP="00847A67">
            <w:pPr>
              <w:contextualSpacing/>
              <w:jc w:val="both"/>
            </w:pPr>
            <w:r w:rsidRPr="00847A67">
              <w:t>0</w:t>
            </w:r>
          </w:p>
        </w:tc>
        <w:tc>
          <w:tcPr>
            <w:tcW w:w="1280" w:type="dxa"/>
            <w:noWrap/>
            <w:hideMark/>
          </w:tcPr>
          <w:p w14:paraId="69A6FE0C" w14:textId="77777777" w:rsidR="00847A67" w:rsidRPr="00847A67" w:rsidRDefault="00847A67" w:rsidP="00847A67">
            <w:pPr>
              <w:contextualSpacing/>
              <w:jc w:val="both"/>
            </w:pPr>
            <w:r w:rsidRPr="00847A67">
              <w:t>0</w:t>
            </w:r>
          </w:p>
        </w:tc>
        <w:tc>
          <w:tcPr>
            <w:tcW w:w="1280" w:type="dxa"/>
            <w:noWrap/>
            <w:hideMark/>
          </w:tcPr>
          <w:p w14:paraId="466CFCE8" w14:textId="77777777" w:rsidR="00847A67" w:rsidRPr="00847A67" w:rsidRDefault="00847A67" w:rsidP="00847A67">
            <w:pPr>
              <w:contextualSpacing/>
              <w:jc w:val="both"/>
            </w:pPr>
            <w:r w:rsidRPr="00847A67">
              <w:t>0</w:t>
            </w:r>
          </w:p>
        </w:tc>
      </w:tr>
      <w:tr w:rsidR="00847A67" w:rsidRPr="00847A67" w14:paraId="64EAEC71" w14:textId="77777777" w:rsidTr="00847A67">
        <w:trPr>
          <w:trHeight w:val="310"/>
        </w:trPr>
        <w:tc>
          <w:tcPr>
            <w:tcW w:w="1280" w:type="dxa"/>
            <w:noWrap/>
            <w:hideMark/>
          </w:tcPr>
          <w:p w14:paraId="541EE589" w14:textId="3BB7BCC4" w:rsidR="00847A67" w:rsidRPr="00847A67" w:rsidRDefault="00751B65" w:rsidP="00847A67">
            <w:pPr>
              <w:contextualSpacing/>
              <w:jc w:val="both"/>
            </w:pPr>
            <w:r>
              <w:t>M562_</w:t>
            </w:r>
            <w:r w:rsidR="00847A67" w:rsidRPr="00847A67">
              <w:t>WEE_41 2</w:t>
            </w:r>
          </w:p>
        </w:tc>
        <w:tc>
          <w:tcPr>
            <w:tcW w:w="1280" w:type="dxa"/>
            <w:noWrap/>
            <w:hideMark/>
          </w:tcPr>
          <w:p w14:paraId="40588DD0" w14:textId="77777777" w:rsidR="00847A67" w:rsidRPr="00847A67" w:rsidRDefault="00847A67" w:rsidP="00847A67">
            <w:pPr>
              <w:contextualSpacing/>
              <w:jc w:val="both"/>
              <w:rPr>
                <w:i/>
              </w:rPr>
            </w:pPr>
            <w:r w:rsidRPr="00847A67">
              <w:rPr>
                <w:i/>
              </w:rPr>
              <w:t>dumicola</w:t>
            </w:r>
          </w:p>
        </w:tc>
        <w:tc>
          <w:tcPr>
            <w:tcW w:w="1280" w:type="dxa"/>
            <w:noWrap/>
            <w:hideMark/>
          </w:tcPr>
          <w:p w14:paraId="2045449F" w14:textId="77777777" w:rsidR="00847A67" w:rsidRPr="00847A67" w:rsidRDefault="00847A67" w:rsidP="00847A67">
            <w:pPr>
              <w:contextualSpacing/>
              <w:jc w:val="both"/>
            </w:pPr>
            <w:r w:rsidRPr="00847A67">
              <w:t>0</w:t>
            </w:r>
          </w:p>
        </w:tc>
        <w:tc>
          <w:tcPr>
            <w:tcW w:w="1280" w:type="dxa"/>
            <w:noWrap/>
            <w:hideMark/>
          </w:tcPr>
          <w:p w14:paraId="1C665C5C" w14:textId="77777777" w:rsidR="00847A67" w:rsidRPr="00847A67" w:rsidRDefault="00847A67" w:rsidP="00847A67">
            <w:pPr>
              <w:contextualSpacing/>
              <w:jc w:val="both"/>
            </w:pPr>
            <w:r w:rsidRPr="00847A67">
              <w:t>0</w:t>
            </w:r>
          </w:p>
        </w:tc>
        <w:tc>
          <w:tcPr>
            <w:tcW w:w="1280" w:type="dxa"/>
            <w:noWrap/>
            <w:hideMark/>
          </w:tcPr>
          <w:p w14:paraId="1DF1EBAC" w14:textId="77777777" w:rsidR="00847A67" w:rsidRPr="00847A67" w:rsidRDefault="00847A67" w:rsidP="00847A67">
            <w:pPr>
              <w:contextualSpacing/>
              <w:jc w:val="both"/>
            </w:pPr>
            <w:r w:rsidRPr="00847A67">
              <w:t>0</w:t>
            </w:r>
          </w:p>
        </w:tc>
      </w:tr>
      <w:tr w:rsidR="00847A67" w:rsidRPr="00847A67" w14:paraId="17EE204D" w14:textId="77777777" w:rsidTr="00847A67">
        <w:trPr>
          <w:trHeight w:val="310"/>
        </w:trPr>
        <w:tc>
          <w:tcPr>
            <w:tcW w:w="1280" w:type="dxa"/>
            <w:noWrap/>
            <w:hideMark/>
          </w:tcPr>
          <w:p w14:paraId="237D856B" w14:textId="30C1AF6D" w:rsidR="00847A67" w:rsidRPr="00847A67" w:rsidRDefault="00751B65" w:rsidP="00847A67">
            <w:pPr>
              <w:contextualSpacing/>
              <w:jc w:val="both"/>
            </w:pPr>
            <w:r>
              <w:t>M563_</w:t>
            </w:r>
            <w:r w:rsidR="00847A67" w:rsidRPr="00847A67">
              <w:t>WEE_41 3</w:t>
            </w:r>
          </w:p>
        </w:tc>
        <w:tc>
          <w:tcPr>
            <w:tcW w:w="1280" w:type="dxa"/>
            <w:noWrap/>
            <w:hideMark/>
          </w:tcPr>
          <w:p w14:paraId="21740F99" w14:textId="77777777" w:rsidR="00847A67" w:rsidRPr="00847A67" w:rsidRDefault="00847A67" w:rsidP="00847A67">
            <w:pPr>
              <w:contextualSpacing/>
              <w:jc w:val="both"/>
              <w:rPr>
                <w:i/>
              </w:rPr>
            </w:pPr>
            <w:r w:rsidRPr="00847A67">
              <w:rPr>
                <w:i/>
              </w:rPr>
              <w:t>dumicola</w:t>
            </w:r>
          </w:p>
        </w:tc>
        <w:tc>
          <w:tcPr>
            <w:tcW w:w="1280" w:type="dxa"/>
            <w:noWrap/>
            <w:hideMark/>
          </w:tcPr>
          <w:p w14:paraId="7C871D1F" w14:textId="77777777" w:rsidR="00847A67" w:rsidRPr="00847A67" w:rsidRDefault="00847A67" w:rsidP="00847A67">
            <w:pPr>
              <w:contextualSpacing/>
              <w:jc w:val="both"/>
            </w:pPr>
            <w:r w:rsidRPr="00847A67">
              <w:t>0.46006757</w:t>
            </w:r>
          </w:p>
        </w:tc>
        <w:tc>
          <w:tcPr>
            <w:tcW w:w="1280" w:type="dxa"/>
            <w:noWrap/>
            <w:hideMark/>
          </w:tcPr>
          <w:p w14:paraId="66752578" w14:textId="77777777" w:rsidR="00847A67" w:rsidRPr="00847A67" w:rsidRDefault="00847A67" w:rsidP="00847A67">
            <w:pPr>
              <w:contextualSpacing/>
              <w:jc w:val="both"/>
            </w:pPr>
            <w:r w:rsidRPr="00847A67">
              <w:t>0</w:t>
            </w:r>
          </w:p>
        </w:tc>
        <w:tc>
          <w:tcPr>
            <w:tcW w:w="1280" w:type="dxa"/>
            <w:noWrap/>
            <w:hideMark/>
          </w:tcPr>
          <w:p w14:paraId="372B6C7F" w14:textId="77777777" w:rsidR="00847A67" w:rsidRPr="00847A67" w:rsidRDefault="00847A67" w:rsidP="00847A67">
            <w:pPr>
              <w:contextualSpacing/>
              <w:jc w:val="both"/>
            </w:pPr>
            <w:r w:rsidRPr="00847A67">
              <w:t>0</w:t>
            </w:r>
          </w:p>
        </w:tc>
      </w:tr>
    </w:tbl>
    <w:p w14:paraId="2559ED7C" w14:textId="67CCD7AC" w:rsidR="00B91043" w:rsidRDefault="00B91043" w:rsidP="003E5FD6">
      <w:pPr>
        <w:spacing w:line="240" w:lineRule="auto"/>
        <w:contextualSpacing/>
        <w:jc w:val="both"/>
      </w:pPr>
    </w:p>
    <w:p w14:paraId="2A64E6DF" w14:textId="77777777" w:rsidR="00B91043" w:rsidRPr="00B91043" w:rsidRDefault="00B91043" w:rsidP="00B91043"/>
    <w:p w14:paraId="387ABD7F" w14:textId="067CD44B" w:rsidR="00B91043" w:rsidDel="00D53369" w:rsidRDefault="00D24104" w:rsidP="00B91043">
      <w:pPr>
        <w:rPr>
          <w:del w:id="14" w:author="bram vanthournout" w:date="2018-03-06T14:08:00Z"/>
        </w:rPr>
      </w:pPr>
      <w:del w:id="15" w:author="bram vanthournout" w:date="2018-03-06T14:08:00Z">
        <w:r w:rsidDel="00D53369">
          <w:delText xml:space="preserve">Flow cytometry raw dataset - </w:delText>
        </w:r>
        <w:r w:rsidR="00B32516" w:rsidDel="00D53369">
          <w:delText>DRYAD</w:delText>
        </w:r>
      </w:del>
    </w:p>
    <w:p w14:paraId="288AD7C5" w14:textId="03CD766F" w:rsidR="00E91542" w:rsidRDefault="00D772C9" w:rsidP="00B91043">
      <w:pPr>
        <w:tabs>
          <w:tab w:val="left" w:pos="6840"/>
        </w:tabs>
      </w:pPr>
      <w:del w:id="16" w:author="bram vanthournout" w:date="2018-03-06T14:08:00Z">
        <w:r w:rsidDel="00D53369">
          <w:delText>This supplementary excel file presents the raw data of the flow cytometry analysis</w:delText>
        </w:r>
        <w:r w:rsidR="00B43476" w:rsidDel="00D53369">
          <w:delText xml:space="preserve"> (</w:delText>
        </w:r>
        <w:r w:rsidR="00D24104" w:rsidRPr="00481E11" w:rsidDel="00D53369">
          <w:rPr>
            <w:rFonts w:ascii="Calibri" w:hAnsi="Calibri" w:cs="Segoe UI"/>
            <w:color w:val="000000"/>
            <w:lang w:val="en-GB"/>
          </w:rPr>
          <w:delText>http://datadryad.org/review?doi=doi:10.5061/dryad.r3206.</w:delText>
        </w:r>
        <w:r w:rsidR="00B43476" w:rsidDel="00D53369">
          <w:delText>)</w:delText>
        </w:r>
        <w:r w:rsidDel="00D53369">
          <w:delText xml:space="preserve">. Every worksheet represents one sperm sample that is named according to sample names in table S1. Within a worksheet the original and corrected scatterplots can be found, together with the output of the normalmixEM function in R. </w:delText>
        </w:r>
      </w:del>
    </w:p>
    <w:sectPr w:rsidR="00E91542" w:rsidSect="004D54E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m vanthournout">
    <w15:presenceInfo w15:providerId="Windows Live" w15:userId="3c7326526512e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D6"/>
    <w:rsid w:val="00032B5F"/>
    <w:rsid w:val="00032FA7"/>
    <w:rsid w:val="0008037C"/>
    <w:rsid w:val="000D2B2E"/>
    <w:rsid w:val="0016589C"/>
    <w:rsid w:val="001F72FD"/>
    <w:rsid w:val="002521D6"/>
    <w:rsid w:val="00274A35"/>
    <w:rsid w:val="002C6816"/>
    <w:rsid w:val="002D175F"/>
    <w:rsid w:val="002E4C77"/>
    <w:rsid w:val="00323421"/>
    <w:rsid w:val="0033268D"/>
    <w:rsid w:val="003546A0"/>
    <w:rsid w:val="003A2087"/>
    <w:rsid w:val="003D10FF"/>
    <w:rsid w:val="003E5FD6"/>
    <w:rsid w:val="00447760"/>
    <w:rsid w:val="004D54E8"/>
    <w:rsid w:val="00513BC4"/>
    <w:rsid w:val="006817CC"/>
    <w:rsid w:val="00744301"/>
    <w:rsid w:val="00751B65"/>
    <w:rsid w:val="00824324"/>
    <w:rsid w:val="008459FC"/>
    <w:rsid w:val="00847A67"/>
    <w:rsid w:val="008C61D5"/>
    <w:rsid w:val="00940812"/>
    <w:rsid w:val="00977E05"/>
    <w:rsid w:val="0099636A"/>
    <w:rsid w:val="009F3533"/>
    <w:rsid w:val="009F5BE2"/>
    <w:rsid w:val="00A43472"/>
    <w:rsid w:val="00A52838"/>
    <w:rsid w:val="00AF5E9F"/>
    <w:rsid w:val="00B15FEA"/>
    <w:rsid w:val="00B32516"/>
    <w:rsid w:val="00B43476"/>
    <w:rsid w:val="00B91043"/>
    <w:rsid w:val="00C675C0"/>
    <w:rsid w:val="00CA294E"/>
    <w:rsid w:val="00CB629B"/>
    <w:rsid w:val="00D24104"/>
    <w:rsid w:val="00D53369"/>
    <w:rsid w:val="00D772C9"/>
    <w:rsid w:val="00DA4103"/>
    <w:rsid w:val="00DB2A8A"/>
    <w:rsid w:val="00DE2F96"/>
    <w:rsid w:val="00DF58E7"/>
    <w:rsid w:val="00E91542"/>
    <w:rsid w:val="00F20AC0"/>
    <w:rsid w:val="00F2439E"/>
    <w:rsid w:val="00F46DA0"/>
    <w:rsid w:val="00F67BAF"/>
    <w:rsid w:val="00F93412"/>
    <w:rsid w:val="00FE2F98"/>
    <w:rsid w:val="00FE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CDE5"/>
  <w15:chartTrackingRefBased/>
  <w15:docId w15:val="{380CA0DF-0DC2-4E0B-A3B0-2C3AE5E1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5FD6"/>
    <w:rPr>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FD6"/>
    <w:rPr>
      <w:color w:val="0563C1" w:themeColor="hyperlink"/>
      <w:u w:val="single"/>
    </w:rPr>
  </w:style>
  <w:style w:type="table" w:styleId="Tabelraster">
    <w:name w:val="Table Grid"/>
    <w:basedOn w:val="Standaardtabel"/>
    <w:uiPriority w:val="39"/>
    <w:rsid w:val="003E5FD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13BC4"/>
    <w:rPr>
      <w:sz w:val="16"/>
      <w:szCs w:val="16"/>
    </w:rPr>
  </w:style>
  <w:style w:type="paragraph" w:styleId="Tekstopmerking">
    <w:name w:val="annotation text"/>
    <w:basedOn w:val="Standaard"/>
    <w:link w:val="TekstopmerkingChar"/>
    <w:uiPriority w:val="99"/>
    <w:semiHidden/>
    <w:unhideWhenUsed/>
    <w:rsid w:val="00513B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3BC4"/>
    <w:rPr>
      <w:sz w:val="20"/>
      <w:szCs w:val="20"/>
      <w:lang w:val="da-DK"/>
    </w:rPr>
  </w:style>
  <w:style w:type="paragraph" w:styleId="Onderwerpvanopmerking">
    <w:name w:val="annotation subject"/>
    <w:basedOn w:val="Tekstopmerking"/>
    <w:next w:val="Tekstopmerking"/>
    <w:link w:val="OnderwerpvanopmerkingChar"/>
    <w:uiPriority w:val="99"/>
    <w:semiHidden/>
    <w:unhideWhenUsed/>
    <w:rsid w:val="00513BC4"/>
    <w:rPr>
      <w:b/>
      <w:bCs/>
    </w:rPr>
  </w:style>
  <w:style w:type="character" w:customStyle="1" w:styleId="OnderwerpvanopmerkingChar">
    <w:name w:val="Onderwerp van opmerking Char"/>
    <w:basedOn w:val="TekstopmerkingChar"/>
    <w:link w:val="Onderwerpvanopmerking"/>
    <w:uiPriority w:val="99"/>
    <w:semiHidden/>
    <w:rsid w:val="00513BC4"/>
    <w:rPr>
      <w:b/>
      <w:bCs/>
      <w:sz w:val="20"/>
      <w:szCs w:val="20"/>
      <w:lang w:val="da-DK"/>
    </w:rPr>
  </w:style>
  <w:style w:type="paragraph" w:styleId="Ballontekst">
    <w:name w:val="Balloon Text"/>
    <w:basedOn w:val="Standaard"/>
    <w:link w:val="BallontekstChar"/>
    <w:uiPriority w:val="99"/>
    <w:semiHidden/>
    <w:unhideWhenUsed/>
    <w:rsid w:val="00513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3BC4"/>
    <w:rPr>
      <w:rFonts w:ascii="Segoe UI" w:hAnsi="Segoe UI" w:cs="Segoe UI"/>
      <w:sz w:val="18"/>
      <w:szCs w:val="18"/>
      <w:lang w:val="da-DK"/>
    </w:rPr>
  </w:style>
  <w:style w:type="paragraph" w:styleId="Normaalweb">
    <w:name w:val="Normal (Web)"/>
    <w:basedOn w:val="Standaard"/>
    <w:uiPriority w:val="99"/>
    <w:semiHidden/>
    <w:unhideWhenUsed/>
    <w:rsid w:val="004477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egelnummer">
    <w:name w:val="line number"/>
    <w:basedOn w:val="Standaardalinea-lettertype"/>
    <w:uiPriority w:val="99"/>
    <w:semiHidden/>
    <w:unhideWhenUsed/>
    <w:rsid w:val="004D54E8"/>
  </w:style>
  <w:style w:type="character" w:styleId="Onopgelostemelding">
    <w:name w:val="Unresolved Mention"/>
    <w:basedOn w:val="Standaardalinea-lettertype"/>
    <w:uiPriority w:val="99"/>
    <w:semiHidden/>
    <w:unhideWhenUsed/>
    <w:rsid w:val="00D533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0625">
      <w:bodyDiv w:val="1"/>
      <w:marLeft w:val="0"/>
      <w:marRight w:val="0"/>
      <w:marTop w:val="0"/>
      <w:marBottom w:val="0"/>
      <w:divBdr>
        <w:top w:val="none" w:sz="0" w:space="0" w:color="auto"/>
        <w:left w:val="none" w:sz="0" w:space="0" w:color="auto"/>
        <w:bottom w:val="none" w:sz="0" w:space="0" w:color="auto"/>
        <w:right w:val="none" w:sz="0" w:space="0" w:color="auto"/>
      </w:divBdr>
    </w:div>
    <w:div w:id="862210552">
      <w:bodyDiv w:val="1"/>
      <w:marLeft w:val="0"/>
      <w:marRight w:val="0"/>
      <w:marTop w:val="0"/>
      <w:marBottom w:val="0"/>
      <w:divBdr>
        <w:top w:val="none" w:sz="0" w:space="0" w:color="auto"/>
        <w:left w:val="none" w:sz="0" w:space="0" w:color="auto"/>
        <w:bottom w:val="none" w:sz="0" w:space="0" w:color="auto"/>
        <w:right w:val="none" w:sz="0" w:space="0" w:color="auto"/>
      </w:divBdr>
    </w:div>
    <w:div w:id="970018672">
      <w:bodyDiv w:val="1"/>
      <w:marLeft w:val="0"/>
      <w:marRight w:val="0"/>
      <w:marTop w:val="0"/>
      <w:marBottom w:val="0"/>
      <w:divBdr>
        <w:top w:val="none" w:sz="0" w:space="0" w:color="auto"/>
        <w:left w:val="none" w:sz="0" w:space="0" w:color="auto"/>
        <w:bottom w:val="none" w:sz="0" w:space="0" w:color="auto"/>
        <w:right w:val="none" w:sz="0" w:space="0" w:color="auto"/>
      </w:divBdr>
    </w:div>
    <w:div w:id="10353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flowingsoftware.btk.fi/"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10799</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vanthournout</dc:creator>
  <cp:keywords/>
  <dc:description/>
  <cp:lastModifiedBy>bram vanthournout</cp:lastModifiedBy>
  <cp:revision>2</cp:revision>
  <dcterms:created xsi:type="dcterms:W3CDTF">2018-03-06T13:13:00Z</dcterms:created>
  <dcterms:modified xsi:type="dcterms:W3CDTF">2018-03-06T13:13:00Z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